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60E2" w14:textId="19781BAF" w:rsidR="00362414" w:rsidRPr="006319D3" w:rsidRDefault="00362414" w:rsidP="006319D3">
      <w:pPr>
        <w:pStyle w:val="a4"/>
        <w:rPr>
          <w:sz w:val="24"/>
          <w:szCs w:val="24"/>
          <w:lang w:val="en-US"/>
        </w:rPr>
      </w:pPr>
      <w:bookmarkStart w:id="0" w:name="OLE_LINK39"/>
      <w:bookmarkStart w:id="1" w:name="OLE_LINK11"/>
      <w:r>
        <w:rPr>
          <w:rFonts w:hint="eastAsia"/>
          <w:sz w:val="24"/>
          <w:szCs w:val="24"/>
          <w:lang w:val="en-US"/>
        </w:rPr>
        <w:t>3GPP TSG-RAN WG3 #</w:t>
      </w:r>
      <w:r>
        <w:rPr>
          <w:rFonts w:eastAsia="宋体" w:hint="eastAsia"/>
          <w:sz w:val="24"/>
          <w:szCs w:val="24"/>
          <w:lang w:val="en-US" w:eastAsia="zh-CN"/>
        </w:rPr>
        <w:t>1</w:t>
      </w:r>
      <w:r>
        <w:rPr>
          <w:rFonts w:hint="eastAsia"/>
          <w:sz w:val="24"/>
          <w:szCs w:val="24"/>
          <w:lang w:val="en-US" w:eastAsia="zh-CN"/>
        </w:rPr>
        <w:t>1</w:t>
      </w:r>
      <w:r w:rsidR="006319D3">
        <w:rPr>
          <w:sz w:val="24"/>
          <w:szCs w:val="24"/>
          <w:lang w:val="en-US" w:eastAsia="zh-CN"/>
        </w:rPr>
        <w:t>5</w:t>
      </w:r>
      <w:r>
        <w:rPr>
          <w:rFonts w:eastAsia="宋体" w:hint="eastAsia"/>
          <w:sz w:val="24"/>
          <w:szCs w:val="24"/>
          <w:lang w:val="en-US" w:eastAsia="zh-CN"/>
        </w:rPr>
        <w:t xml:space="preserve">     </w:t>
      </w:r>
      <w:r>
        <w:rPr>
          <w:rFonts w:hint="eastAsia"/>
          <w:sz w:val="24"/>
          <w:szCs w:val="24"/>
          <w:lang w:val="en-US"/>
        </w:rPr>
        <w:tab/>
      </w:r>
      <w:r>
        <w:rPr>
          <w:rFonts w:hint="eastAsia"/>
          <w:sz w:val="24"/>
          <w:szCs w:val="24"/>
          <w:lang w:val="en-US"/>
        </w:rPr>
        <w:tab/>
      </w:r>
      <w:r>
        <w:rPr>
          <w:rFonts w:hint="eastAsia"/>
          <w:sz w:val="24"/>
          <w:szCs w:val="24"/>
          <w:lang w:val="en-US"/>
        </w:rPr>
        <w:tab/>
      </w:r>
      <w:r>
        <w:rPr>
          <w:rFonts w:hint="eastAsia"/>
          <w:sz w:val="24"/>
          <w:szCs w:val="24"/>
          <w:lang w:val="en-US"/>
        </w:rPr>
        <w:tab/>
      </w:r>
      <w:r>
        <w:rPr>
          <w:rFonts w:hint="eastAsia"/>
          <w:sz w:val="24"/>
          <w:szCs w:val="24"/>
          <w:lang w:val="en-US"/>
        </w:rPr>
        <w:tab/>
      </w:r>
      <w:r>
        <w:rPr>
          <w:rFonts w:hint="eastAsia"/>
          <w:sz w:val="24"/>
          <w:szCs w:val="24"/>
          <w:lang w:val="en-US" w:eastAsia="zh-CN"/>
        </w:rPr>
        <w:t xml:space="preserve">                                                  </w:t>
      </w:r>
      <w:r w:rsidR="00567048" w:rsidRPr="00567048">
        <w:rPr>
          <w:sz w:val="24"/>
          <w:szCs w:val="24"/>
          <w:lang w:val="en-US"/>
        </w:rPr>
        <w:t>R3-</w:t>
      </w:r>
      <w:r w:rsidR="006319D3" w:rsidRPr="006319D3">
        <w:rPr>
          <w:sz w:val="24"/>
          <w:szCs w:val="24"/>
          <w:lang w:val="en-US"/>
        </w:rPr>
        <w:t>222959</w:t>
      </w:r>
    </w:p>
    <w:p w14:paraId="53656CDB" w14:textId="18BB458B" w:rsidR="00362414" w:rsidRPr="0097582D" w:rsidRDefault="0097582D" w:rsidP="0097582D">
      <w:pPr>
        <w:overflowPunct w:val="0"/>
        <w:autoSpaceDE w:val="0"/>
        <w:jc w:val="both"/>
        <w:textAlignment w:val="baseline"/>
        <w:rPr>
          <w:rFonts w:ascii="Calibri" w:hAnsi="Calibri" w:cs="Calibri"/>
          <w:color w:val="000000"/>
          <w:sz w:val="24"/>
          <w:szCs w:val="24"/>
        </w:rPr>
      </w:pPr>
      <w:r w:rsidRPr="0097582D">
        <w:rPr>
          <w:rFonts w:ascii="Arial" w:eastAsia="Batang" w:hAnsi="Arial" w:cs="Arial" w:hint="eastAsia"/>
          <w:b/>
          <w:bCs/>
          <w:color w:val="000000"/>
          <w:sz w:val="24"/>
          <w:szCs w:val="24"/>
        </w:rPr>
        <w:t>21</w:t>
      </w:r>
      <w:r w:rsidRPr="0097582D">
        <w:rPr>
          <w:rFonts w:ascii="Arial" w:eastAsia="Batang" w:hAnsi="Arial" w:cs="Arial"/>
          <w:b/>
          <w:bCs/>
          <w:color w:val="000000"/>
          <w:sz w:val="24"/>
          <w:szCs w:val="24"/>
        </w:rPr>
        <w:t>th Feb – 3rd Mar 2022</w:t>
      </w:r>
    </w:p>
    <w:p w14:paraId="750DF495" w14:textId="77777777" w:rsidR="00362414" w:rsidRDefault="00362414" w:rsidP="00362414">
      <w:pPr>
        <w:pStyle w:val="a4"/>
        <w:rPr>
          <w:sz w:val="24"/>
          <w:szCs w:val="24"/>
          <w:lang w:eastAsia="zh-CN"/>
        </w:rPr>
      </w:pPr>
      <w:r>
        <w:rPr>
          <w:rFonts w:cs="Arial" w:hint="eastAsia"/>
          <w:bCs/>
          <w:color w:val="000000"/>
          <w:sz w:val="24"/>
          <w:szCs w:val="24"/>
          <w:lang w:val="en-US" w:eastAsia="zh-CN"/>
        </w:rPr>
        <w:t>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51856DD" w14:textId="77777777" w:rsidTr="00547111">
        <w:tc>
          <w:tcPr>
            <w:tcW w:w="9641" w:type="dxa"/>
            <w:gridSpan w:val="9"/>
            <w:tcBorders>
              <w:top w:val="single" w:sz="4" w:space="0" w:color="auto"/>
              <w:left w:val="single" w:sz="4" w:space="0" w:color="auto"/>
              <w:right w:val="single" w:sz="4" w:space="0" w:color="auto"/>
            </w:tcBorders>
          </w:tcPr>
          <w:bookmarkEnd w:id="0"/>
          <w:bookmarkEnd w:id="1"/>
          <w:p w14:paraId="336CEEF7"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3A927D8" w14:textId="77777777" w:rsidTr="00547111">
        <w:tc>
          <w:tcPr>
            <w:tcW w:w="9641" w:type="dxa"/>
            <w:gridSpan w:val="9"/>
            <w:tcBorders>
              <w:left w:val="single" w:sz="4" w:space="0" w:color="auto"/>
              <w:right w:val="single" w:sz="4" w:space="0" w:color="auto"/>
            </w:tcBorders>
          </w:tcPr>
          <w:p w14:paraId="41C95405" w14:textId="77777777" w:rsidR="001E41F3" w:rsidRDefault="001E41F3">
            <w:pPr>
              <w:pStyle w:val="CRCoverPage"/>
              <w:spacing w:after="0"/>
              <w:jc w:val="center"/>
              <w:rPr>
                <w:noProof/>
              </w:rPr>
            </w:pPr>
            <w:r>
              <w:rPr>
                <w:b/>
                <w:noProof/>
                <w:sz w:val="32"/>
              </w:rPr>
              <w:t>CHANGE REQUEST</w:t>
            </w:r>
          </w:p>
        </w:tc>
      </w:tr>
      <w:tr w:rsidR="001E41F3" w14:paraId="6E421EE8" w14:textId="77777777" w:rsidTr="00547111">
        <w:tc>
          <w:tcPr>
            <w:tcW w:w="9641" w:type="dxa"/>
            <w:gridSpan w:val="9"/>
            <w:tcBorders>
              <w:left w:val="single" w:sz="4" w:space="0" w:color="auto"/>
              <w:right w:val="single" w:sz="4" w:space="0" w:color="auto"/>
            </w:tcBorders>
          </w:tcPr>
          <w:p w14:paraId="6B6A761D" w14:textId="77777777" w:rsidR="001E41F3" w:rsidRDefault="001E41F3">
            <w:pPr>
              <w:pStyle w:val="CRCoverPage"/>
              <w:spacing w:after="0"/>
              <w:rPr>
                <w:noProof/>
                <w:sz w:val="8"/>
                <w:szCs w:val="8"/>
              </w:rPr>
            </w:pPr>
          </w:p>
        </w:tc>
      </w:tr>
      <w:tr w:rsidR="001E41F3" w14:paraId="6719CBF7" w14:textId="77777777" w:rsidTr="00547111">
        <w:tc>
          <w:tcPr>
            <w:tcW w:w="142" w:type="dxa"/>
            <w:tcBorders>
              <w:left w:val="single" w:sz="4" w:space="0" w:color="auto"/>
            </w:tcBorders>
          </w:tcPr>
          <w:p w14:paraId="79A8AB88" w14:textId="77777777" w:rsidR="001E41F3" w:rsidRDefault="001E41F3">
            <w:pPr>
              <w:pStyle w:val="CRCoverPage"/>
              <w:spacing w:after="0"/>
              <w:jc w:val="right"/>
              <w:rPr>
                <w:noProof/>
              </w:rPr>
            </w:pPr>
          </w:p>
        </w:tc>
        <w:tc>
          <w:tcPr>
            <w:tcW w:w="1559" w:type="dxa"/>
            <w:shd w:val="pct30" w:color="FFFF00" w:fill="auto"/>
          </w:tcPr>
          <w:p w14:paraId="56C966FB" w14:textId="77777777" w:rsidR="001E41F3" w:rsidRPr="00410371" w:rsidRDefault="0088228E" w:rsidP="0088228E">
            <w:pPr>
              <w:pStyle w:val="CRCoverPage"/>
              <w:spacing w:after="0"/>
              <w:jc w:val="center"/>
              <w:rPr>
                <w:b/>
                <w:noProof/>
                <w:sz w:val="28"/>
              </w:rPr>
            </w:pPr>
            <w:r w:rsidRPr="0088228E">
              <w:rPr>
                <w:b/>
                <w:noProof/>
                <w:sz w:val="28"/>
              </w:rPr>
              <w:t>38.463</w:t>
            </w:r>
          </w:p>
        </w:tc>
        <w:tc>
          <w:tcPr>
            <w:tcW w:w="709" w:type="dxa"/>
          </w:tcPr>
          <w:p w14:paraId="07809EA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531C9F" w14:textId="63E8C289" w:rsidR="001E41F3" w:rsidRPr="00410371" w:rsidRDefault="009C51CD" w:rsidP="002442EA">
            <w:pPr>
              <w:pStyle w:val="CRCoverPage"/>
              <w:spacing w:after="0"/>
              <w:jc w:val="center"/>
              <w:rPr>
                <w:noProof/>
                <w:lang w:eastAsia="zh-CN"/>
              </w:rPr>
            </w:pPr>
            <w:r w:rsidRPr="009C51CD">
              <w:rPr>
                <w:rFonts w:hint="eastAsia"/>
                <w:b/>
                <w:noProof/>
                <w:sz w:val="28"/>
              </w:rPr>
              <w:t>0</w:t>
            </w:r>
            <w:r w:rsidRPr="009C51CD">
              <w:rPr>
                <w:b/>
                <w:noProof/>
                <w:sz w:val="28"/>
              </w:rPr>
              <w:t>681</w:t>
            </w:r>
          </w:p>
        </w:tc>
        <w:tc>
          <w:tcPr>
            <w:tcW w:w="709" w:type="dxa"/>
          </w:tcPr>
          <w:p w14:paraId="4B7DE33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781AA24" w14:textId="12B36574" w:rsidR="001E41F3" w:rsidRPr="00410371" w:rsidRDefault="00BE0DCE" w:rsidP="0088228E">
            <w:pPr>
              <w:pStyle w:val="CRCoverPage"/>
              <w:spacing w:after="0"/>
              <w:jc w:val="center"/>
              <w:rPr>
                <w:b/>
                <w:noProof/>
                <w:lang w:eastAsia="zh-CN"/>
              </w:rPr>
            </w:pPr>
            <w:r>
              <w:rPr>
                <w:b/>
                <w:noProof/>
                <w:sz w:val="28"/>
              </w:rPr>
              <w:t>2</w:t>
            </w:r>
          </w:p>
        </w:tc>
        <w:tc>
          <w:tcPr>
            <w:tcW w:w="2410" w:type="dxa"/>
          </w:tcPr>
          <w:p w14:paraId="0468EAA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7FF4F74" w14:textId="69620C45" w:rsidR="001E41F3" w:rsidRPr="00410371" w:rsidRDefault="00DF18DE">
            <w:pPr>
              <w:pStyle w:val="CRCoverPage"/>
              <w:spacing w:after="0"/>
              <w:jc w:val="center"/>
              <w:rPr>
                <w:noProof/>
                <w:sz w:val="28"/>
                <w:lang w:eastAsia="zh-CN"/>
              </w:rPr>
            </w:pPr>
            <w:r w:rsidRPr="00DF18DE">
              <w:rPr>
                <w:rFonts w:hint="eastAsia"/>
                <w:b/>
                <w:noProof/>
                <w:sz w:val="28"/>
              </w:rPr>
              <w:t>1</w:t>
            </w:r>
            <w:r w:rsidRPr="00DF18DE">
              <w:rPr>
                <w:b/>
                <w:noProof/>
                <w:sz w:val="28"/>
              </w:rPr>
              <w:t>6.</w:t>
            </w:r>
            <w:r w:rsidR="00231028">
              <w:rPr>
                <w:b/>
                <w:noProof/>
                <w:sz w:val="28"/>
              </w:rPr>
              <w:t>8</w:t>
            </w:r>
            <w:r w:rsidRPr="00DF18DE">
              <w:rPr>
                <w:b/>
                <w:noProof/>
                <w:sz w:val="28"/>
              </w:rPr>
              <w:t>.0</w:t>
            </w:r>
          </w:p>
        </w:tc>
        <w:tc>
          <w:tcPr>
            <w:tcW w:w="143" w:type="dxa"/>
            <w:tcBorders>
              <w:right w:val="single" w:sz="4" w:space="0" w:color="auto"/>
            </w:tcBorders>
          </w:tcPr>
          <w:p w14:paraId="2897EADC" w14:textId="77777777" w:rsidR="001E41F3" w:rsidRDefault="001E41F3">
            <w:pPr>
              <w:pStyle w:val="CRCoverPage"/>
              <w:spacing w:after="0"/>
              <w:rPr>
                <w:noProof/>
              </w:rPr>
            </w:pPr>
          </w:p>
        </w:tc>
      </w:tr>
      <w:tr w:rsidR="001E41F3" w14:paraId="5B54C359" w14:textId="77777777" w:rsidTr="00547111">
        <w:tc>
          <w:tcPr>
            <w:tcW w:w="9641" w:type="dxa"/>
            <w:gridSpan w:val="9"/>
            <w:tcBorders>
              <w:left w:val="single" w:sz="4" w:space="0" w:color="auto"/>
              <w:right w:val="single" w:sz="4" w:space="0" w:color="auto"/>
            </w:tcBorders>
          </w:tcPr>
          <w:p w14:paraId="63B2BEF6" w14:textId="77777777" w:rsidR="001E41F3" w:rsidRDefault="001E41F3">
            <w:pPr>
              <w:pStyle w:val="CRCoverPage"/>
              <w:spacing w:after="0"/>
              <w:rPr>
                <w:noProof/>
              </w:rPr>
            </w:pPr>
          </w:p>
        </w:tc>
      </w:tr>
      <w:tr w:rsidR="001E41F3" w14:paraId="21262786" w14:textId="77777777" w:rsidTr="00547111">
        <w:tc>
          <w:tcPr>
            <w:tcW w:w="9641" w:type="dxa"/>
            <w:gridSpan w:val="9"/>
            <w:tcBorders>
              <w:top w:val="single" w:sz="4" w:space="0" w:color="auto"/>
            </w:tcBorders>
          </w:tcPr>
          <w:p w14:paraId="5DD7215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e"/>
                  <w:rFonts w:cs="Arial"/>
                  <w:b/>
                  <w:i/>
                  <w:noProof/>
                  <w:color w:val="FF0000"/>
                </w:rPr>
                <w:t>HE</w:t>
              </w:r>
              <w:bookmarkStart w:id="2" w:name="_Hlt497126619"/>
              <w:r w:rsidRPr="00F25D98">
                <w:rPr>
                  <w:rStyle w:val="ae"/>
                  <w:rFonts w:cs="Arial"/>
                  <w:b/>
                  <w:i/>
                  <w:noProof/>
                  <w:color w:val="FF0000"/>
                </w:rPr>
                <w:t>L</w:t>
              </w:r>
              <w:bookmarkEnd w:id="2"/>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e"/>
                  <w:rFonts w:cs="Arial"/>
                  <w:i/>
                  <w:noProof/>
                </w:rPr>
                <w:t>http://www.3gpp.org/Change-Requests</w:t>
              </w:r>
            </w:hyperlink>
            <w:r w:rsidR="00F25D98" w:rsidRPr="00F25D98">
              <w:rPr>
                <w:rFonts w:cs="Arial"/>
                <w:i/>
                <w:noProof/>
              </w:rPr>
              <w:t>.</w:t>
            </w:r>
          </w:p>
        </w:tc>
      </w:tr>
      <w:tr w:rsidR="001E41F3" w14:paraId="2148163A" w14:textId="77777777" w:rsidTr="00547111">
        <w:tc>
          <w:tcPr>
            <w:tcW w:w="9641" w:type="dxa"/>
            <w:gridSpan w:val="9"/>
          </w:tcPr>
          <w:p w14:paraId="4FC70643" w14:textId="77777777" w:rsidR="001E41F3" w:rsidRDefault="001E41F3">
            <w:pPr>
              <w:pStyle w:val="CRCoverPage"/>
              <w:spacing w:after="0"/>
              <w:rPr>
                <w:noProof/>
                <w:sz w:val="8"/>
                <w:szCs w:val="8"/>
              </w:rPr>
            </w:pPr>
          </w:p>
        </w:tc>
      </w:tr>
    </w:tbl>
    <w:p w14:paraId="6589796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5D4A535" w14:textId="77777777" w:rsidTr="00A7671C">
        <w:tc>
          <w:tcPr>
            <w:tcW w:w="2835" w:type="dxa"/>
          </w:tcPr>
          <w:p w14:paraId="66031F1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0CC717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E2916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944AE8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E8B715" w14:textId="77777777" w:rsidR="00F25D98" w:rsidRDefault="00F25D98" w:rsidP="001E41F3">
            <w:pPr>
              <w:pStyle w:val="CRCoverPage"/>
              <w:spacing w:after="0"/>
              <w:jc w:val="center"/>
              <w:rPr>
                <w:b/>
                <w:caps/>
                <w:noProof/>
              </w:rPr>
            </w:pPr>
          </w:p>
        </w:tc>
        <w:tc>
          <w:tcPr>
            <w:tcW w:w="2126" w:type="dxa"/>
          </w:tcPr>
          <w:p w14:paraId="1CC4570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34B7C70" w14:textId="77777777" w:rsidR="00F25D98" w:rsidRDefault="00012923"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1F1A6C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993009" w14:textId="77777777" w:rsidR="00F25D98" w:rsidRDefault="00F25D98" w:rsidP="001E41F3">
            <w:pPr>
              <w:pStyle w:val="CRCoverPage"/>
              <w:spacing w:after="0"/>
              <w:jc w:val="center"/>
              <w:rPr>
                <w:b/>
                <w:bCs/>
                <w:caps/>
                <w:noProof/>
              </w:rPr>
            </w:pPr>
          </w:p>
        </w:tc>
      </w:tr>
    </w:tbl>
    <w:p w14:paraId="39D2B73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F2F10D4" w14:textId="77777777" w:rsidTr="00547111">
        <w:tc>
          <w:tcPr>
            <w:tcW w:w="9640" w:type="dxa"/>
            <w:gridSpan w:val="11"/>
          </w:tcPr>
          <w:p w14:paraId="63CBDECB" w14:textId="77777777" w:rsidR="001E41F3" w:rsidRDefault="001E41F3">
            <w:pPr>
              <w:pStyle w:val="CRCoverPage"/>
              <w:spacing w:after="0"/>
              <w:rPr>
                <w:noProof/>
                <w:sz w:val="8"/>
                <w:szCs w:val="8"/>
              </w:rPr>
            </w:pPr>
          </w:p>
        </w:tc>
      </w:tr>
      <w:tr w:rsidR="001E41F3" w14:paraId="35EEBA75" w14:textId="77777777" w:rsidTr="00547111">
        <w:tc>
          <w:tcPr>
            <w:tcW w:w="1843" w:type="dxa"/>
            <w:tcBorders>
              <w:top w:val="single" w:sz="4" w:space="0" w:color="auto"/>
              <w:left w:val="single" w:sz="4" w:space="0" w:color="auto"/>
            </w:tcBorders>
          </w:tcPr>
          <w:p w14:paraId="6BA54AE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F36D74F" w14:textId="7AEE49A3" w:rsidR="001E41F3" w:rsidRDefault="001D7896" w:rsidP="00B5489D">
            <w:pPr>
              <w:pStyle w:val="CRCoverPage"/>
              <w:spacing w:after="0"/>
              <w:rPr>
                <w:noProof/>
              </w:rPr>
            </w:pPr>
            <w:r>
              <w:rPr>
                <w:noProof/>
              </w:rPr>
              <w:t>RA-SDT BLCR to TS 38.463</w:t>
            </w:r>
          </w:p>
        </w:tc>
      </w:tr>
      <w:tr w:rsidR="001E41F3" w14:paraId="3DA19711" w14:textId="77777777" w:rsidTr="00547111">
        <w:tc>
          <w:tcPr>
            <w:tcW w:w="1843" w:type="dxa"/>
            <w:tcBorders>
              <w:left w:val="single" w:sz="4" w:space="0" w:color="auto"/>
            </w:tcBorders>
          </w:tcPr>
          <w:p w14:paraId="2273DC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1D6EF27" w14:textId="77777777" w:rsidR="001E41F3" w:rsidRDefault="001E41F3">
            <w:pPr>
              <w:pStyle w:val="CRCoverPage"/>
              <w:spacing w:after="0"/>
              <w:rPr>
                <w:noProof/>
                <w:sz w:val="8"/>
                <w:szCs w:val="8"/>
              </w:rPr>
            </w:pPr>
          </w:p>
        </w:tc>
      </w:tr>
      <w:tr w:rsidR="001E41F3" w14:paraId="0DBBE5A9" w14:textId="77777777" w:rsidTr="00547111">
        <w:tc>
          <w:tcPr>
            <w:tcW w:w="1843" w:type="dxa"/>
            <w:tcBorders>
              <w:left w:val="single" w:sz="4" w:space="0" w:color="auto"/>
            </w:tcBorders>
          </w:tcPr>
          <w:p w14:paraId="7B2D303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A02519" w14:textId="5E6DBA6A" w:rsidR="001E41F3" w:rsidRPr="00471D05" w:rsidRDefault="004C5B1E" w:rsidP="002C7244">
            <w:pPr>
              <w:pStyle w:val="CRCoverPage"/>
              <w:spacing w:after="0"/>
              <w:rPr>
                <w:noProof/>
                <w:lang w:eastAsia="zh-CN"/>
              </w:rPr>
            </w:pPr>
            <w:r w:rsidRPr="004C5B1E">
              <w:t>China Telecom</w:t>
            </w:r>
          </w:p>
        </w:tc>
      </w:tr>
      <w:tr w:rsidR="001E41F3" w14:paraId="03D62B26" w14:textId="77777777" w:rsidTr="00547111">
        <w:tc>
          <w:tcPr>
            <w:tcW w:w="1843" w:type="dxa"/>
            <w:tcBorders>
              <w:left w:val="single" w:sz="4" w:space="0" w:color="auto"/>
            </w:tcBorders>
          </w:tcPr>
          <w:p w14:paraId="7C6632F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BF6016" w14:textId="77777777" w:rsidR="001E41F3" w:rsidRDefault="00B5489D" w:rsidP="00B5489D">
            <w:pPr>
              <w:pStyle w:val="CRCoverPage"/>
              <w:spacing w:after="0"/>
              <w:rPr>
                <w:noProof/>
              </w:rPr>
            </w:pPr>
            <w:r>
              <w:t>RAN3</w:t>
            </w:r>
          </w:p>
        </w:tc>
      </w:tr>
      <w:tr w:rsidR="001E41F3" w14:paraId="41332FA1" w14:textId="77777777" w:rsidTr="00547111">
        <w:tc>
          <w:tcPr>
            <w:tcW w:w="1843" w:type="dxa"/>
            <w:tcBorders>
              <w:left w:val="single" w:sz="4" w:space="0" w:color="auto"/>
            </w:tcBorders>
          </w:tcPr>
          <w:p w14:paraId="4A420DB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153F88" w14:textId="77777777" w:rsidR="001E41F3" w:rsidRDefault="001E41F3">
            <w:pPr>
              <w:pStyle w:val="CRCoverPage"/>
              <w:spacing w:after="0"/>
              <w:rPr>
                <w:noProof/>
                <w:sz w:val="8"/>
                <w:szCs w:val="8"/>
              </w:rPr>
            </w:pPr>
          </w:p>
        </w:tc>
      </w:tr>
      <w:tr w:rsidR="001E41F3" w14:paraId="0A181747" w14:textId="77777777" w:rsidTr="00547111">
        <w:tc>
          <w:tcPr>
            <w:tcW w:w="1843" w:type="dxa"/>
            <w:tcBorders>
              <w:left w:val="single" w:sz="4" w:space="0" w:color="auto"/>
            </w:tcBorders>
          </w:tcPr>
          <w:p w14:paraId="63B70A8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01CC5FA" w14:textId="3AA3A132" w:rsidR="001E41F3" w:rsidRDefault="00FF563C" w:rsidP="000E5473">
            <w:pPr>
              <w:pStyle w:val="CRCoverPage"/>
              <w:spacing w:after="0"/>
              <w:rPr>
                <w:noProof/>
              </w:rPr>
            </w:pPr>
            <w:r w:rsidRPr="0098525C">
              <w:rPr>
                <w:rFonts w:eastAsia="Times New Roman"/>
                <w:lang w:val="en-US" w:eastAsia="zh-CN"/>
              </w:rPr>
              <w:t>NR_SmallData_INACTIVE-Core</w:t>
            </w:r>
          </w:p>
        </w:tc>
        <w:tc>
          <w:tcPr>
            <w:tcW w:w="567" w:type="dxa"/>
            <w:tcBorders>
              <w:left w:val="nil"/>
            </w:tcBorders>
          </w:tcPr>
          <w:p w14:paraId="6AE3B9DF" w14:textId="77777777" w:rsidR="001E41F3" w:rsidRDefault="001E41F3">
            <w:pPr>
              <w:pStyle w:val="CRCoverPage"/>
              <w:spacing w:after="0"/>
              <w:ind w:right="100"/>
              <w:rPr>
                <w:noProof/>
              </w:rPr>
            </w:pPr>
          </w:p>
        </w:tc>
        <w:tc>
          <w:tcPr>
            <w:tcW w:w="1417" w:type="dxa"/>
            <w:gridSpan w:val="3"/>
            <w:tcBorders>
              <w:left w:val="nil"/>
            </w:tcBorders>
          </w:tcPr>
          <w:p w14:paraId="3D5E86B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E63EA15" w14:textId="77777777" w:rsidR="001E41F3" w:rsidRDefault="0069215D">
            <w:pPr>
              <w:pStyle w:val="CRCoverPage"/>
              <w:spacing w:after="0"/>
              <w:ind w:left="100"/>
              <w:rPr>
                <w:noProof/>
              </w:rPr>
            </w:pPr>
            <w:r>
              <w:t>2022-01</w:t>
            </w:r>
            <w:r w:rsidR="00B5489D">
              <w:t>-</w:t>
            </w:r>
            <w:r>
              <w:t>04</w:t>
            </w:r>
          </w:p>
        </w:tc>
      </w:tr>
      <w:tr w:rsidR="001E41F3" w14:paraId="06179FBA" w14:textId="77777777" w:rsidTr="00547111">
        <w:tc>
          <w:tcPr>
            <w:tcW w:w="1843" w:type="dxa"/>
            <w:tcBorders>
              <w:left w:val="single" w:sz="4" w:space="0" w:color="auto"/>
            </w:tcBorders>
          </w:tcPr>
          <w:p w14:paraId="5941A4C8" w14:textId="77777777" w:rsidR="001E41F3" w:rsidRDefault="001E41F3">
            <w:pPr>
              <w:pStyle w:val="CRCoverPage"/>
              <w:spacing w:after="0"/>
              <w:rPr>
                <w:b/>
                <w:i/>
                <w:noProof/>
                <w:sz w:val="8"/>
                <w:szCs w:val="8"/>
              </w:rPr>
            </w:pPr>
          </w:p>
        </w:tc>
        <w:tc>
          <w:tcPr>
            <w:tcW w:w="1986" w:type="dxa"/>
            <w:gridSpan w:val="4"/>
          </w:tcPr>
          <w:p w14:paraId="465B6A04" w14:textId="77777777" w:rsidR="001E41F3" w:rsidRDefault="001E41F3">
            <w:pPr>
              <w:pStyle w:val="CRCoverPage"/>
              <w:spacing w:after="0"/>
              <w:rPr>
                <w:noProof/>
                <w:sz w:val="8"/>
                <w:szCs w:val="8"/>
              </w:rPr>
            </w:pPr>
          </w:p>
        </w:tc>
        <w:tc>
          <w:tcPr>
            <w:tcW w:w="2267" w:type="dxa"/>
            <w:gridSpan w:val="2"/>
          </w:tcPr>
          <w:p w14:paraId="3BFF01BB" w14:textId="77777777" w:rsidR="001E41F3" w:rsidRDefault="001E41F3">
            <w:pPr>
              <w:pStyle w:val="CRCoverPage"/>
              <w:spacing w:after="0"/>
              <w:rPr>
                <w:noProof/>
                <w:sz w:val="8"/>
                <w:szCs w:val="8"/>
              </w:rPr>
            </w:pPr>
          </w:p>
        </w:tc>
        <w:tc>
          <w:tcPr>
            <w:tcW w:w="1417" w:type="dxa"/>
            <w:gridSpan w:val="3"/>
          </w:tcPr>
          <w:p w14:paraId="40F23A73" w14:textId="77777777" w:rsidR="001E41F3" w:rsidRDefault="001E41F3">
            <w:pPr>
              <w:pStyle w:val="CRCoverPage"/>
              <w:spacing w:after="0"/>
              <w:rPr>
                <w:noProof/>
                <w:sz w:val="8"/>
                <w:szCs w:val="8"/>
              </w:rPr>
            </w:pPr>
          </w:p>
        </w:tc>
        <w:tc>
          <w:tcPr>
            <w:tcW w:w="2127" w:type="dxa"/>
            <w:tcBorders>
              <w:right w:val="single" w:sz="4" w:space="0" w:color="auto"/>
            </w:tcBorders>
          </w:tcPr>
          <w:p w14:paraId="27B92D9D" w14:textId="77777777" w:rsidR="001E41F3" w:rsidRDefault="001E41F3">
            <w:pPr>
              <w:pStyle w:val="CRCoverPage"/>
              <w:spacing w:after="0"/>
              <w:rPr>
                <w:noProof/>
                <w:sz w:val="8"/>
                <w:szCs w:val="8"/>
              </w:rPr>
            </w:pPr>
          </w:p>
        </w:tc>
      </w:tr>
      <w:tr w:rsidR="001E41F3" w14:paraId="51403937" w14:textId="77777777" w:rsidTr="00547111">
        <w:trPr>
          <w:cantSplit/>
        </w:trPr>
        <w:tc>
          <w:tcPr>
            <w:tcW w:w="1843" w:type="dxa"/>
            <w:tcBorders>
              <w:left w:val="single" w:sz="4" w:space="0" w:color="auto"/>
            </w:tcBorders>
          </w:tcPr>
          <w:p w14:paraId="5357652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AD181E8" w14:textId="61F61BCC" w:rsidR="001E41F3" w:rsidRDefault="00FF563C" w:rsidP="00D24991">
            <w:pPr>
              <w:pStyle w:val="CRCoverPage"/>
              <w:spacing w:after="0"/>
              <w:ind w:left="100" w:right="-609"/>
              <w:rPr>
                <w:b/>
                <w:noProof/>
              </w:rPr>
            </w:pPr>
            <w:r>
              <w:t>B</w:t>
            </w:r>
          </w:p>
        </w:tc>
        <w:tc>
          <w:tcPr>
            <w:tcW w:w="3402" w:type="dxa"/>
            <w:gridSpan w:val="5"/>
            <w:tcBorders>
              <w:left w:val="nil"/>
            </w:tcBorders>
          </w:tcPr>
          <w:p w14:paraId="32718636" w14:textId="77777777" w:rsidR="001E41F3" w:rsidRDefault="001E41F3">
            <w:pPr>
              <w:pStyle w:val="CRCoverPage"/>
              <w:spacing w:after="0"/>
              <w:rPr>
                <w:noProof/>
              </w:rPr>
            </w:pPr>
          </w:p>
        </w:tc>
        <w:tc>
          <w:tcPr>
            <w:tcW w:w="1417" w:type="dxa"/>
            <w:gridSpan w:val="3"/>
            <w:tcBorders>
              <w:left w:val="nil"/>
            </w:tcBorders>
          </w:tcPr>
          <w:p w14:paraId="483692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0AA5307" w14:textId="74B2BBC1" w:rsidR="001E41F3" w:rsidRDefault="00531919">
            <w:pPr>
              <w:pStyle w:val="CRCoverPage"/>
              <w:spacing w:after="0"/>
              <w:ind w:left="100"/>
              <w:rPr>
                <w:noProof/>
              </w:rPr>
            </w:pPr>
            <w:r>
              <w:t>Rel-1</w:t>
            </w:r>
            <w:r w:rsidR="00FA0902">
              <w:t>7</w:t>
            </w:r>
          </w:p>
        </w:tc>
      </w:tr>
      <w:tr w:rsidR="001E41F3" w14:paraId="0BC73501" w14:textId="77777777" w:rsidTr="00547111">
        <w:tc>
          <w:tcPr>
            <w:tcW w:w="1843" w:type="dxa"/>
            <w:tcBorders>
              <w:left w:val="single" w:sz="4" w:space="0" w:color="auto"/>
              <w:bottom w:val="single" w:sz="4" w:space="0" w:color="auto"/>
            </w:tcBorders>
          </w:tcPr>
          <w:p w14:paraId="27DFCE9F" w14:textId="77777777" w:rsidR="001E41F3" w:rsidRDefault="001E41F3">
            <w:pPr>
              <w:pStyle w:val="CRCoverPage"/>
              <w:spacing w:after="0"/>
              <w:rPr>
                <w:b/>
                <w:i/>
                <w:noProof/>
              </w:rPr>
            </w:pPr>
          </w:p>
        </w:tc>
        <w:tc>
          <w:tcPr>
            <w:tcW w:w="4677" w:type="dxa"/>
            <w:gridSpan w:val="8"/>
            <w:tcBorders>
              <w:bottom w:val="single" w:sz="4" w:space="0" w:color="auto"/>
            </w:tcBorders>
          </w:tcPr>
          <w:p w14:paraId="500662D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00B552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6DCDD09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23F68D4" w14:textId="77777777" w:rsidTr="00547111">
        <w:tc>
          <w:tcPr>
            <w:tcW w:w="1843" w:type="dxa"/>
          </w:tcPr>
          <w:p w14:paraId="7449113F" w14:textId="77777777" w:rsidR="001E41F3" w:rsidRDefault="001E41F3">
            <w:pPr>
              <w:pStyle w:val="CRCoverPage"/>
              <w:spacing w:after="0"/>
              <w:rPr>
                <w:b/>
                <w:i/>
                <w:noProof/>
                <w:sz w:val="8"/>
                <w:szCs w:val="8"/>
              </w:rPr>
            </w:pPr>
          </w:p>
        </w:tc>
        <w:tc>
          <w:tcPr>
            <w:tcW w:w="7797" w:type="dxa"/>
            <w:gridSpan w:val="10"/>
          </w:tcPr>
          <w:p w14:paraId="32278C55" w14:textId="77777777" w:rsidR="001E41F3" w:rsidRDefault="001E41F3">
            <w:pPr>
              <w:pStyle w:val="CRCoverPage"/>
              <w:spacing w:after="0"/>
              <w:rPr>
                <w:noProof/>
                <w:sz w:val="8"/>
                <w:szCs w:val="8"/>
              </w:rPr>
            </w:pPr>
          </w:p>
        </w:tc>
      </w:tr>
      <w:tr w:rsidR="001E41F3" w14:paraId="5D58DE6D" w14:textId="77777777" w:rsidTr="00547111">
        <w:tc>
          <w:tcPr>
            <w:tcW w:w="2694" w:type="dxa"/>
            <w:gridSpan w:val="2"/>
            <w:tcBorders>
              <w:top w:val="single" w:sz="4" w:space="0" w:color="auto"/>
              <w:left w:val="single" w:sz="4" w:space="0" w:color="auto"/>
            </w:tcBorders>
          </w:tcPr>
          <w:p w14:paraId="45A55F9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50DDC6" w14:textId="36FCBFD9" w:rsidR="001E41F3" w:rsidRPr="0033432C" w:rsidRDefault="00E02715" w:rsidP="0033432C">
            <w:pPr>
              <w:spacing w:after="0"/>
              <w:rPr>
                <w:rFonts w:ascii="Arial" w:eastAsia="Times New Roman" w:hAnsi="Arial"/>
                <w:noProof/>
              </w:rPr>
            </w:pPr>
            <w:r>
              <w:rPr>
                <w:rFonts w:ascii="Arial" w:eastAsia="Times New Roman" w:hAnsi="Arial"/>
                <w:lang w:val="en-US" w:eastAsia="zh-CN"/>
              </w:rPr>
              <w:t xml:space="preserve">Support Rel-17 </w:t>
            </w:r>
            <w:r w:rsidRPr="0098525C">
              <w:rPr>
                <w:rFonts w:ascii="Arial" w:eastAsia="Times New Roman" w:hAnsi="Arial"/>
                <w:lang w:val="en-US" w:eastAsia="zh-CN"/>
              </w:rPr>
              <w:t>SDT</w:t>
            </w:r>
            <w:r>
              <w:rPr>
                <w:rFonts w:ascii="Arial" w:eastAsia="Times New Roman" w:hAnsi="Arial"/>
                <w:lang w:val="en-US" w:eastAsia="zh-CN"/>
              </w:rPr>
              <w:t xml:space="preserve"> for E1 interface</w:t>
            </w:r>
          </w:p>
        </w:tc>
      </w:tr>
      <w:tr w:rsidR="001E41F3" w14:paraId="641FA7D3" w14:textId="77777777" w:rsidTr="00547111">
        <w:tc>
          <w:tcPr>
            <w:tcW w:w="2694" w:type="dxa"/>
            <w:gridSpan w:val="2"/>
            <w:tcBorders>
              <w:left w:val="single" w:sz="4" w:space="0" w:color="auto"/>
            </w:tcBorders>
          </w:tcPr>
          <w:p w14:paraId="3559F23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9B2" w14:textId="77777777" w:rsidR="001E41F3" w:rsidRDefault="001E41F3">
            <w:pPr>
              <w:pStyle w:val="CRCoverPage"/>
              <w:spacing w:after="0"/>
              <w:rPr>
                <w:noProof/>
                <w:sz w:val="8"/>
                <w:szCs w:val="8"/>
              </w:rPr>
            </w:pPr>
          </w:p>
        </w:tc>
      </w:tr>
      <w:tr w:rsidR="001E41F3" w14:paraId="0B38C2ED" w14:textId="77777777" w:rsidTr="00547111">
        <w:tc>
          <w:tcPr>
            <w:tcW w:w="2694" w:type="dxa"/>
            <w:gridSpan w:val="2"/>
            <w:tcBorders>
              <w:left w:val="single" w:sz="4" w:space="0" w:color="auto"/>
            </w:tcBorders>
          </w:tcPr>
          <w:p w14:paraId="2D7634A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FEC2CC1" w14:textId="0007AA25" w:rsidR="00D21B87" w:rsidRDefault="00FE48A7" w:rsidP="000F1C68">
            <w:pPr>
              <w:pStyle w:val="CRCoverPage"/>
              <w:spacing w:after="0"/>
              <w:rPr>
                <w:lang w:val="en-US" w:eastAsia="zh-CN"/>
              </w:rPr>
            </w:pPr>
            <w:r>
              <w:rPr>
                <w:lang w:val="en-US" w:eastAsia="zh-CN"/>
              </w:rPr>
              <w:t>RAN3#114bis:</w:t>
            </w:r>
          </w:p>
          <w:p w14:paraId="1235B38B" w14:textId="0CCA7395" w:rsidR="00FE48A7" w:rsidRDefault="00FE48A7" w:rsidP="00FE48A7">
            <w:pPr>
              <w:pStyle w:val="CRCoverPage"/>
              <w:numPr>
                <w:ilvl w:val="0"/>
                <w:numId w:val="36"/>
              </w:numPr>
              <w:spacing w:after="0"/>
              <w:rPr>
                <w:lang w:val="en-US" w:eastAsia="zh-CN"/>
              </w:rPr>
            </w:pPr>
            <w:r>
              <w:rPr>
                <w:lang w:val="en-US" w:eastAsia="zh-CN"/>
              </w:rPr>
              <w:t xml:space="preserve">Included the agreed TP in </w:t>
            </w:r>
            <w:r w:rsidRPr="008F16D9">
              <w:rPr>
                <w:lang w:val="en-US" w:eastAsia="zh-CN"/>
              </w:rPr>
              <w:t>R3-221250</w:t>
            </w:r>
          </w:p>
          <w:p w14:paraId="08D784CF" w14:textId="77777777" w:rsidR="00FE48A7" w:rsidRDefault="00FE48A7" w:rsidP="000F1C68">
            <w:pPr>
              <w:pStyle w:val="CRCoverPage"/>
              <w:spacing w:after="0"/>
              <w:rPr>
                <w:lang w:val="en-US" w:eastAsia="zh-CN"/>
              </w:rPr>
            </w:pPr>
            <w:r>
              <w:rPr>
                <w:lang w:val="en-US" w:eastAsia="zh-CN"/>
              </w:rPr>
              <w:t>RAN3#115:</w:t>
            </w:r>
          </w:p>
          <w:p w14:paraId="16E9323B" w14:textId="671CA9D3" w:rsidR="00FE48A7" w:rsidRPr="000F1C68" w:rsidRDefault="00FE48A7" w:rsidP="00FE48A7">
            <w:pPr>
              <w:pStyle w:val="CRCoverPage"/>
              <w:numPr>
                <w:ilvl w:val="0"/>
                <w:numId w:val="36"/>
              </w:numPr>
              <w:spacing w:after="0"/>
              <w:rPr>
                <w:lang w:val="en-US" w:eastAsia="zh-CN"/>
              </w:rPr>
            </w:pPr>
            <w:r>
              <w:rPr>
                <w:lang w:val="en-US" w:eastAsia="zh-CN"/>
              </w:rPr>
              <w:t xml:space="preserve">Included the agreed TP in </w:t>
            </w:r>
            <w:r>
              <w:rPr>
                <w:color w:val="000000"/>
              </w:rPr>
              <w:t>R3-222846</w:t>
            </w:r>
          </w:p>
        </w:tc>
      </w:tr>
      <w:tr w:rsidR="001E41F3" w14:paraId="4C686211" w14:textId="77777777" w:rsidTr="00547111">
        <w:tc>
          <w:tcPr>
            <w:tcW w:w="2694" w:type="dxa"/>
            <w:gridSpan w:val="2"/>
            <w:tcBorders>
              <w:left w:val="single" w:sz="4" w:space="0" w:color="auto"/>
            </w:tcBorders>
          </w:tcPr>
          <w:p w14:paraId="1B9AA8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730F65F" w14:textId="77777777" w:rsidR="001E41F3" w:rsidRDefault="001E41F3">
            <w:pPr>
              <w:pStyle w:val="CRCoverPage"/>
              <w:spacing w:after="0"/>
              <w:rPr>
                <w:noProof/>
                <w:sz w:val="8"/>
                <w:szCs w:val="8"/>
              </w:rPr>
            </w:pPr>
          </w:p>
        </w:tc>
      </w:tr>
      <w:tr w:rsidR="00AE1A2F" w14:paraId="688F5FE1" w14:textId="77777777" w:rsidTr="00547111">
        <w:tc>
          <w:tcPr>
            <w:tcW w:w="2694" w:type="dxa"/>
            <w:gridSpan w:val="2"/>
            <w:tcBorders>
              <w:left w:val="single" w:sz="4" w:space="0" w:color="auto"/>
              <w:bottom w:val="single" w:sz="4" w:space="0" w:color="auto"/>
            </w:tcBorders>
          </w:tcPr>
          <w:p w14:paraId="5B8711EC" w14:textId="77777777" w:rsidR="00AE1A2F" w:rsidRDefault="00AE1A2F" w:rsidP="00AE1A2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C76C37" w14:textId="3ADCFA59" w:rsidR="00AE1A2F" w:rsidRPr="00284FEE" w:rsidRDefault="00DB302F" w:rsidP="00AE1A2F">
            <w:pPr>
              <w:spacing w:after="0"/>
              <w:rPr>
                <w:rFonts w:ascii="Arial" w:eastAsia="宋体" w:hAnsi="Arial"/>
                <w:lang w:eastAsia="zh-CN"/>
              </w:rPr>
            </w:pPr>
            <w:r w:rsidRPr="0098525C">
              <w:rPr>
                <w:rFonts w:ascii="Arial" w:eastAsia="Times New Roman" w:hAnsi="Arial"/>
                <w:lang w:val="en-US" w:eastAsia="zh-CN"/>
              </w:rPr>
              <w:t>SDT</w:t>
            </w:r>
            <w:r>
              <w:rPr>
                <w:rFonts w:ascii="Arial" w:eastAsia="Times New Roman" w:hAnsi="Arial"/>
                <w:lang w:val="en-US" w:eastAsia="zh-CN"/>
              </w:rPr>
              <w:t xml:space="preserve"> </w:t>
            </w:r>
            <w:r>
              <w:rPr>
                <w:rFonts w:ascii="Arial" w:hAnsi="Arial" w:hint="eastAsia"/>
                <w:lang w:val="en-US" w:eastAsia="zh-CN"/>
              </w:rPr>
              <w:t>can</w:t>
            </w:r>
            <w:r>
              <w:rPr>
                <w:rFonts w:ascii="Arial" w:eastAsia="Times New Roman" w:hAnsi="Arial"/>
                <w:lang w:val="en-US" w:eastAsia="zh-CN"/>
              </w:rPr>
              <w:t xml:space="preserve">not </w:t>
            </w:r>
            <w:r>
              <w:rPr>
                <w:rFonts w:ascii="Arial" w:hAnsi="Arial" w:hint="eastAsia"/>
                <w:lang w:val="en-US" w:eastAsia="zh-CN"/>
              </w:rPr>
              <w:t xml:space="preserve">be </w:t>
            </w:r>
            <w:r>
              <w:rPr>
                <w:rFonts w:ascii="Arial" w:eastAsia="Times New Roman" w:hAnsi="Arial"/>
                <w:lang w:val="en-US" w:eastAsia="zh-CN"/>
              </w:rPr>
              <w:t xml:space="preserve">supported in </w:t>
            </w:r>
            <w:r>
              <w:rPr>
                <w:rFonts w:ascii="Arial" w:hAnsi="Arial"/>
                <w:lang w:val="en-US" w:eastAsia="zh-CN"/>
              </w:rPr>
              <w:t>CP/UP split architerure.</w:t>
            </w:r>
          </w:p>
        </w:tc>
      </w:tr>
      <w:tr w:rsidR="00AE1A2F" w14:paraId="5B8A5F59" w14:textId="77777777" w:rsidTr="00547111">
        <w:tc>
          <w:tcPr>
            <w:tcW w:w="2694" w:type="dxa"/>
            <w:gridSpan w:val="2"/>
          </w:tcPr>
          <w:p w14:paraId="5F5E3C23" w14:textId="77777777" w:rsidR="00AE1A2F" w:rsidRDefault="00AE1A2F" w:rsidP="00AE1A2F">
            <w:pPr>
              <w:pStyle w:val="CRCoverPage"/>
              <w:spacing w:after="0"/>
              <w:rPr>
                <w:b/>
                <w:i/>
                <w:noProof/>
                <w:sz w:val="8"/>
                <w:szCs w:val="8"/>
              </w:rPr>
            </w:pPr>
          </w:p>
        </w:tc>
        <w:tc>
          <w:tcPr>
            <w:tcW w:w="6946" w:type="dxa"/>
            <w:gridSpan w:val="9"/>
          </w:tcPr>
          <w:p w14:paraId="3D35FF27" w14:textId="77777777" w:rsidR="00AE1A2F" w:rsidRDefault="00AE1A2F" w:rsidP="00AE1A2F">
            <w:pPr>
              <w:pStyle w:val="CRCoverPage"/>
              <w:spacing w:after="0"/>
              <w:rPr>
                <w:noProof/>
                <w:sz w:val="8"/>
                <w:szCs w:val="8"/>
              </w:rPr>
            </w:pPr>
          </w:p>
        </w:tc>
      </w:tr>
      <w:tr w:rsidR="00AE1A2F" w14:paraId="2213B0A0" w14:textId="77777777" w:rsidTr="00547111">
        <w:tc>
          <w:tcPr>
            <w:tcW w:w="2694" w:type="dxa"/>
            <w:gridSpan w:val="2"/>
            <w:tcBorders>
              <w:top w:val="single" w:sz="4" w:space="0" w:color="auto"/>
              <w:left w:val="single" w:sz="4" w:space="0" w:color="auto"/>
            </w:tcBorders>
          </w:tcPr>
          <w:p w14:paraId="6678AD8D" w14:textId="77777777" w:rsidR="00AE1A2F" w:rsidRDefault="00AE1A2F" w:rsidP="00AE1A2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A6DA5B" w14:textId="7D32537C" w:rsidR="00AE1A2F" w:rsidRDefault="00B048CE" w:rsidP="00AE1A2F">
            <w:pPr>
              <w:pStyle w:val="CRCoverPage"/>
              <w:spacing w:after="0"/>
              <w:ind w:left="100"/>
              <w:rPr>
                <w:noProof/>
                <w:lang w:eastAsia="zh-CN"/>
              </w:rPr>
            </w:pPr>
            <w:r>
              <w:rPr>
                <w:rFonts w:hint="eastAsia"/>
                <w:noProof/>
                <w:lang w:eastAsia="zh-CN"/>
              </w:rPr>
              <w:t>3</w:t>
            </w:r>
            <w:r>
              <w:rPr>
                <w:noProof/>
                <w:lang w:eastAsia="zh-CN"/>
              </w:rPr>
              <w:t>.2, 8.3.1.2, 8.3.2.2, 9.2.2.1, 9.2.2.4,</w:t>
            </w:r>
            <w:r w:rsidR="00B1477B">
              <w:rPr>
                <w:noProof/>
                <w:lang w:eastAsia="zh-CN"/>
              </w:rPr>
              <w:t>9.3.3.2,9.3.3.10,9.3.3.11,</w:t>
            </w:r>
            <w:r>
              <w:rPr>
                <w:noProof/>
                <w:lang w:eastAsia="zh-CN"/>
              </w:rPr>
              <w:t xml:space="preserve"> </w:t>
            </w:r>
            <w:r w:rsidR="00B1477B">
              <w:rPr>
                <w:noProof/>
                <w:lang w:eastAsia="zh-CN"/>
              </w:rPr>
              <w:t xml:space="preserve">9.4.4, </w:t>
            </w:r>
            <w:r>
              <w:rPr>
                <w:noProof/>
                <w:lang w:eastAsia="zh-CN"/>
              </w:rPr>
              <w:t>9.4.5</w:t>
            </w:r>
            <w:r w:rsidR="00D973DF">
              <w:rPr>
                <w:noProof/>
                <w:lang w:eastAsia="zh-CN"/>
              </w:rPr>
              <w:t>,9.4.7</w:t>
            </w:r>
            <w:bookmarkStart w:id="4" w:name="_GoBack"/>
            <w:bookmarkEnd w:id="4"/>
          </w:p>
        </w:tc>
      </w:tr>
      <w:tr w:rsidR="00AE1A2F" w14:paraId="1CA08AC2" w14:textId="77777777" w:rsidTr="00547111">
        <w:tc>
          <w:tcPr>
            <w:tcW w:w="2694" w:type="dxa"/>
            <w:gridSpan w:val="2"/>
            <w:tcBorders>
              <w:left w:val="single" w:sz="4" w:space="0" w:color="auto"/>
            </w:tcBorders>
          </w:tcPr>
          <w:p w14:paraId="686B9C40" w14:textId="77777777" w:rsidR="00AE1A2F" w:rsidRDefault="00AE1A2F" w:rsidP="00AE1A2F">
            <w:pPr>
              <w:pStyle w:val="CRCoverPage"/>
              <w:spacing w:after="0"/>
              <w:rPr>
                <w:b/>
                <w:i/>
                <w:noProof/>
                <w:sz w:val="8"/>
                <w:szCs w:val="8"/>
              </w:rPr>
            </w:pPr>
          </w:p>
        </w:tc>
        <w:tc>
          <w:tcPr>
            <w:tcW w:w="6946" w:type="dxa"/>
            <w:gridSpan w:val="9"/>
            <w:tcBorders>
              <w:right w:val="single" w:sz="4" w:space="0" w:color="auto"/>
            </w:tcBorders>
          </w:tcPr>
          <w:p w14:paraId="035630F3" w14:textId="77777777" w:rsidR="00AE1A2F" w:rsidRDefault="00AE1A2F" w:rsidP="00AE1A2F">
            <w:pPr>
              <w:pStyle w:val="CRCoverPage"/>
              <w:spacing w:after="0"/>
              <w:rPr>
                <w:noProof/>
                <w:sz w:val="8"/>
                <w:szCs w:val="8"/>
              </w:rPr>
            </w:pPr>
          </w:p>
        </w:tc>
      </w:tr>
      <w:tr w:rsidR="00AE1A2F" w14:paraId="20B4A9EB" w14:textId="77777777" w:rsidTr="00547111">
        <w:tc>
          <w:tcPr>
            <w:tcW w:w="2694" w:type="dxa"/>
            <w:gridSpan w:val="2"/>
            <w:tcBorders>
              <w:left w:val="single" w:sz="4" w:space="0" w:color="auto"/>
            </w:tcBorders>
          </w:tcPr>
          <w:p w14:paraId="55F7FBF5" w14:textId="77777777" w:rsidR="00AE1A2F" w:rsidRDefault="00AE1A2F" w:rsidP="00AE1A2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89CAC9" w14:textId="77777777" w:rsidR="00AE1A2F" w:rsidRDefault="00AE1A2F" w:rsidP="00AE1A2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354043" w14:textId="77777777" w:rsidR="00AE1A2F" w:rsidRDefault="00AE1A2F" w:rsidP="00AE1A2F">
            <w:pPr>
              <w:pStyle w:val="CRCoverPage"/>
              <w:spacing w:after="0"/>
              <w:jc w:val="center"/>
              <w:rPr>
                <w:b/>
                <w:caps/>
                <w:noProof/>
              </w:rPr>
            </w:pPr>
            <w:r>
              <w:rPr>
                <w:b/>
                <w:caps/>
                <w:noProof/>
              </w:rPr>
              <w:t>N</w:t>
            </w:r>
          </w:p>
        </w:tc>
        <w:tc>
          <w:tcPr>
            <w:tcW w:w="2977" w:type="dxa"/>
            <w:gridSpan w:val="4"/>
          </w:tcPr>
          <w:p w14:paraId="3FEF0981" w14:textId="77777777" w:rsidR="00AE1A2F" w:rsidRDefault="00AE1A2F" w:rsidP="00AE1A2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4C786C" w14:textId="77777777" w:rsidR="00AE1A2F" w:rsidRDefault="00AE1A2F" w:rsidP="00AE1A2F">
            <w:pPr>
              <w:pStyle w:val="CRCoverPage"/>
              <w:spacing w:after="0"/>
              <w:ind w:left="99"/>
              <w:rPr>
                <w:noProof/>
              </w:rPr>
            </w:pPr>
          </w:p>
        </w:tc>
      </w:tr>
      <w:tr w:rsidR="00AE1A2F" w14:paraId="2EC5C555" w14:textId="77777777" w:rsidTr="00547111">
        <w:tc>
          <w:tcPr>
            <w:tcW w:w="2694" w:type="dxa"/>
            <w:gridSpan w:val="2"/>
            <w:tcBorders>
              <w:left w:val="single" w:sz="4" w:space="0" w:color="auto"/>
            </w:tcBorders>
          </w:tcPr>
          <w:p w14:paraId="4DE75850" w14:textId="77777777" w:rsidR="00AE1A2F" w:rsidRDefault="00AE1A2F" w:rsidP="00AE1A2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F33DAE4" w14:textId="77777777" w:rsidR="00AE1A2F" w:rsidRDefault="00AE1A2F" w:rsidP="00AE1A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6130E6" w14:textId="77777777" w:rsidR="00AE1A2F" w:rsidRDefault="00AE1A2F" w:rsidP="00AE1A2F">
            <w:pPr>
              <w:pStyle w:val="CRCoverPage"/>
              <w:spacing w:after="0"/>
              <w:jc w:val="center"/>
              <w:rPr>
                <w:b/>
                <w:caps/>
                <w:noProof/>
              </w:rPr>
            </w:pPr>
            <w:r>
              <w:rPr>
                <w:rFonts w:hint="eastAsia"/>
                <w:b/>
                <w:caps/>
                <w:noProof/>
                <w:lang w:eastAsia="zh-CN"/>
              </w:rPr>
              <w:t>X</w:t>
            </w:r>
          </w:p>
        </w:tc>
        <w:tc>
          <w:tcPr>
            <w:tcW w:w="2977" w:type="dxa"/>
            <w:gridSpan w:val="4"/>
          </w:tcPr>
          <w:p w14:paraId="029DB9C1" w14:textId="77777777" w:rsidR="00AE1A2F" w:rsidRDefault="00AE1A2F" w:rsidP="00AE1A2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EBDE8D" w14:textId="77777777" w:rsidR="00AE1A2F" w:rsidRDefault="00AE1A2F" w:rsidP="00AE1A2F">
            <w:pPr>
              <w:pStyle w:val="CRCoverPage"/>
              <w:spacing w:after="0"/>
              <w:ind w:left="99"/>
              <w:rPr>
                <w:noProof/>
              </w:rPr>
            </w:pPr>
            <w:r>
              <w:rPr>
                <w:noProof/>
              </w:rPr>
              <w:t xml:space="preserve">TS/TR </w:t>
            </w:r>
          </w:p>
        </w:tc>
      </w:tr>
      <w:tr w:rsidR="00AE1A2F" w14:paraId="3170B3E2" w14:textId="77777777" w:rsidTr="00547111">
        <w:tc>
          <w:tcPr>
            <w:tcW w:w="2694" w:type="dxa"/>
            <w:gridSpan w:val="2"/>
            <w:tcBorders>
              <w:left w:val="single" w:sz="4" w:space="0" w:color="auto"/>
            </w:tcBorders>
          </w:tcPr>
          <w:p w14:paraId="74300CE4" w14:textId="77777777" w:rsidR="00AE1A2F" w:rsidRDefault="00AE1A2F" w:rsidP="00AE1A2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26B7DD0" w14:textId="77777777" w:rsidR="00AE1A2F" w:rsidRDefault="00AE1A2F" w:rsidP="00AE1A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C67F7D" w14:textId="77777777" w:rsidR="00AE1A2F" w:rsidRDefault="00AE1A2F" w:rsidP="00AE1A2F">
            <w:pPr>
              <w:pStyle w:val="CRCoverPage"/>
              <w:spacing w:after="0"/>
              <w:jc w:val="center"/>
              <w:rPr>
                <w:b/>
                <w:caps/>
                <w:noProof/>
              </w:rPr>
            </w:pPr>
            <w:r>
              <w:rPr>
                <w:rFonts w:hint="eastAsia"/>
                <w:b/>
                <w:caps/>
                <w:noProof/>
                <w:lang w:eastAsia="zh-CN"/>
              </w:rPr>
              <w:t>X</w:t>
            </w:r>
          </w:p>
        </w:tc>
        <w:tc>
          <w:tcPr>
            <w:tcW w:w="2977" w:type="dxa"/>
            <w:gridSpan w:val="4"/>
          </w:tcPr>
          <w:p w14:paraId="7A1599AD" w14:textId="77777777" w:rsidR="00AE1A2F" w:rsidRDefault="00AE1A2F" w:rsidP="00AE1A2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9B575B0" w14:textId="77777777" w:rsidR="00AE1A2F" w:rsidRDefault="00AE1A2F" w:rsidP="00AE1A2F">
            <w:pPr>
              <w:pStyle w:val="CRCoverPage"/>
              <w:spacing w:after="0"/>
              <w:ind w:left="99"/>
              <w:rPr>
                <w:noProof/>
              </w:rPr>
            </w:pPr>
            <w:r>
              <w:rPr>
                <w:noProof/>
              </w:rPr>
              <w:t xml:space="preserve">TS/TR ... CR ... </w:t>
            </w:r>
          </w:p>
        </w:tc>
      </w:tr>
      <w:tr w:rsidR="00AE1A2F" w14:paraId="7987C756" w14:textId="77777777" w:rsidTr="00547111">
        <w:tc>
          <w:tcPr>
            <w:tcW w:w="2694" w:type="dxa"/>
            <w:gridSpan w:val="2"/>
            <w:tcBorders>
              <w:left w:val="single" w:sz="4" w:space="0" w:color="auto"/>
            </w:tcBorders>
          </w:tcPr>
          <w:p w14:paraId="4BB1C1DD" w14:textId="77777777" w:rsidR="00AE1A2F" w:rsidRDefault="00AE1A2F" w:rsidP="00AE1A2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67102D" w14:textId="77777777" w:rsidR="00AE1A2F" w:rsidRDefault="00AE1A2F" w:rsidP="00AE1A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E486D4" w14:textId="77777777" w:rsidR="00AE1A2F" w:rsidRDefault="00AE1A2F" w:rsidP="00AE1A2F">
            <w:pPr>
              <w:pStyle w:val="CRCoverPage"/>
              <w:spacing w:after="0"/>
              <w:jc w:val="center"/>
              <w:rPr>
                <w:b/>
                <w:caps/>
                <w:noProof/>
              </w:rPr>
            </w:pPr>
            <w:r>
              <w:rPr>
                <w:rFonts w:hint="eastAsia"/>
                <w:b/>
                <w:caps/>
                <w:noProof/>
                <w:lang w:eastAsia="zh-CN"/>
              </w:rPr>
              <w:t>X</w:t>
            </w:r>
          </w:p>
        </w:tc>
        <w:tc>
          <w:tcPr>
            <w:tcW w:w="2977" w:type="dxa"/>
            <w:gridSpan w:val="4"/>
          </w:tcPr>
          <w:p w14:paraId="5B157637" w14:textId="77777777" w:rsidR="00AE1A2F" w:rsidRDefault="00AE1A2F" w:rsidP="00AE1A2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64F7EA" w14:textId="77777777" w:rsidR="00AE1A2F" w:rsidRDefault="00AE1A2F" w:rsidP="00AE1A2F">
            <w:pPr>
              <w:pStyle w:val="CRCoverPage"/>
              <w:spacing w:after="0"/>
              <w:ind w:left="99"/>
              <w:rPr>
                <w:noProof/>
              </w:rPr>
            </w:pPr>
            <w:r>
              <w:rPr>
                <w:noProof/>
              </w:rPr>
              <w:t xml:space="preserve">TS/TR ... CR ... </w:t>
            </w:r>
          </w:p>
        </w:tc>
      </w:tr>
      <w:tr w:rsidR="00AE1A2F" w14:paraId="4F82EB58" w14:textId="77777777" w:rsidTr="008863B9">
        <w:tc>
          <w:tcPr>
            <w:tcW w:w="2694" w:type="dxa"/>
            <w:gridSpan w:val="2"/>
            <w:tcBorders>
              <w:left w:val="single" w:sz="4" w:space="0" w:color="auto"/>
            </w:tcBorders>
          </w:tcPr>
          <w:p w14:paraId="68F72DB1" w14:textId="77777777" w:rsidR="00AE1A2F" w:rsidRDefault="00AE1A2F" w:rsidP="00AE1A2F">
            <w:pPr>
              <w:pStyle w:val="CRCoverPage"/>
              <w:spacing w:after="0"/>
              <w:rPr>
                <w:b/>
                <w:i/>
                <w:noProof/>
              </w:rPr>
            </w:pPr>
          </w:p>
        </w:tc>
        <w:tc>
          <w:tcPr>
            <w:tcW w:w="6946" w:type="dxa"/>
            <w:gridSpan w:val="9"/>
            <w:tcBorders>
              <w:right w:val="single" w:sz="4" w:space="0" w:color="auto"/>
            </w:tcBorders>
          </w:tcPr>
          <w:p w14:paraId="6DA0DE74" w14:textId="77777777" w:rsidR="00AE1A2F" w:rsidRDefault="00AE1A2F" w:rsidP="00AE1A2F">
            <w:pPr>
              <w:pStyle w:val="CRCoverPage"/>
              <w:spacing w:after="0"/>
              <w:rPr>
                <w:noProof/>
              </w:rPr>
            </w:pPr>
          </w:p>
        </w:tc>
      </w:tr>
      <w:tr w:rsidR="00AE1A2F" w14:paraId="466BE700" w14:textId="77777777" w:rsidTr="008863B9">
        <w:tc>
          <w:tcPr>
            <w:tcW w:w="2694" w:type="dxa"/>
            <w:gridSpan w:val="2"/>
            <w:tcBorders>
              <w:left w:val="single" w:sz="4" w:space="0" w:color="auto"/>
              <w:bottom w:val="single" w:sz="4" w:space="0" w:color="auto"/>
            </w:tcBorders>
          </w:tcPr>
          <w:p w14:paraId="6C8B7BB0" w14:textId="77777777" w:rsidR="00AE1A2F" w:rsidRDefault="00AE1A2F" w:rsidP="00AE1A2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14FE48" w14:textId="77777777" w:rsidR="00AE1A2F" w:rsidRDefault="00AE1A2F" w:rsidP="00AE1A2F">
            <w:pPr>
              <w:pStyle w:val="CRCoverPage"/>
              <w:spacing w:after="0"/>
              <w:ind w:left="100"/>
              <w:rPr>
                <w:noProof/>
              </w:rPr>
            </w:pPr>
          </w:p>
        </w:tc>
      </w:tr>
      <w:tr w:rsidR="00AE1A2F" w:rsidRPr="008863B9" w14:paraId="52587D78" w14:textId="77777777" w:rsidTr="008863B9">
        <w:tc>
          <w:tcPr>
            <w:tcW w:w="2694" w:type="dxa"/>
            <w:gridSpan w:val="2"/>
            <w:tcBorders>
              <w:top w:val="single" w:sz="4" w:space="0" w:color="auto"/>
              <w:bottom w:val="single" w:sz="4" w:space="0" w:color="auto"/>
            </w:tcBorders>
          </w:tcPr>
          <w:p w14:paraId="3489B27C" w14:textId="77777777" w:rsidR="00AE1A2F" w:rsidRPr="008863B9" w:rsidRDefault="00AE1A2F" w:rsidP="00AE1A2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90FD77" w14:textId="77777777" w:rsidR="00AE1A2F" w:rsidRPr="008863B9" w:rsidRDefault="00AE1A2F" w:rsidP="00AE1A2F">
            <w:pPr>
              <w:pStyle w:val="CRCoverPage"/>
              <w:spacing w:after="0"/>
              <w:ind w:left="100"/>
              <w:rPr>
                <w:noProof/>
                <w:sz w:val="8"/>
                <w:szCs w:val="8"/>
              </w:rPr>
            </w:pPr>
          </w:p>
        </w:tc>
      </w:tr>
      <w:tr w:rsidR="00AE1A2F" w14:paraId="44B90BF8" w14:textId="77777777" w:rsidTr="008863B9">
        <w:tc>
          <w:tcPr>
            <w:tcW w:w="2694" w:type="dxa"/>
            <w:gridSpan w:val="2"/>
            <w:tcBorders>
              <w:top w:val="single" w:sz="4" w:space="0" w:color="auto"/>
              <w:left w:val="single" w:sz="4" w:space="0" w:color="auto"/>
              <w:bottom w:val="single" w:sz="4" w:space="0" w:color="auto"/>
            </w:tcBorders>
          </w:tcPr>
          <w:p w14:paraId="27D24A20" w14:textId="77777777" w:rsidR="00AE1A2F" w:rsidRDefault="00AE1A2F" w:rsidP="00AE1A2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90335B2" w14:textId="163BE039" w:rsidR="00AE1A2F" w:rsidRPr="00DC555B" w:rsidRDefault="00FE48A7" w:rsidP="000F1C68">
            <w:pPr>
              <w:pStyle w:val="CRCoverPage"/>
              <w:numPr>
                <w:ilvl w:val="0"/>
                <w:numId w:val="35"/>
              </w:numPr>
              <w:spacing w:after="0"/>
              <w:rPr>
                <w:lang w:val="en-US" w:eastAsia="zh-CN"/>
              </w:rPr>
            </w:pPr>
            <w:r>
              <w:t>Rev</w:t>
            </w:r>
            <w:r w:rsidR="0021543B">
              <w:t xml:space="preserve"> </w:t>
            </w:r>
            <w:r>
              <w:t xml:space="preserve">1: </w:t>
            </w:r>
            <w:r w:rsidR="00DC555B">
              <w:rPr>
                <w:lang w:val="en-US" w:eastAsia="zh-CN"/>
              </w:rPr>
              <w:t xml:space="preserve">Capture the agreed TP </w:t>
            </w:r>
            <w:r w:rsidR="00DC555B" w:rsidRPr="008F16D9">
              <w:rPr>
                <w:lang w:val="en-US" w:eastAsia="zh-CN"/>
              </w:rPr>
              <w:t>R3-221250</w:t>
            </w:r>
          </w:p>
          <w:p w14:paraId="497265D2" w14:textId="36B21784" w:rsidR="00DC555B" w:rsidRDefault="0021543B" w:rsidP="0057296B">
            <w:pPr>
              <w:pStyle w:val="CRCoverPage"/>
              <w:numPr>
                <w:ilvl w:val="0"/>
                <w:numId w:val="35"/>
              </w:numPr>
              <w:spacing w:after="0"/>
              <w:rPr>
                <w:noProof/>
                <w:lang w:eastAsia="zh-CN"/>
              </w:rPr>
            </w:pPr>
            <w:r>
              <w:t xml:space="preserve">Rev 2: </w:t>
            </w:r>
            <w:r w:rsidR="00DC555B">
              <w:rPr>
                <w:lang w:val="en-US" w:eastAsia="zh-CN"/>
              </w:rPr>
              <w:t>C</w:t>
            </w:r>
            <w:r w:rsidR="00DC555B">
              <w:rPr>
                <w:rFonts w:hint="eastAsia"/>
                <w:lang w:val="en-US" w:eastAsia="zh-CN"/>
              </w:rPr>
              <w:t>a</w:t>
            </w:r>
            <w:r w:rsidR="00DC555B">
              <w:rPr>
                <w:lang w:val="en-US" w:eastAsia="zh-CN"/>
              </w:rPr>
              <w:t xml:space="preserve">pture the agreed TP </w:t>
            </w:r>
            <w:r w:rsidR="00DC555B">
              <w:rPr>
                <w:color w:val="000000"/>
              </w:rPr>
              <w:t>R3-222846</w:t>
            </w:r>
          </w:p>
        </w:tc>
      </w:tr>
    </w:tbl>
    <w:p w14:paraId="0A0D0B67" w14:textId="77777777" w:rsidR="001E41F3" w:rsidRDefault="001E41F3">
      <w:pPr>
        <w:pStyle w:val="CRCoverPage"/>
        <w:spacing w:after="0"/>
        <w:rPr>
          <w:noProof/>
          <w:sz w:val="8"/>
          <w:szCs w:val="8"/>
        </w:rPr>
      </w:pPr>
    </w:p>
    <w:p w14:paraId="317B2DE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D9C0B2B" w14:textId="77777777" w:rsidR="00AC1859" w:rsidRDefault="00666BD7" w:rsidP="00643922">
      <w:pPr>
        <w:rPr>
          <w:noProof/>
          <w:lang w:eastAsia="zh-CN"/>
        </w:rPr>
      </w:pPr>
      <w:r w:rsidRPr="009C3DD1">
        <w:rPr>
          <w:noProof/>
          <w:lang w:eastAsia="zh-CN"/>
        </w:rPr>
        <w:lastRenderedPageBreak/>
        <w:t>////////////////////////////////////////////////////////////////////////</w:t>
      </w:r>
      <w:r>
        <w:rPr>
          <w:noProof/>
          <w:lang w:eastAsia="zh-CN"/>
        </w:rPr>
        <w:t xml:space="preserve">start of change </w:t>
      </w:r>
      <w:r w:rsidRPr="009C3DD1">
        <w:rPr>
          <w:noProof/>
          <w:lang w:eastAsia="zh-CN"/>
        </w:rPr>
        <w:t>////////////////////////////////////////////////////////////////////////</w:t>
      </w:r>
    </w:p>
    <w:p w14:paraId="36F90744" w14:textId="77777777" w:rsidR="00DB302F" w:rsidRPr="00D629EF" w:rsidRDefault="00DB302F" w:rsidP="00DB302F">
      <w:pPr>
        <w:pStyle w:val="2"/>
      </w:pPr>
      <w:bookmarkStart w:id="5" w:name="_Toc20955441"/>
      <w:bookmarkStart w:id="6" w:name="_Toc29460867"/>
      <w:bookmarkStart w:id="7" w:name="_Toc29505599"/>
      <w:bookmarkStart w:id="8" w:name="_Toc36556124"/>
      <w:bookmarkStart w:id="9" w:name="_Toc45881553"/>
      <w:bookmarkStart w:id="10" w:name="_Toc51852187"/>
      <w:bookmarkStart w:id="11" w:name="_Toc56620138"/>
      <w:bookmarkStart w:id="12" w:name="_Toc64447778"/>
      <w:bookmarkStart w:id="13" w:name="_Toc74152553"/>
      <w:bookmarkStart w:id="14" w:name="_Toc88655978"/>
      <w:bookmarkStart w:id="15" w:name="_Toc88657037"/>
      <w:r w:rsidRPr="00D629EF">
        <w:t>3.2</w:t>
      </w:r>
      <w:r w:rsidRPr="00D629EF">
        <w:tab/>
        <w:t>Abbreviations</w:t>
      </w:r>
      <w:bookmarkEnd w:id="5"/>
      <w:bookmarkEnd w:id="6"/>
      <w:bookmarkEnd w:id="7"/>
      <w:bookmarkEnd w:id="8"/>
      <w:bookmarkEnd w:id="9"/>
      <w:bookmarkEnd w:id="10"/>
      <w:bookmarkEnd w:id="11"/>
      <w:bookmarkEnd w:id="12"/>
      <w:bookmarkEnd w:id="13"/>
      <w:bookmarkEnd w:id="14"/>
      <w:bookmarkEnd w:id="15"/>
    </w:p>
    <w:p w14:paraId="0A988908" w14:textId="77777777" w:rsidR="00DB302F" w:rsidRPr="00D629EF" w:rsidRDefault="00DB302F" w:rsidP="00DB302F">
      <w:pPr>
        <w:keepNext/>
      </w:pPr>
      <w:r w:rsidRPr="00D629EF">
        <w:t xml:space="preserve">For the purposes of the present document, the abbreviations given in TR 21.905 [1] and the following apply. </w:t>
      </w:r>
      <w:r w:rsidRPr="00D629EF">
        <w:br/>
        <w:t>An abbreviation defined in the present document takes precedence over the definition of the same abbreviation, if any, in TR 21.905 [1].</w:t>
      </w:r>
    </w:p>
    <w:p w14:paraId="18CDBCC5" w14:textId="77777777" w:rsidR="00DB302F" w:rsidRPr="00D629EF" w:rsidRDefault="00DB302F" w:rsidP="00DB302F">
      <w:pPr>
        <w:pStyle w:val="EW"/>
      </w:pPr>
      <w:r w:rsidRPr="00D629EF">
        <w:t>5GC</w:t>
      </w:r>
      <w:r w:rsidRPr="00D629EF">
        <w:tab/>
        <w:t>5G Core Network</w:t>
      </w:r>
    </w:p>
    <w:p w14:paraId="27CF8246" w14:textId="77777777" w:rsidR="00DB302F" w:rsidRPr="00D629EF" w:rsidRDefault="00DB302F" w:rsidP="00DB302F">
      <w:pPr>
        <w:pStyle w:val="EW"/>
      </w:pPr>
      <w:r w:rsidRPr="00D629EF">
        <w:t>5QI</w:t>
      </w:r>
      <w:r w:rsidRPr="00D629EF">
        <w:tab/>
        <w:t>5G QoS Identifier</w:t>
      </w:r>
    </w:p>
    <w:p w14:paraId="5EC56D74" w14:textId="77777777" w:rsidR="00DB302F" w:rsidRDefault="00DB302F" w:rsidP="00DB302F">
      <w:pPr>
        <w:pStyle w:val="EW"/>
      </w:pPr>
      <w:r>
        <w:t>CAG</w:t>
      </w:r>
      <w:r>
        <w:tab/>
        <w:t>Closed Access Group</w:t>
      </w:r>
    </w:p>
    <w:p w14:paraId="5704D38E" w14:textId="77777777" w:rsidR="00DB302F" w:rsidRDefault="00DB302F" w:rsidP="00DB302F">
      <w:pPr>
        <w:pStyle w:val="EW"/>
      </w:pPr>
      <w:r w:rsidRPr="00D629EF">
        <w:t>CGI</w:t>
      </w:r>
      <w:r w:rsidRPr="00D629EF">
        <w:tab/>
        <w:t>Cell Global Identifier</w:t>
      </w:r>
    </w:p>
    <w:p w14:paraId="6F34D54F" w14:textId="77777777" w:rsidR="00DB302F" w:rsidRPr="00D629EF" w:rsidRDefault="00DB302F" w:rsidP="00DB302F">
      <w:pPr>
        <w:pStyle w:val="EW"/>
      </w:pPr>
      <w:r>
        <w:t>CHO</w:t>
      </w:r>
      <w:r>
        <w:tab/>
        <w:t>Conditional Handover</w:t>
      </w:r>
    </w:p>
    <w:p w14:paraId="58E83906" w14:textId="77777777" w:rsidR="00DB302F" w:rsidRPr="00D629EF" w:rsidRDefault="00DB302F" w:rsidP="00DB302F">
      <w:pPr>
        <w:pStyle w:val="EW"/>
      </w:pPr>
      <w:r w:rsidRPr="00D629EF">
        <w:t>CN</w:t>
      </w:r>
      <w:r w:rsidRPr="00D629EF">
        <w:tab/>
        <w:t>Core Network</w:t>
      </w:r>
    </w:p>
    <w:p w14:paraId="5FE088CC" w14:textId="77777777" w:rsidR="00DB302F" w:rsidRPr="00D629EF" w:rsidRDefault="00DB302F" w:rsidP="00DB302F">
      <w:pPr>
        <w:pStyle w:val="EW"/>
      </w:pPr>
      <w:r w:rsidRPr="00D629EF">
        <w:t>CP</w:t>
      </w:r>
      <w:r w:rsidRPr="00D629EF">
        <w:tab/>
        <w:t>Control Plane</w:t>
      </w:r>
    </w:p>
    <w:p w14:paraId="43ECF059" w14:textId="77777777" w:rsidR="00DB302F" w:rsidRDefault="00DB302F" w:rsidP="00DB302F">
      <w:pPr>
        <w:pStyle w:val="EW"/>
      </w:pPr>
      <w:r w:rsidRPr="003D0A27">
        <w:rPr>
          <w:rFonts w:hint="eastAsia"/>
        </w:rPr>
        <w:t>CPC</w:t>
      </w:r>
      <w:r w:rsidRPr="003D0A27">
        <w:tab/>
      </w:r>
      <w:r>
        <w:t>Conditional</w:t>
      </w:r>
      <w:r w:rsidRPr="003D0A27">
        <w:rPr>
          <w:rFonts w:hint="eastAsia"/>
        </w:rPr>
        <w:t xml:space="preserve"> PSCell Change</w:t>
      </w:r>
    </w:p>
    <w:p w14:paraId="73CD51EF" w14:textId="77777777" w:rsidR="00DB302F" w:rsidRDefault="00DB302F" w:rsidP="00DB302F">
      <w:pPr>
        <w:pStyle w:val="EW"/>
      </w:pPr>
      <w:r>
        <w:t>DAPS</w:t>
      </w:r>
      <w:r>
        <w:tab/>
        <w:t>Dual Active Protocol Stack</w:t>
      </w:r>
    </w:p>
    <w:p w14:paraId="26CD223B" w14:textId="77777777" w:rsidR="00DB302F" w:rsidRDefault="00DB302F" w:rsidP="00DB302F">
      <w:pPr>
        <w:pStyle w:val="EW"/>
      </w:pPr>
      <w:r w:rsidRPr="00D629EF">
        <w:t>DL</w:t>
      </w:r>
      <w:r w:rsidRPr="00D629EF">
        <w:tab/>
        <w:t>Downlink</w:t>
      </w:r>
    </w:p>
    <w:p w14:paraId="26A6F432" w14:textId="77777777" w:rsidR="00DB302F" w:rsidRPr="00D629EF" w:rsidRDefault="00DB302F" w:rsidP="00DB302F">
      <w:pPr>
        <w:pStyle w:val="EW"/>
      </w:pPr>
      <w:r>
        <w:t>EHC</w:t>
      </w:r>
      <w:r>
        <w:tab/>
        <w:t>Ethernet Header Compression</w:t>
      </w:r>
    </w:p>
    <w:p w14:paraId="6DF2F5EE" w14:textId="77777777" w:rsidR="00DB302F" w:rsidRPr="00D629EF" w:rsidRDefault="00DB302F" w:rsidP="00DB302F">
      <w:pPr>
        <w:pStyle w:val="EW"/>
      </w:pPr>
      <w:r w:rsidRPr="00D629EF">
        <w:t>EN-DC</w:t>
      </w:r>
      <w:r w:rsidRPr="00D629EF">
        <w:tab/>
        <w:t xml:space="preserve">E-UTRA-NR Dual Connectivity </w:t>
      </w:r>
    </w:p>
    <w:p w14:paraId="1CD1AE83" w14:textId="77777777" w:rsidR="00DB302F" w:rsidRDefault="00DB302F" w:rsidP="00DB302F">
      <w:pPr>
        <w:pStyle w:val="EW"/>
      </w:pPr>
      <w:r w:rsidRPr="00D629EF">
        <w:t>EPC</w:t>
      </w:r>
      <w:r w:rsidRPr="00D629EF">
        <w:tab/>
        <w:t>Evolved Packet Core</w:t>
      </w:r>
    </w:p>
    <w:p w14:paraId="3320A597" w14:textId="77777777" w:rsidR="00DB302F" w:rsidRPr="00D629EF" w:rsidRDefault="00DB302F" w:rsidP="00DB302F">
      <w:pPr>
        <w:pStyle w:val="EW"/>
      </w:pPr>
      <w:r w:rsidRPr="00DC407E">
        <w:t>IAB</w:t>
      </w:r>
      <w:r w:rsidRPr="00DC407E">
        <w:tab/>
        <w:t>Integrated Access and Backhaul</w:t>
      </w:r>
    </w:p>
    <w:p w14:paraId="067D6F12" w14:textId="77777777" w:rsidR="00DB302F" w:rsidRPr="00D629EF" w:rsidRDefault="00DB302F" w:rsidP="00DB302F">
      <w:pPr>
        <w:pStyle w:val="EW"/>
      </w:pPr>
      <w:r w:rsidRPr="00D629EF">
        <w:t>MCG</w:t>
      </w:r>
      <w:r w:rsidRPr="00D629EF">
        <w:tab/>
        <w:t>Master Cell Group</w:t>
      </w:r>
    </w:p>
    <w:p w14:paraId="151AB785" w14:textId="77777777" w:rsidR="00DB302F" w:rsidRDefault="00DB302F" w:rsidP="00DB302F">
      <w:pPr>
        <w:pStyle w:val="EW"/>
      </w:pPr>
      <w:r>
        <w:t>NID</w:t>
      </w:r>
      <w:r>
        <w:tab/>
        <w:t>Network Identifier</w:t>
      </w:r>
    </w:p>
    <w:p w14:paraId="3CFF22B6" w14:textId="77777777" w:rsidR="00DB302F" w:rsidRDefault="00DB302F" w:rsidP="00DB302F">
      <w:pPr>
        <w:pStyle w:val="EW"/>
      </w:pPr>
      <w:r>
        <w:t>NPN</w:t>
      </w:r>
      <w:r>
        <w:tab/>
        <w:t>Non-Public Network</w:t>
      </w:r>
    </w:p>
    <w:p w14:paraId="22E37F34" w14:textId="77777777" w:rsidR="00DB302F" w:rsidRDefault="00DB302F" w:rsidP="00DB302F">
      <w:pPr>
        <w:pStyle w:val="EW"/>
      </w:pPr>
      <w:r>
        <w:t>PNI-NPN</w:t>
      </w:r>
      <w:r>
        <w:tab/>
        <w:t>Public Network Integrated Non-Public Network</w:t>
      </w:r>
    </w:p>
    <w:p w14:paraId="0C93B4A0" w14:textId="77777777" w:rsidR="00DB302F" w:rsidRPr="00D629EF" w:rsidRDefault="00DB302F" w:rsidP="00DB302F">
      <w:pPr>
        <w:pStyle w:val="EW"/>
      </w:pPr>
      <w:r w:rsidRPr="00D629EF">
        <w:t>NSSAI</w:t>
      </w:r>
      <w:r w:rsidRPr="00D629EF">
        <w:tab/>
        <w:t>Network Slice Selection Assistance Information</w:t>
      </w:r>
    </w:p>
    <w:p w14:paraId="19852396" w14:textId="77777777" w:rsidR="00DB302F" w:rsidRPr="00D629EF" w:rsidRDefault="00DB302F" w:rsidP="00DB302F">
      <w:pPr>
        <w:pStyle w:val="EW"/>
      </w:pPr>
      <w:r w:rsidRPr="00D629EF">
        <w:t>RANAC</w:t>
      </w:r>
      <w:r w:rsidRPr="00D629EF">
        <w:tab/>
        <w:t>RAN Area Code</w:t>
      </w:r>
    </w:p>
    <w:p w14:paraId="23B2F395" w14:textId="77777777" w:rsidR="00DB302F" w:rsidRPr="00D629EF" w:rsidRDefault="00DB302F" w:rsidP="00DB302F">
      <w:pPr>
        <w:pStyle w:val="EW"/>
      </w:pPr>
      <w:r w:rsidRPr="00D629EF">
        <w:t>SCG</w:t>
      </w:r>
      <w:r w:rsidRPr="00D629EF">
        <w:tab/>
        <w:t>Secondary Cell Group</w:t>
      </w:r>
    </w:p>
    <w:p w14:paraId="2337568D" w14:textId="67B768C0" w:rsidR="00DB302F" w:rsidRDefault="00DB302F" w:rsidP="00DB302F">
      <w:pPr>
        <w:pStyle w:val="EW"/>
        <w:rPr>
          <w:ins w:id="16" w:author="R3-221250" w:date="2022-01-28T13:16:00Z"/>
        </w:rPr>
      </w:pPr>
      <w:r w:rsidRPr="00D629EF">
        <w:t>SDAP</w:t>
      </w:r>
      <w:r w:rsidRPr="00D629EF">
        <w:tab/>
        <w:t>Service Data Adaptation Protocol</w:t>
      </w:r>
    </w:p>
    <w:p w14:paraId="023A8411" w14:textId="24763EF0" w:rsidR="00DB302F" w:rsidRDefault="00DB302F" w:rsidP="00DB302F">
      <w:pPr>
        <w:pStyle w:val="EW"/>
      </w:pPr>
      <w:ins w:id="17" w:author="R3-221250" w:date="2022-01-28T13:16:00Z">
        <w:r w:rsidRPr="00DB302F">
          <w:t>SDT</w:t>
        </w:r>
        <w:r>
          <w:tab/>
        </w:r>
        <w:r w:rsidRPr="00DB302F">
          <w:t>Small Data Transmisson</w:t>
        </w:r>
      </w:ins>
    </w:p>
    <w:p w14:paraId="27168BFC" w14:textId="77777777" w:rsidR="00DB302F" w:rsidRDefault="00DB302F" w:rsidP="00DB302F">
      <w:pPr>
        <w:pStyle w:val="EW"/>
      </w:pPr>
      <w:r>
        <w:t>SNPN</w:t>
      </w:r>
      <w:r>
        <w:tab/>
        <w:t>Stand-alone Non-Public Network</w:t>
      </w:r>
    </w:p>
    <w:p w14:paraId="2705121F" w14:textId="77777777" w:rsidR="00DB302F" w:rsidRPr="00D629EF" w:rsidRDefault="00DB302F" w:rsidP="00DB302F">
      <w:pPr>
        <w:pStyle w:val="EW"/>
      </w:pPr>
      <w:r w:rsidRPr="00D629EF">
        <w:t>S-NSSAI</w:t>
      </w:r>
      <w:r w:rsidRPr="00D629EF">
        <w:tab/>
        <w:t>Single Network Slice Selection Assistance Information</w:t>
      </w:r>
    </w:p>
    <w:p w14:paraId="0895055C" w14:textId="77777777" w:rsidR="00DB302F" w:rsidRPr="00D629EF" w:rsidRDefault="00DB302F" w:rsidP="00DB302F">
      <w:pPr>
        <w:pStyle w:val="EW"/>
      </w:pPr>
      <w:r w:rsidRPr="00D629EF">
        <w:t>TNLA</w:t>
      </w:r>
      <w:r w:rsidRPr="00D629EF">
        <w:tab/>
        <w:t>Transport Network Layer Association</w:t>
      </w:r>
    </w:p>
    <w:p w14:paraId="396DC7D1" w14:textId="687D31FC" w:rsidR="006B55B6" w:rsidRDefault="006B55B6" w:rsidP="00930972">
      <w:pPr>
        <w:rPr>
          <w:noProof/>
          <w:lang w:eastAsia="zh-CN"/>
        </w:rPr>
      </w:pPr>
    </w:p>
    <w:p w14:paraId="474CB22A" w14:textId="77777777" w:rsidR="00267DAF" w:rsidRDefault="00267DAF" w:rsidP="00267DAF">
      <w:pPr>
        <w:rPr>
          <w:noProof/>
        </w:rPr>
      </w:pPr>
      <w:r w:rsidRPr="00923F7F">
        <w:rPr>
          <w:noProof/>
        </w:rPr>
        <w:t>///////////////////////////////////////////////</w:t>
      </w:r>
      <w:r>
        <w:rPr>
          <w:noProof/>
        </w:rPr>
        <w:t>/</w:t>
      </w:r>
      <w:r w:rsidRPr="00923F7F">
        <w:rPr>
          <w:noProof/>
        </w:rPr>
        <w:t>//////////////irrelevant operations skipped/////////////////////////////////////////////////////////////////////</w:t>
      </w:r>
    </w:p>
    <w:p w14:paraId="0866DCC9" w14:textId="77777777" w:rsidR="00267DAF" w:rsidRPr="00DC1636" w:rsidRDefault="00267DAF" w:rsidP="00267DAF">
      <w:pPr>
        <w:keepNext/>
        <w:keepLines/>
        <w:overflowPunct w:val="0"/>
        <w:autoSpaceDE w:val="0"/>
        <w:autoSpaceDN w:val="0"/>
        <w:adjustRightInd w:val="0"/>
        <w:spacing w:before="120"/>
        <w:textAlignment w:val="baseline"/>
        <w:outlineLvl w:val="2"/>
        <w:rPr>
          <w:rFonts w:ascii="Arial" w:eastAsia="Times New Roman" w:hAnsi="Arial"/>
          <w:sz w:val="28"/>
          <w:lang w:eastAsia="ko-KR"/>
        </w:rPr>
      </w:pPr>
      <w:bookmarkStart w:id="18" w:name="_Toc20955493"/>
      <w:bookmarkStart w:id="19" w:name="_Toc29460919"/>
      <w:bookmarkStart w:id="20" w:name="_Toc29505651"/>
      <w:bookmarkStart w:id="21" w:name="_Toc36556176"/>
      <w:bookmarkStart w:id="22" w:name="_Toc45881615"/>
      <w:bookmarkStart w:id="23" w:name="_Toc51852249"/>
      <w:bookmarkStart w:id="24" w:name="_Toc56620200"/>
      <w:bookmarkStart w:id="25" w:name="_Toc64447840"/>
      <w:bookmarkStart w:id="26" w:name="_Toc74152615"/>
      <w:bookmarkStart w:id="27" w:name="_Toc88656040"/>
      <w:bookmarkStart w:id="28" w:name="_Toc88657099"/>
      <w:r w:rsidRPr="00DC1636">
        <w:rPr>
          <w:rFonts w:ascii="Arial" w:eastAsia="Times New Roman" w:hAnsi="Arial"/>
          <w:sz w:val="28"/>
          <w:lang w:eastAsia="ko-KR"/>
        </w:rPr>
        <w:t>8.3.1</w:t>
      </w:r>
      <w:r w:rsidRPr="00DC1636">
        <w:rPr>
          <w:rFonts w:ascii="Arial" w:eastAsia="Times New Roman" w:hAnsi="Arial"/>
          <w:sz w:val="28"/>
          <w:lang w:eastAsia="ko-KR"/>
        </w:rPr>
        <w:tab/>
        <w:t>Bearer Context Setup</w:t>
      </w:r>
      <w:bookmarkEnd w:id="18"/>
      <w:bookmarkEnd w:id="19"/>
      <w:bookmarkEnd w:id="20"/>
      <w:bookmarkEnd w:id="21"/>
      <w:bookmarkEnd w:id="22"/>
      <w:bookmarkEnd w:id="23"/>
      <w:bookmarkEnd w:id="24"/>
      <w:bookmarkEnd w:id="25"/>
      <w:bookmarkEnd w:id="26"/>
      <w:bookmarkEnd w:id="27"/>
      <w:bookmarkEnd w:id="28"/>
    </w:p>
    <w:p w14:paraId="6D30BAD2" w14:textId="77777777" w:rsidR="00267DAF" w:rsidRPr="00DC1636" w:rsidRDefault="00267DAF" w:rsidP="00267DAF">
      <w:pPr>
        <w:keepNext/>
        <w:keepLines/>
        <w:overflowPunct w:val="0"/>
        <w:autoSpaceDE w:val="0"/>
        <w:autoSpaceDN w:val="0"/>
        <w:adjustRightInd w:val="0"/>
        <w:spacing w:before="120"/>
        <w:textAlignment w:val="baseline"/>
        <w:outlineLvl w:val="3"/>
        <w:rPr>
          <w:rFonts w:ascii="Arial" w:eastAsia="Times New Roman" w:hAnsi="Arial"/>
          <w:sz w:val="24"/>
          <w:lang w:eastAsia="ko-KR"/>
        </w:rPr>
      </w:pPr>
      <w:bookmarkStart w:id="29" w:name="_Toc20955494"/>
      <w:bookmarkStart w:id="30" w:name="_Toc29460920"/>
      <w:bookmarkStart w:id="31" w:name="_Toc29505652"/>
      <w:bookmarkStart w:id="32" w:name="_Toc36556177"/>
      <w:bookmarkStart w:id="33" w:name="_Toc45881616"/>
      <w:bookmarkStart w:id="34" w:name="_Toc51852250"/>
      <w:bookmarkStart w:id="35" w:name="_Toc56620201"/>
      <w:bookmarkStart w:id="36" w:name="_Toc64447841"/>
      <w:bookmarkStart w:id="37" w:name="_Toc74152616"/>
      <w:bookmarkStart w:id="38" w:name="_Toc88656041"/>
      <w:bookmarkStart w:id="39" w:name="_Toc88657100"/>
      <w:r w:rsidRPr="00DC1636">
        <w:rPr>
          <w:rFonts w:ascii="Arial" w:eastAsia="Times New Roman" w:hAnsi="Arial"/>
          <w:sz w:val="24"/>
          <w:lang w:eastAsia="ko-KR"/>
        </w:rPr>
        <w:t>8.3.1.1</w:t>
      </w:r>
      <w:r w:rsidRPr="00DC1636">
        <w:rPr>
          <w:rFonts w:ascii="Arial" w:eastAsia="Times New Roman" w:hAnsi="Arial"/>
          <w:sz w:val="24"/>
          <w:lang w:eastAsia="ko-KR"/>
        </w:rPr>
        <w:tab/>
        <w:t>General</w:t>
      </w:r>
      <w:bookmarkEnd w:id="29"/>
      <w:bookmarkEnd w:id="30"/>
      <w:bookmarkEnd w:id="31"/>
      <w:bookmarkEnd w:id="32"/>
      <w:bookmarkEnd w:id="33"/>
      <w:bookmarkEnd w:id="34"/>
      <w:bookmarkEnd w:id="35"/>
      <w:bookmarkEnd w:id="36"/>
      <w:bookmarkEnd w:id="37"/>
      <w:bookmarkEnd w:id="38"/>
      <w:bookmarkEnd w:id="39"/>
    </w:p>
    <w:p w14:paraId="017C0626" w14:textId="77777777" w:rsidR="00267DAF" w:rsidRPr="00DC1636" w:rsidRDefault="00267DAF" w:rsidP="00267DAF">
      <w:pPr>
        <w:overflowPunct w:val="0"/>
        <w:autoSpaceDE w:val="0"/>
        <w:autoSpaceDN w:val="0"/>
        <w:adjustRightInd w:val="0"/>
        <w:textAlignment w:val="baseline"/>
        <w:rPr>
          <w:rFonts w:eastAsia="Times New Roman"/>
          <w:lang w:eastAsia="ko-KR"/>
        </w:rPr>
      </w:pPr>
      <w:r w:rsidRPr="00DC1636">
        <w:rPr>
          <w:rFonts w:eastAsia="Times New Roman"/>
          <w:lang w:eastAsia="ko-KR"/>
        </w:rPr>
        <w:t>The purpose of the Bearer Context Setup procedure is to allow the gNB-CU-CP to establish a bearer context in the gNB-CU-UP. The procedure uses UE-associated signalling.</w:t>
      </w:r>
    </w:p>
    <w:p w14:paraId="0E049D06" w14:textId="77777777" w:rsidR="00267DAF" w:rsidRPr="00DC1636" w:rsidRDefault="00267DAF" w:rsidP="00267DAF">
      <w:pPr>
        <w:keepNext/>
        <w:keepLines/>
        <w:overflowPunct w:val="0"/>
        <w:autoSpaceDE w:val="0"/>
        <w:autoSpaceDN w:val="0"/>
        <w:adjustRightInd w:val="0"/>
        <w:spacing w:before="120"/>
        <w:textAlignment w:val="baseline"/>
        <w:outlineLvl w:val="3"/>
        <w:rPr>
          <w:rFonts w:ascii="Arial" w:eastAsia="Times New Roman" w:hAnsi="Arial"/>
          <w:sz w:val="24"/>
          <w:lang w:eastAsia="ko-KR"/>
        </w:rPr>
      </w:pPr>
      <w:bookmarkStart w:id="40" w:name="_Toc20955495"/>
      <w:bookmarkStart w:id="41" w:name="_Toc29460921"/>
      <w:bookmarkStart w:id="42" w:name="_Toc29505653"/>
      <w:bookmarkStart w:id="43" w:name="_Toc36556178"/>
      <w:bookmarkStart w:id="44" w:name="_Toc45881617"/>
      <w:bookmarkStart w:id="45" w:name="_Toc51852251"/>
      <w:bookmarkStart w:id="46" w:name="_Toc56620202"/>
      <w:bookmarkStart w:id="47" w:name="_Toc64447842"/>
      <w:bookmarkStart w:id="48" w:name="_Toc74152617"/>
      <w:bookmarkStart w:id="49" w:name="_Toc88656042"/>
      <w:bookmarkStart w:id="50" w:name="_Toc88657101"/>
      <w:r w:rsidRPr="00DC1636">
        <w:rPr>
          <w:rFonts w:ascii="Arial" w:eastAsia="Times New Roman" w:hAnsi="Arial"/>
          <w:sz w:val="24"/>
          <w:lang w:eastAsia="ko-KR"/>
        </w:rPr>
        <w:lastRenderedPageBreak/>
        <w:t>8.3.1.2</w:t>
      </w:r>
      <w:r w:rsidRPr="00DC1636">
        <w:rPr>
          <w:rFonts w:ascii="Arial" w:eastAsia="Times New Roman" w:hAnsi="Arial"/>
          <w:sz w:val="24"/>
          <w:lang w:eastAsia="ko-KR"/>
        </w:rPr>
        <w:tab/>
        <w:t>Successful Operation</w:t>
      </w:r>
      <w:bookmarkEnd w:id="40"/>
      <w:bookmarkEnd w:id="41"/>
      <w:bookmarkEnd w:id="42"/>
      <w:bookmarkEnd w:id="43"/>
      <w:bookmarkEnd w:id="44"/>
      <w:bookmarkEnd w:id="45"/>
      <w:bookmarkEnd w:id="46"/>
      <w:bookmarkEnd w:id="47"/>
      <w:bookmarkEnd w:id="48"/>
      <w:bookmarkEnd w:id="49"/>
      <w:bookmarkEnd w:id="50"/>
    </w:p>
    <w:p w14:paraId="6208B204" w14:textId="77777777" w:rsidR="00267DAF" w:rsidRPr="00DC1636" w:rsidRDefault="00267DAF" w:rsidP="00267DAF">
      <w:pPr>
        <w:keepNext/>
        <w:keepLines/>
        <w:overflowPunct w:val="0"/>
        <w:autoSpaceDE w:val="0"/>
        <w:autoSpaceDN w:val="0"/>
        <w:adjustRightInd w:val="0"/>
        <w:spacing w:before="60"/>
        <w:jc w:val="center"/>
        <w:textAlignment w:val="baseline"/>
        <w:rPr>
          <w:rFonts w:ascii="Arial" w:eastAsia="Times New Roman" w:hAnsi="Arial"/>
          <w:b/>
          <w:lang w:eastAsia="ko-KR"/>
        </w:rPr>
      </w:pPr>
      <w:r w:rsidRPr="00DC1636">
        <w:rPr>
          <w:rFonts w:ascii="Arial" w:eastAsia="Times New Roman" w:hAnsi="Arial"/>
          <w:b/>
          <w:lang w:eastAsia="ko-KR"/>
        </w:rPr>
        <w:object w:dxaOrig="7470" w:dyaOrig="3211" w14:anchorId="52545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61.25pt" o:ole="">
            <v:imagedata r:id="rId13" o:title=""/>
          </v:shape>
          <o:OLEObject Type="Embed" ProgID="Visio.Drawing.15" ShapeID="_x0000_i1025" DrawAspect="Content" ObjectID="_1707928693" r:id="rId14"/>
        </w:object>
      </w:r>
    </w:p>
    <w:p w14:paraId="02A229B2" w14:textId="77777777" w:rsidR="00267DAF" w:rsidRPr="00DC1636" w:rsidRDefault="00267DAF" w:rsidP="00267DAF">
      <w:pPr>
        <w:keepLines/>
        <w:overflowPunct w:val="0"/>
        <w:autoSpaceDE w:val="0"/>
        <w:autoSpaceDN w:val="0"/>
        <w:adjustRightInd w:val="0"/>
        <w:spacing w:after="240"/>
        <w:jc w:val="center"/>
        <w:textAlignment w:val="baseline"/>
        <w:rPr>
          <w:rFonts w:ascii="Arial" w:eastAsia="Times New Roman" w:hAnsi="Arial"/>
          <w:b/>
          <w:lang w:eastAsia="ko-KR"/>
        </w:rPr>
      </w:pPr>
      <w:r w:rsidRPr="00DC1636">
        <w:rPr>
          <w:rFonts w:ascii="Arial" w:eastAsia="Times New Roman" w:hAnsi="Arial"/>
          <w:b/>
          <w:lang w:eastAsia="ko-KR"/>
        </w:rPr>
        <w:t>Figure 8.3.1.2-1: Bearer Context Setup procedure: Successful Operation.</w:t>
      </w:r>
    </w:p>
    <w:p w14:paraId="2226528E" w14:textId="77777777" w:rsidR="00267DAF" w:rsidRPr="00DC1636" w:rsidRDefault="00267DAF" w:rsidP="00267DAF">
      <w:pPr>
        <w:overflowPunct w:val="0"/>
        <w:autoSpaceDE w:val="0"/>
        <w:autoSpaceDN w:val="0"/>
        <w:adjustRightInd w:val="0"/>
        <w:textAlignment w:val="baseline"/>
        <w:rPr>
          <w:rFonts w:eastAsia="Times New Roman"/>
          <w:lang w:eastAsia="ko-KR"/>
        </w:rPr>
      </w:pPr>
      <w:r w:rsidRPr="00DC1636">
        <w:rPr>
          <w:rFonts w:eastAsia="Times New Roman"/>
          <w:lang w:eastAsia="ko-KR"/>
        </w:rPr>
        <w:t>The gNB-CU-CP initiates the procedure by sending the BEARER CONTEXT SETUP REQUEST message to the gNB-CU-UP. If the gNB-CU-UP succeeds to establish the requested resources, it replies to the gNB-CU-CP with the BEARER CONTEXT SETUP RESPONSE message.</w:t>
      </w:r>
    </w:p>
    <w:p w14:paraId="3339D09B" w14:textId="77777777" w:rsidR="00267DAF" w:rsidRDefault="00267DAF" w:rsidP="00267DAF">
      <w:pPr>
        <w:rPr>
          <w:noProof/>
        </w:rPr>
      </w:pPr>
      <w:r w:rsidRPr="00923F7F">
        <w:rPr>
          <w:noProof/>
        </w:rPr>
        <w:t>///////////////////////////////////////////////</w:t>
      </w:r>
      <w:r>
        <w:rPr>
          <w:noProof/>
        </w:rPr>
        <w:t>/</w:t>
      </w:r>
      <w:r w:rsidRPr="00923F7F">
        <w:rPr>
          <w:noProof/>
        </w:rPr>
        <w:t>//////////////irrelevant operations skipped/////////////////////////////////////////////////////////////////////</w:t>
      </w:r>
    </w:p>
    <w:p w14:paraId="5DDB65D5" w14:textId="215D2EE7" w:rsidR="00267DAF" w:rsidRDefault="00267DAF" w:rsidP="00930972">
      <w:pPr>
        <w:rPr>
          <w:noProof/>
          <w:lang w:eastAsia="zh-CN"/>
        </w:rPr>
      </w:pPr>
      <w:r w:rsidRPr="00DC1636">
        <w:rPr>
          <w:lang w:eastAsia="ko-KR"/>
        </w:rPr>
        <w:t xml:space="preserve">If the </w:t>
      </w:r>
      <w:r w:rsidRPr="00DC1636">
        <w:rPr>
          <w:i/>
          <w:lang w:eastAsia="ko-KR"/>
        </w:rPr>
        <w:t xml:space="preserve">Bearer Context Status Change </w:t>
      </w:r>
      <w:r w:rsidRPr="00DC1636">
        <w:rPr>
          <w:lang w:eastAsia="ko-KR"/>
        </w:rPr>
        <w:t xml:space="preserve">IE is contained in the BEARER CONTEXT </w:t>
      </w:r>
      <w:r w:rsidRPr="00DC1636">
        <w:rPr>
          <w:rFonts w:hint="eastAsia"/>
          <w:lang w:eastAsia="zh-CN"/>
        </w:rPr>
        <w:t>SETUP</w:t>
      </w:r>
      <w:r w:rsidRPr="00DC1636">
        <w:rPr>
          <w:lang w:eastAsia="ko-KR"/>
        </w:rPr>
        <w:t xml:space="preserve"> REQUEST message, the gNB-CU-UP</w:t>
      </w:r>
      <w:r w:rsidRPr="00DC1636">
        <w:rPr>
          <w:rFonts w:hint="eastAsia"/>
          <w:lang w:eastAsia="zh-CN"/>
        </w:rPr>
        <w:t xml:space="preserve"> shall consider the </w:t>
      </w:r>
      <w:r w:rsidRPr="00DC1636">
        <w:rPr>
          <w:lang w:eastAsia="ko-KR"/>
        </w:rPr>
        <w:t>UE RRC state and act as specified in TS 38.401 [2].</w:t>
      </w:r>
      <w:ins w:id="51" w:author="R3-221250" w:date="2022-01-28T13:21:00Z">
        <w:r w:rsidR="00532565" w:rsidRPr="00532565">
          <w:t xml:space="preserve"> </w:t>
        </w:r>
        <w:r w:rsidR="00532565" w:rsidRPr="00532565">
          <w:rPr>
            <w:lang w:eastAsia="ko-KR"/>
          </w:rPr>
          <w:t xml:space="preserve">If the </w:t>
        </w:r>
        <w:r w:rsidR="00532565" w:rsidRPr="00532565">
          <w:rPr>
            <w:i/>
            <w:lang w:eastAsia="ko-KR"/>
          </w:rPr>
          <w:t>Bearer Context Status Change</w:t>
        </w:r>
        <w:r w:rsidR="00532565" w:rsidRPr="00532565">
          <w:rPr>
            <w:lang w:eastAsia="ko-KR"/>
          </w:rPr>
          <w:t xml:space="preserve"> IE is set to "ResumeforSDT", the gNB-CU-UP shall</w:t>
        </w:r>
      </w:ins>
      <w:ins w:id="52" w:author="R3-222846" w:date="2022-03-04T11:30:00Z">
        <w:r w:rsidR="00453541">
          <w:rPr>
            <w:lang w:eastAsia="ko-KR"/>
          </w:rPr>
          <w:t xml:space="preserve">, </w:t>
        </w:r>
        <w:r w:rsidR="00453541" w:rsidRPr="00453541">
          <w:rPr>
            <w:lang w:eastAsia="ko-KR"/>
          </w:rPr>
          <w:t>if supported,</w:t>
        </w:r>
      </w:ins>
      <w:ins w:id="53" w:author="R3-221250" w:date="2022-01-28T13:21:00Z">
        <w:r w:rsidR="00532565" w:rsidRPr="00453541">
          <w:rPr>
            <w:lang w:eastAsia="ko-KR"/>
          </w:rPr>
          <w:t xml:space="preserve"> </w:t>
        </w:r>
        <w:r w:rsidR="00532565" w:rsidRPr="00532565">
          <w:rPr>
            <w:lang w:eastAsia="ko-KR"/>
          </w:rPr>
          <w:t>consider that DRBs</w:t>
        </w:r>
      </w:ins>
      <w:ins w:id="54" w:author="R3-222846" w:date="2022-03-04T11:30:00Z">
        <w:r w:rsidR="00453541">
          <w:rPr>
            <w:lang w:eastAsia="ko-KR"/>
          </w:rPr>
          <w:t xml:space="preserve"> not</w:t>
        </w:r>
      </w:ins>
      <w:ins w:id="55" w:author="R3-221250" w:date="2022-01-28T13:21:00Z">
        <w:r w:rsidR="00532565" w:rsidRPr="00532565">
          <w:rPr>
            <w:lang w:eastAsia="ko-KR"/>
          </w:rPr>
          <w:t xml:space="preserve"> configured with SDT are </w:t>
        </w:r>
      </w:ins>
      <w:ins w:id="56" w:author="R3-222846" w:date="2022-03-04T11:31:00Z">
        <w:r w:rsidR="00453541" w:rsidRPr="00453541">
          <w:rPr>
            <w:lang w:eastAsia="ko-KR"/>
          </w:rPr>
          <w:t>suspended after being established</w:t>
        </w:r>
      </w:ins>
      <w:ins w:id="57" w:author="R3-221250" w:date="2022-01-28T13:21:00Z">
        <w:del w:id="58" w:author="R3-222846" w:date="2022-03-04T11:31:00Z">
          <w:r w:rsidR="00532565" w:rsidRPr="00532565" w:rsidDel="00453541">
            <w:rPr>
              <w:lang w:eastAsia="ko-KR"/>
            </w:rPr>
            <w:delText>resumed only and the other DRBs remain suspended</w:delText>
          </w:r>
        </w:del>
        <w:r w:rsidR="00532565" w:rsidRPr="00532565">
          <w:rPr>
            <w:lang w:eastAsia="ko-KR"/>
          </w:rPr>
          <w:t>.</w:t>
        </w:r>
      </w:ins>
    </w:p>
    <w:p w14:paraId="64EE3B63" w14:textId="77777777" w:rsidR="00267DAF" w:rsidRDefault="00267DAF" w:rsidP="00267DAF">
      <w:pPr>
        <w:rPr>
          <w:noProof/>
        </w:rPr>
      </w:pPr>
      <w:r w:rsidRPr="00923F7F">
        <w:rPr>
          <w:noProof/>
        </w:rPr>
        <w:t>///////////////////////////////////////////////</w:t>
      </w:r>
      <w:r>
        <w:rPr>
          <w:noProof/>
        </w:rPr>
        <w:t>/</w:t>
      </w:r>
      <w:r w:rsidRPr="00923F7F">
        <w:rPr>
          <w:noProof/>
        </w:rPr>
        <w:t>//////////////irrelevant operations skipped/////////////////////////////////////////////////////////////////////</w:t>
      </w:r>
    </w:p>
    <w:p w14:paraId="1ADB2C7F" w14:textId="77777777" w:rsidR="00267DAF" w:rsidRPr="00DC1636" w:rsidRDefault="00267DAF" w:rsidP="00267DAF">
      <w:pPr>
        <w:keepNext/>
        <w:keepLines/>
        <w:overflowPunct w:val="0"/>
        <w:autoSpaceDE w:val="0"/>
        <w:autoSpaceDN w:val="0"/>
        <w:adjustRightInd w:val="0"/>
        <w:spacing w:before="120"/>
        <w:textAlignment w:val="baseline"/>
        <w:outlineLvl w:val="2"/>
        <w:rPr>
          <w:rFonts w:ascii="Arial" w:eastAsia="Times New Roman" w:hAnsi="Arial"/>
          <w:sz w:val="28"/>
          <w:lang w:eastAsia="ko-KR"/>
        </w:rPr>
      </w:pPr>
      <w:bookmarkStart w:id="59" w:name="_Toc20955498"/>
      <w:bookmarkStart w:id="60" w:name="_Toc29460924"/>
      <w:bookmarkStart w:id="61" w:name="_Toc29505656"/>
      <w:bookmarkStart w:id="62" w:name="_Toc36556181"/>
      <w:bookmarkStart w:id="63" w:name="_Toc45881620"/>
      <w:bookmarkStart w:id="64" w:name="_Toc51852254"/>
      <w:bookmarkStart w:id="65" w:name="_Toc56620205"/>
      <w:bookmarkStart w:id="66" w:name="_Toc64447845"/>
      <w:bookmarkStart w:id="67" w:name="_Toc74152620"/>
      <w:bookmarkStart w:id="68" w:name="_Toc88656045"/>
      <w:bookmarkStart w:id="69" w:name="_Toc88657104"/>
      <w:r w:rsidRPr="00DC1636">
        <w:rPr>
          <w:rFonts w:ascii="Arial" w:eastAsia="Times New Roman" w:hAnsi="Arial"/>
          <w:sz w:val="28"/>
          <w:lang w:eastAsia="ko-KR"/>
        </w:rPr>
        <w:t>8.3.2</w:t>
      </w:r>
      <w:r w:rsidRPr="00DC1636">
        <w:rPr>
          <w:rFonts w:ascii="Arial" w:eastAsia="Times New Roman" w:hAnsi="Arial"/>
          <w:sz w:val="28"/>
          <w:lang w:eastAsia="ko-KR"/>
        </w:rPr>
        <w:tab/>
        <w:t>Bearer Context Modification (gNB-CU-CP initiated)</w:t>
      </w:r>
      <w:bookmarkEnd w:id="59"/>
      <w:bookmarkEnd w:id="60"/>
      <w:bookmarkEnd w:id="61"/>
      <w:bookmarkEnd w:id="62"/>
      <w:bookmarkEnd w:id="63"/>
      <w:bookmarkEnd w:id="64"/>
      <w:bookmarkEnd w:id="65"/>
      <w:bookmarkEnd w:id="66"/>
      <w:bookmarkEnd w:id="67"/>
      <w:bookmarkEnd w:id="68"/>
      <w:bookmarkEnd w:id="69"/>
      <w:r w:rsidRPr="00DC1636">
        <w:rPr>
          <w:rFonts w:ascii="Arial" w:eastAsia="Times New Roman" w:hAnsi="Arial"/>
          <w:sz w:val="28"/>
          <w:lang w:eastAsia="ko-KR"/>
        </w:rPr>
        <w:t xml:space="preserve"> </w:t>
      </w:r>
    </w:p>
    <w:p w14:paraId="6546D043" w14:textId="77777777" w:rsidR="00267DAF" w:rsidRPr="00DC1636" w:rsidRDefault="00267DAF" w:rsidP="00267DAF">
      <w:pPr>
        <w:keepNext/>
        <w:keepLines/>
        <w:overflowPunct w:val="0"/>
        <w:autoSpaceDE w:val="0"/>
        <w:autoSpaceDN w:val="0"/>
        <w:adjustRightInd w:val="0"/>
        <w:spacing w:before="120"/>
        <w:textAlignment w:val="baseline"/>
        <w:outlineLvl w:val="3"/>
        <w:rPr>
          <w:rFonts w:ascii="Arial" w:eastAsia="Times New Roman" w:hAnsi="Arial"/>
          <w:sz w:val="24"/>
          <w:lang w:eastAsia="ko-KR"/>
        </w:rPr>
      </w:pPr>
      <w:bookmarkStart w:id="70" w:name="_Toc20955499"/>
      <w:bookmarkStart w:id="71" w:name="_Toc29460925"/>
      <w:bookmarkStart w:id="72" w:name="_Toc29505657"/>
      <w:bookmarkStart w:id="73" w:name="_Toc36556182"/>
      <w:bookmarkStart w:id="74" w:name="_Toc45881621"/>
      <w:bookmarkStart w:id="75" w:name="_Toc51852255"/>
      <w:bookmarkStart w:id="76" w:name="_Toc56620206"/>
      <w:bookmarkStart w:id="77" w:name="_Toc64447846"/>
      <w:bookmarkStart w:id="78" w:name="_Toc74152621"/>
      <w:bookmarkStart w:id="79" w:name="_Toc88656046"/>
      <w:bookmarkStart w:id="80" w:name="_Toc88657105"/>
      <w:r w:rsidRPr="00DC1636">
        <w:rPr>
          <w:rFonts w:ascii="Arial" w:eastAsia="Times New Roman" w:hAnsi="Arial"/>
          <w:sz w:val="24"/>
          <w:lang w:eastAsia="ko-KR"/>
        </w:rPr>
        <w:t>8.3.2.1</w:t>
      </w:r>
      <w:r w:rsidRPr="00DC1636">
        <w:rPr>
          <w:rFonts w:ascii="Arial" w:eastAsia="Times New Roman" w:hAnsi="Arial"/>
          <w:sz w:val="24"/>
          <w:lang w:eastAsia="ko-KR"/>
        </w:rPr>
        <w:tab/>
        <w:t>General</w:t>
      </w:r>
      <w:bookmarkEnd w:id="70"/>
      <w:bookmarkEnd w:id="71"/>
      <w:bookmarkEnd w:id="72"/>
      <w:bookmarkEnd w:id="73"/>
      <w:bookmarkEnd w:id="74"/>
      <w:bookmarkEnd w:id="75"/>
      <w:bookmarkEnd w:id="76"/>
      <w:bookmarkEnd w:id="77"/>
      <w:bookmarkEnd w:id="78"/>
      <w:bookmarkEnd w:id="79"/>
      <w:bookmarkEnd w:id="80"/>
    </w:p>
    <w:p w14:paraId="68B08928" w14:textId="77777777" w:rsidR="00267DAF" w:rsidRPr="00DC1636" w:rsidRDefault="00267DAF" w:rsidP="00267DAF">
      <w:pPr>
        <w:overflowPunct w:val="0"/>
        <w:autoSpaceDE w:val="0"/>
        <w:autoSpaceDN w:val="0"/>
        <w:adjustRightInd w:val="0"/>
        <w:textAlignment w:val="baseline"/>
        <w:rPr>
          <w:rFonts w:eastAsia="Times New Roman"/>
          <w:lang w:eastAsia="ko-KR"/>
        </w:rPr>
      </w:pPr>
      <w:r w:rsidRPr="00DC1636">
        <w:rPr>
          <w:rFonts w:eastAsia="Times New Roman"/>
          <w:lang w:eastAsia="ko-KR"/>
        </w:rPr>
        <w:t>The purpose of the Bearer Context Modification procedure is to allow the gNB-CU-CP to modify a bearer context in the gNB-CU-UP. The procedure uses UE-associated signalling.</w:t>
      </w:r>
    </w:p>
    <w:p w14:paraId="578AB62C" w14:textId="77777777" w:rsidR="00267DAF" w:rsidRPr="00DC1636" w:rsidRDefault="00267DAF" w:rsidP="00267DAF">
      <w:pPr>
        <w:keepNext/>
        <w:keepLines/>
        <w:overflowPunct w:val="0"/>
        <w:autoSpaceDE w:val="0"/>
        <w:autoSpaceDN w:val="0"/>
        <w:adjustRightInd w:val="0"/>
        <w:spacing w:before="120"/>
        <w:textAlignment w:val="baseline"/>
        <w:outlineLvl w:val="3"/>
        <w:rPr>
          <w:rFonts w:ascii="Arial" w:eastAsia="Times New Roman" w:hAnsi="Arial"/>
          <w:sz w:val="24"/>
          <w:lang w:eastAsia="ko-KR"/>
        </w:rPr>
      </w:pPr>
      <w:bookmarkStart w:id="81" w:name="_Toc20955500"/>
      <w:bookmarkStart w:id="82" w:name="_Toc29460926"/>
      <w:bookmarkStart w:id="83" w:name="_Toc29505658"/>
      <w:bookmarkStart w:id="84" w:name="_Toc36556183"/>
      <w:bookmarkStart w:id="85" w:name="_Toc45881622"/>
      <w:bookmarkStart w:id="86" w:name="_Toc51852256"/>
      <w:bookmarkStart w:id="87" w:name="_Toc56620207"/>
      <w:bookmarkStart w:id="88" w:name="_Toc64447847"/>
      <w:bookmarkStart w:id="89" w:name="_Toc74152622"/>
      <w:bookmarkStart w:id="90" w:name="_Toc88656047"/>
      <w:bookmarkStart w:id="91" w:name="_Toc88657106"/>
      <w:r w:rsidRPr="00DC1636">
        <w:rPr>
          <w:rFonts w:ascii="Arial" w:eastAsia="Times New Roman" w:hAnsi="Arial"/>
          <w:sz w:val="24"/>
          <w:lang w:eastAsia="ko-KR"/>
        </w:rPr>
        <w:t>8.3.2.2</w:t>
      </w:r>
      <w:r w:rsidRPr="00DC1636">
        <w:rPr>
          <w:rFonts w:ascii="Arial" w:eastAsia="Times New Roman" w:hAnsi="Arial"/>
          <w:sz w:val="24"/>
          <w:lang w:eastAsia="ko-KR"/>
        </w:rPr>
        <w:tab/>
        <w:t>Successful Operation</w:t>
      </w:r>
      <w:bookmarkEnd w:id="81"/>
      <w:bookmarkEnd w:id="82"/>
      <w:bookmarkEnd w:id="83"/>
      <w:bookmarkEnd w:id="84"/>
      <w:bookmarkEnd w:id="85"/>
      <w:bookmarkEnd w:id="86"/>
      <w:bookmarkEnd w:id="87"/>
      <w:bookmarkEnd w:id="88"/>
      <w:bookmarkEnd w:id="89"/>
      <w:bookmarkEnd w:id="90"/>
      <w:bookmarkEnd w:id="91"/>
    </w:p>
    <w:p w14:paraId="7F7B8C60" w14:textId="77777777" w:rsidR="00267DAF" w:rsidRPr="00DC1636" w:rsidRDefault="00267DAF" w:rsidP="00267DAF">
      <w:pPr>
        <w:keepNext/>
        <w:keepLines/>
        <w:overflowPunct w:val="0"/>
        <w:autoSpaceDE w:val="0"/>
        <w:autoSpaceDN w:val="0"/>
        <w:adjustRightInd w:val="0"/>
        <w:spacing w:before="60"/>
        <w:jc w:val="center"/>
        <w:textAlignment w:val="baseline"/>
        <w:rPr>
          <w:rFonts w:ascii="Arial" w:eastAsia="Times New Roman" w:hAnsi="Arial"/>
          <w:b/>
          <w:lang w:eastAsia="ko-KR"/>
        </w:rPr>
      </w:pPr>
      <w:r w:rsidRPr="00DC1636">
        <w:rPr>
          <w:rFonts w:ascii="Arial" w:eastAsia="Times New Roman" w:hAnsi="Arial"/>
          <w:b/>
          <w:lang w:eastAsia="ko-KR"/>
        </w:rPr>
        <w:object w:dxaOrig="7470" w:dyaOrig="3211" w14:anchorId="61587DB3">
          <v:shape id="_x0000_i1026" type="#_x0000_t75" style="width:373.5pt;height:161.25pt" o:ole="">
            <v:imagedata r:id="rId15" o:title=""/>
          </v:shape>
          <o:OLEObject Type="Embed" ProgID="Visio.Drawing.15" ShapeID="_x0000_i1026" DrawAspect="Content" ObjectID="_1707928694" r:id="rId16"/>
        </w:object>
      </w:r>
    </w:p>
    <w:p w14:paraId="41C52946" w14:textId="77777777" w:rsidR="00267DAF" w:rsidRPr="00DC1636" w:rsidRDefault="00267DAF" w:rsidP="00267DAF">
      <w:pPr>
        <w:keepLines/>
        <w:overflowPunct w:val="0"/>
        <w:autoSpaceDE w:val="0"/>
        <w:autoSpaceDN w:val="0"/>
        <w:adjustRightInd w:val="0"/>
        <w:spacing w:after="240"/>
        <w:jc w:val="center"/>
        <w:textAlignment w:val="baseline"/>
        <w:rPr>
          <w:rFonts w:ascii="Arial" w:eastAsia="Times New Roman" w:hAnsi="Arial"/>
          <w:b/>
          <w:lang w:eastAsia="ko-KR"/>
        </w:rPr>
      </w:pPr>
      <w:r w:rsidRPr="00DC1636">
        <w:rPr>
          <w:rFonts w:ascii="Arial" w:eastAsia="Times New Roman" w:hAnsi="Arial"/>
          <w:b/>
          <w:lang w:eastAsia="ko-KR"/>
        </w:rPr>
        <w:t>Figure 8.3.2.2-1: Bearer Context Modification procedure: Successful Operation.</w:t>
      </w:r>
    </w:p>
    <w:p w14:paraId="43CD3992" w14:textId="77777777" w:rsidR="00267DAF" w:rsidRPr="00DC1636" w:rsidRDefault="00267DAF" w:rsidP="00267DAF">
      <w:pPr>
        <w:overflowPunct w:val="0"/>
        <w:autoSpaceDE w:val="0"/>
        <w:autoSpaceDN w:val="0"/>
        <w:adjustRightInd w:val="0"/>
        <w:textAlignment w:val="baseline"/>
        <w:rPr>
          <w:rFonts w:eastAsia="Times New Roman"/>
          <w:lang w:eastAsia="ja-JP"/>
        </w:rPr>
      </w:pPr>
      <w:r w:rsidRPr="00DC1636">
        <w:rPr>
          <w:rFonts w:eastAsia="Times New Roman"/>
          <w:lang w:eastAsia="ko-KR"/>
        </w:rPr>
        <w:t>The gNB-CU-CP initiates the procedure by sending the BEARER CONTEXT MODIFICATION REQUEST message to the gNB-CU-UP. If the gNB-CU-UP succeeds to modify the bearer context, it replies to the gNB-CU-CP with the BEARER CONTEXT MODIFICATION RESPONSE message.</w:t>
      </w:r>
    </w:p>
    <w:p w14:paraId="33267965" w14:textId="77777777" w:rsidR="00267DAF" w:rsidRDefault="00267DAF" w:rsidP="00267DAF">
      <w:pPr>
        <w:rPr>
          <w:noProof/>
        </w:rPr>
      </w:pPr>
      <w:r w:rsidRPr="00923F7F">
        <w:rPr>
          <w:noProof/>
        </w:rPr>
        <w:t>///////////////////////////////////////////////</w:t>
      </w:r>
      <w:r>
        <w:rPr>
          <w:noProof/>
        </w:rPr>
        <w:t>/</w:t>
      </w:r>
      <w:r w:rsidRPr="00923F7F">
        <w:rPr>
          <w:noProof/>
        </w:rPr>
        <w:t>//////////////irrelevant operations skipped/////////////////////////////////////////////////////////////////////</w:t>
      </w:r>
    </w:p>
    <w:p w14:paraId="2A499BE4" w14:textId="7BE3DCC8" w:rsidR="00267DAF" w:rsidRDefault="00267DAF" w:rsidP="00267DAF">
      <w:pPr>
        <w:rPr>
          <w:noProof/>
          <w:lang w:eastAsia="zh-CN"/>
        </w:rPr>
      </w:pPr>
      <w:r w:rsidRPr="00DC1636">
        <w:rPr>
          <w:lang w:eastAsia="ko-KR"/>
        </w:rPr>
        <w:lastRenderedPageBreak/>
        <w:t xml:space="preserve">If the </w:t>
      </w:r>
      <w:r w:rsidRPr="00DC1636">
        <w:rPr>
          <w:i/>
          <w:lang w:eastAsia="ko-KR"/>
        </w:rPr>
        <w:t xml:space="preserve">Bearer Context Status Change </w:t>
      </w:r>
      <w:r w:rsidRPr="00DC1636">
        <w:rPr>
          <w:lang w:eastAsia="ko-KR"/>
        </w:rPr>
        <w:t>IE is contained in the BEARER CONTEXT MODIFICATION REQUEST message, the gNB-CU-UP shall consider the UE RRC state and act as specified in TS 38.401 [2].</w:t>
      </w:r>
      <w:ins w:id="92" w:author="R3-221250" w:date="2022-01-28T13:22:00Z">
        <w:r w:rsidR="00532565">
          <w:rPr>
            <w:lang w:eastAsia="ko-KR"/>
          </w:rPr>
          <w:t xml:space="preserve"> </w:t>
        </w:r>
        <w:r w:rsidR="00532565" w:rsidRPr="00532565">
          <w:rPr>
            <w:lang w:eastAsia="ko-KR"/>
          </w:rPr>
          <w:t xml:space="preserve">If the </w:t>
        </w:r>
        <w:r w:rsidR="00532565" w:rsidRPr="00532565">
          <w:rPr>
            <w:i/>
            <w:lang w:eastAsia="ko-KR"/>
          </w:rPr>
          <w:t>Bearer Context Status Change</w:t>
        </w:r>
        <w:r w:rsidR="00532565" w:rsidRPr="00532565">
          <w:rPr>
            <w:lang w:eastAsia="ko-KR"/>
          </w:rPr>
          <w:t xml:space="preserve"> IE is set to "ResumeforSDT", the gNB-CU-UP shall consider that DRBs configured with SDT are resumed only and the other DRBs remain suspended.</w:t>
        </w:r>
      </w:ins>
    </w:p>
    <w:p w14:paraId="5F8A8D38" w14:textId="72C10497" w:rsidR="00267DAF" w:rsidRPr="00267DAF" w:rsidRDefault="00453541" w:rsidP="00930972">
      <w:pPr>
        <w:rPr>
          <w:noProof/>
          <w:lang w:eastAsia="zh-CN"/>
        </w:rPr>
      </w:pPr>
      <w:ins w:id="93" w:author="R3-222846" w:date="2022-03-04T11:32:00Z">
        <w:r w:rsidRPr="00453541">
          <w:rPr>
            <w:noProof/>
            <w:lang w:eastAsia="zh-CN"/>
          </w:rPr>
          <w:t xml:space="preserve">If </w:t>
        </w:r>
        <w:r w:rsidRPr="00453541">
          <w:rPr>
            <w:i/>
            <w:noProof/>
            <w:lang w:eastAsia="zh-CN"/>
          </w:rPr>
          <w:t>SDT Continue ROHC</w:t>
        </w:r>
        <w:r w:rsidRPr="00453541">
          <w:rPr>
            <w:noProof/>
            <w:lang w:eastAsia="zh-CN"/>
          </w:rPr>
          <w:t xml:space="preserve"> IE is contained in the BEARER CONTEXT MODIFICATION REQUEST message and the value is set to “true”, the gNB-CU-UP shall, if supported, continue the ROHC for the SDT bearers for the UE.</w:t>
        </w:r>
      </w:ins>
    </w:p>
    <w:p w14:paraId="4D8DF43E" w14:textId="77777777" w:rsidR="00267DAF" w:rsidRDefault="00267DAF" w:rsidP="00267DAF">
      <w:pPr>
        <w:rPr>
          <w:noProof/>
        </w:rPr>
      </w:pPr>
      <w:r w:rsidRPr="00923F7F">
        <w:rPr>
          <w:noProof/>
        </w:rPr>
        <w:t>///////////////////////////////////////////////</w:t>
      </w:r>
      <w:r>
        <w:rPr>
          <w:noProof/>
        </w:rPr>
        <w:t>/</w:t>
      </w:r>
      <w:r w:rsidRPr="00923F7F">
        <w:rPr>
          <w:noProof/>
        </w:rPr>
        <w:t>//////////////irrelevant operations skipped/////////////////////////////////////////////////////////////////////</w:t>
      </w:r>
    </w:p>
    <w:p w14:paraId="3247DF50" w14:textId="77777777" w:rsidR="00A84FF8" w:rsidRPr="00D629EF" w:rsidRDefault="00A84FF8" w:rsidP="00A84FF8">
      <w:pPr>
        <w:pStyle w:val="40"/>
        <w:ind w:left="0" w:firstLine="0"/>
      </w:pPr>
      <w:bookmarkStart w:id="94" w:name="_Toc20955563"/>
      <w:bookmarkStart w:id="95" w:name="_Toc29460998"/>
      <w:bookmarkStart w:id="96" w:name="_Toc29505730"/>
      <w:bookmarkStart w:id="97" w:name="_Toc36556255"/>
      <w:bookmarkStart w:id="98" w:name="_Toc45881713"/>
      <w:bookmarkStart w:id="99" w:name="_Toc51852351"/>
      <w:bookmarkStart w:id="100" w:name="_Toc56620302"/>
      <w:bookmarkStart w:id="101" w:name="_Toc64447942"/>
      <w:bookmarkStart w:id="102" w:name="_Toc74152717"/>
      <w:bookmarkStart w:id="103" w:name="_Toc88656142"/>
      <w:bookmarkStart w:id="104" w:name="_Toc88657201"/>
      <w:r w:rsidRPr="00D629EF">
        <w:t>9.2.2.1</w:t>
      </w:r>
      <w:r w:rsidRPr="00D629EF">
        <w:tab/>
        <w:t>BEARER CONTEXT SETUP REQUEST</w:t>
      </w:r>
      <w:bookmarkEnd w:id="94"/>
      <w:bookmarkEnd w:id="95"/>
      <w:bookmarkEnd w:id="96"/>
      <w:bookmarkEnd w:id="97"/>
      <w:bookmarkEnd w:id="98"/>
      <w:bookmarkEnd w:id="99"/>
      <w:bookmarkEnd w:id="100"/>
      <w:bookmarkEnd w:id="101"/>
      <w:bookmarkEnd w:id="102"/>
      <w:bookmarkEnd w:id="103"/>
      <w:bookmarkEnd w:id="104"/>
    </w:p>
    <w:p w14:paraId="0A4ED855" w14:textId="77777777" w:rsidR="00A84FF8" w:rsidRPr="00D629EF" w:rsidRDefault="00A84FF8" w:rsidP="00A84FF8">
      <w:r w:rsidRPr="00D629EF">
        <w:t xml:space="preserve">This message is sent by the gNB-CU-CP to request the gNB-CU-UP to setup a bearer context. </w:t>
      </w:r>
    </w:p>
    <w:p w14:paraId="0DCDE74F" w14:textId="77777777" w:rsidR="00A84FF8" w:rsidRPr="00D629EF" w:rsidRDefault="00A84FF8" w:rsidP="00A84FF8">
      <w:r w:rsidRPr="00D629EF">
        <w:t xml:space="preserve">Direction: gNB-CU-CP </w:t>
      </w:r>
      <w:r w:rsidRPr="00D629EF">
        <w:sym w:font="Symbol" w:char="F0AE"/>
      </w:r>
      <w:r w:rsidRPr="00D629EF">
        <w:t xml:space="preserve"> gNB-CU-UP</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A84FF8" w:rsidRPr="00D629EF" w14:paraId="5027FC5B" w14:textId="77777777" w:rsidTr="00453541">
        <w:tc>
          <w:tcPr>
            <w:tcW w:w="2394" w:type="dxa"/>
          </w:tcPr>
          <w:p w14:paraId="2F2F7E8B"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lastRenderedPageBreak/>
              <w:t>IE/Group Name</w:t>
            </w:r>
          </w:p>
        </w:tc>
        <w:tc>
          <w:tcPr>
            <w:tcW w:w="1274" w:type="dxa"/>
          </w:tcPr>
          <w:p w14:paraId="4C1660DA"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Presence</w:t>
            </w:r>
          </w:p>
        </w:tc>
        <w:tc>
          <w:tcPr>
            <w:tcW w:w="1708" w:type="dxa"/>
          </w:tcPr>
          <w:p w14:paraId="118E7A8B"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Range</w:t>
            </w:r>
          </w:p>
        </w:tc>
        <w:tc>
          <w:tcPr>
            <w:tcW w:w="1259" w:type="dxa"/>
          </w:tcPr>
          <w:p w14:paraId="21FFD6D4"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IE type and reference</w:t>
            </w:r>
          </w:p>
        </w:tc>
        <w:tc>
          <w:tcPr>
            <w:tcW w:w="1288" w:type="dxa"/>
          </w:tcPr>
          <w:p w14:paraId="6EE13C8F"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Semantics description</w:t>
            </w:r>
          </w:p>
        </w:tc>
        <w:tc>
          <w:tcPr>
            <w:tcW w:w="1288" w:type="dxa"/>
          </w:tcPr>
          <w:p w14:paraId="51DD26F8" w14:textId="77777777" w:rsidR="00A84FF8" w:rsidRPr="00D629EF" w:rsidRDefault="00A84FF8"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Criticality</w:t>
            </w:r>
          </w:p>
        </w:tc>
        <w:tc>
          <w:tcPr>
            <w:tcW w:w="1274" w:type="dxa"/>
          </w:tcPr>
          <w:p w14:paraId="2C2CDD06" w14:textId="77777777" w:rsidR="00A84FF8" w:rsidRPr="00D629EF" w:rsidRDefault="00A84FF8" w:rsidP="00453541">
            <w:pPr>
              <w:keepNext/>
              <w:keepLines/>
              <w:spacing w:after="0"/>
              <w:jc w:val="center"/>
              <w:rPr>
                <w:rFonts w:ascii="Arial" w:hAnsi="Arial" w:cs="Arial"/>
                <w:bCs/>
                <w:sz w:val="18"/>
                <w:szCs w:val="18"/>
                <w:lang w:eastAsia="ja-JP"/>
              </w:rPr>
            </w:pPr>
            <w:r w:rsidRPr="00D629EF">
              <w:rPr>
                <w:rFonts w:ascii="Arial" w:hAnsi="Arial" w:cs="Arial"/>
                <w:b/>
                <w:bCs/>
                <w:sz w:val="18"/>
                <w:szCs w:val="18"/>
                <w:lang w:eastAsia="ja-JP"/>
              </w:rPr>
              <w:t>Assigned Criticality</w:t>
            </w:r>
          </w:p>
        </w:tc>
      </w:tr>
      <w:tr w:rsidR="00A84FF8" w:rsidRPr="00D629EF" w14:paraId="473DF4D0" w14:textId="77777777" w:rsidTr="00453541">
        <w:tc>
          <w:tcPr>
            <w:tcW w:w="2394" w:type="dxa"/>
          </w:tcPr>
          <w:p w14:paraId="29090C59"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Message Type</w:t>
            </w:r>
          </w:p>
        </w:tc>
        <w:tc>
          <w:tcPr>
            <w:tcW w:w="1274" w:type="dxa"/>
          </w:tcPr>
          <w:p w14:paraId="5B2B6B47"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Pr>
          <w:p w14:paraId="2BBF5E6F" w14:textId="77777777" w:rsidR="00A84FF8" w:rsidRPr="00D629EF" w:rsidRDefault="00A84FF8" w:rsidP="00453541">
            <w:pPr>
              <w:keepNext/>
              <w:keepLines/>
              <w:spacing w:after="0"/>
              <w:rPr>
                <w:rFonts w:ascii="Arial" w:hAnsi="Arial" w:cs="Arial"/>
                <w:sz w:val="18"/>
                <w:szCs w:val="18"/>
                <w:lang w:eastAsia="ja-JP"/>
              </w:rPr>
            </w:pPr>
          </w:p>
        </w:tc>
        <w:tc>
          <w:tcPr>
            <w:tcW w:w="1259" w:type="dxa"/>
          </w:tcPr>
          <w:p w14:paraId="6796816B"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9.3.1.1</w:t>
            </w:r>
          </w:p>
        </w:tc>
        <w:tc>
          <w:tcPr>
            <w:tcW w:w="1288" w:type="dxa"/>
          </w:tcPr>
          <w:p w14:paraId="13EFCF73" w14:textId="77777777" w:rsidR="00A84FF8" w:rsidRPr="00D629EF" w:rsidRDefault="00A84FF8" w:rsidP="00453541">
            <w:pPr>
              <w:keepNext/>
              <w:keepLines/>
              <w:spacing w:after="0"/>
              <w:rPr>
                <w:rFonts w:ascii="Arial" w:hAnsi="Arial" w:cs="Arial"/>
                <w:sz w:val="18"/>
                <w:szCs w:val="18"/>
                <w:lang w:eastAsia="ja-JP"/>
              </w:rPr>
            </w:pPr>
          </w:p>
        </w:tc>
        <w:tc>
          <w:tcPr>
            <w:tcW w:w="1288" w:type="dxa"/>
          </w:tcPr>
          <w:p w14:paraId="71F61FA1"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Pr>
          <w:p w14:paraId="0A284DD1"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470AC514" w14:textId="77777777" w:rsidTr="00453541">
        <w:tc>
          <w:tcPr>
            <w:tcW w:w="2394" w:type="dxa"/>
            <w:tcBorders>
              <w:top w:val="single" w:sz="4" w:space="0" w:color="auto"/>
              <w:left w:val="single" w:sz="4" w:space="0" w:color="auto"/>
              <w:bottom w:val="single" w:sz="4" w:space="0" w:color="auto"/>
              <w:right w:val="single" w:sz="4" w:space="0" w:color="auto"/>
            </w:tcBorders>
          </w:tcPr>
          <w:p w14:paraId="2EE597A5"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rPr>
              <w:t>gNB-CU-CP UE E1AP ID</w:t>
            </w:r>
          </w:p>
        </w:tc>
        <w:tc>
          <w:tcPr>
            <w:tcW w:w="1274" w:type="dxa"/>
            <w:tcBorders>
              <w:top w:val="single" w:sz="4" w:space="0" w:color="auto"/>
              <w:left w:val="single" w:sz="4" w:space="0" w:color="auto"/>
              <w:bottom w:val="single" w:sz="4" w:space="0" w:color="auto"/>
              <w:right w:val="single" w:sz="4" w:space="0" w:color="auto"/>
            </w:tcBorders>
          </w:tcPr>
          <w:p w14:paraId="38F764BE"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05E091A9"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340C28F"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9.3.1.4</w:t>
            </w:r>
          </w:p>
        </w:tc>
        <w:tc>
          <w:tcPr>
            <w:tcW w:w="1288" w:type="dxa"/>
            <w:tcBorders>
              <w:top w:val="single" w:sz="4" w:space="0" w:color="auto"/>
              <w:left w:val="single" w:sz="4" w:space="0" w:color="auto"/>
              <w:bottom w:val="single" w:sz="4" w:space="0" w:color="auto"/>
              <w:right w:val="single" w:sz="4" w:space="0" w:color="auto"/>
            </w:tcBorders>
          </w:tcPr>
          <w:p w14:paraId="3674AA56"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4B77C89"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E315EB2"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44636E26" w14:textId="77777777" w:rsidTr="00453541">
        <w:tc>
          <w:tcPr>
            <w:tcW w:w="2394" w:type="dxa"/>
            <w:tcBorders>
              <w:top w:val="single" w:sz="4" w:space="0" w:color="auto"/>
              <w:left w:val="single" w:sz="4" w:space="0" w:color="auto"/>
              <w:bottom w:val="single" w:sz="4" w:space="0" w:color="auto"/>
              <w:right w:val="single" w:sz="4" w:space="0" w:color="auto"/>
            </w:tcBorders>
          </w:tcPr>
          <w:p w14:paraId="03377832" w14:textId="77777777" w:rsidR="00A84FF8" w:rsidRPr="00D629EF" w:rsidRDefault="00A84FF8" w:rsidP="00453541">
            <w:pPr>
              <w:keepNext/>
              <w:keepLines/>
              <w:spacing w:after="0"/>
              <w:rPr>
                <w:rFonts w:ascii="Arial" w:hAnsi="Arial" w:cs="Arial"/>
                <w:sz w:val="18"/>
                <w:szCs w:val="18"/>
              </w:rPr>
            </w:pPr>
            <w:bookmarkStart w:id="105" w:name="_Hlk512875610"/>
            <w:r w:rsidRPr="00D629EF">
              <w:rPr>
                <w:rFonts w:ascii="Arial" w:hAnsi="Arial" w:cs="Arial"/>
                <w:noProof/>
                <w:sz w:val="18"/>
                <w:szCs w:val="18"/>
              </w:rPr>
              <w:t>Security Information</w:t>
            </w:r>
          </w:p>
        </w:tc>
        <w:tc>
          <w:tcPr>
            <w:tcW w:w="1274" w:type="dxa"/>
            <w:tcBorders>
              <w:top w:val="single" w:sz="4" w:space="0" w:color="auto"/>
              <w:left w:val="single" w:sz="4" w:space="0" w:color="auto"/>
              <w:bottom w:val="single" w:sz="4" w:space="0" w:color="auto"/>
              <w:right w:val="single" w:sz="4" w:space="0" w:color="auto"/>
            </w:tcBorders>
          </w:tcPr>
          <w:p w14:paraId="020AC72C"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2878E84"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573633F"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9.3.1.10</w:t>
            </w:r>
          </w:p>
        </w:tc>
        <w:tc>
          <w:tcPr>
            <w:tcW w:w="1288" w:type="dxa"/>
            <w:tcBorders>
              <w:top w:val="single" w:sz="4" w:space="0" w:color="auto"/>
              <w:left w:val="single" w:sz="4" w:space="0" w:color="auto"/>
              <w:bottom w:val="single" w:sz="4" w:space="0" w:color="auto"/>
              <w:right w:val="single" w:sz="4" w:space="0" w:color="auto"/>
            </w:tcBorders>
          </w:tcPr>
          <w:p w14:paraId="46B33F7A"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597121F"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F9F1131"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bookmarkEnd w:id="105"/>
      <w:tr w:rsidR="00A84FF8" w:rsidRPr="00D629EF" w14:paraId="54A4D390" w14:textId="77777777" w:rsidTr="00453541">
        <w:tc>
          <w:tcPr>
            <w:tcW w:w="2394" w:type="dxa"/>
            <w:tcBorders>
              <w:top w:val="single" w:sz="4" w:space="0" w:color="auto"/>
              <w:left w:val="single" w:sz="4" w:space="0" w:color="auto"/>
              <w:bottom w:val="single" w:sz="4" w:space="0" w:color="auto"/>
              <w:right w:val="single" w:sz="4" w:space="0" w:color="auto"/>
            </w:tcBorders>
          </w:tcPr>
          <w:p w14:paraId="358590A1" w14:textId="77777777" w:rsidR="00A84FF8" w:rsidRPr="00D629EF" w:rsidRDefault="00A84FF8" w:rsidP="00453541">
            <w:pPr>
              <w:keepNext/>
              <w:keepLines/>
              <w:spacing w:after="0"/>
              <w:rPr>
                <w:rFonts w:ascii="Arial" w:hAnsi="Arial" w:cs="Arial"/>
                <w:noProof/>
                <w:sz w:val="18"/>
                <w:szCs w:val="18"/>
              </w:rPr>
            </w:pPr>
            <w:r w:rsidRPr="00D629EF">
              <w:rPr>
                <w:rFonts w:ascii="Arial" w:eastAsia="Batang" w:hAnsi="Arial" w:cs="Arial"/>
                <w:sz w:val="18"/>
                <w:szCs w:val="18"/>
                <w:lang w:eastAsia="ja-JP"/>
              </w:rPr>
              <w:t>UE DL Aggregate Maximum Bit Rate</w:t>
            </w:r>
          </w:p>
        </w:tc>
        <w:tc>
          <w:tcPr>
            <w:tcW w:w="1274" w:type="dxa"/>
            <w:tcBorders>
              <w:top w:val="single" w:sz="4" w:space="0" w:color="auto"/>
              <w:left w:val="single" w:sz="4" w:space="0" w:color="auto"/>
              <w:bottom w:val="single" w:sz="4" w:space="0" w:color="auto"/>
              <w:right w:val="single" w:sz="4" w:space="0" w:color="auto"/>
            </w:tcBorders>
          </w:tcPr>
          <w:p w14:paraId="600A4EBF"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067BE290"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9AF5460"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Bit Rate 9.3.1.20</w:t>
            </w:r>
          </w:p>
        </w:tc>
        <w:tc>
          <w:tcPr>
            <w:tcW w:w="1288" w:type="dxa"/>
            <w:tcBorders>
              <w:top w:val="single" w:sz="4" w:space="0" w:color="auto"/>
              <w:left w:val="single" w:sz="4" w:space="0" w:color="auto"/>
              <w:bottom w:val="single" w:sz="4" w:space="0" w:color="auto"/>
              <w:right w:val="single" w:sz="4" w:space="0" w:color="auto"/>
            </w:tcBorders>
          </w:tcPr>
          <w:p w14:paraId="3644CB34"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8346C0D"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E21E040"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58164B37" w14:textId="77777777" w:rsidTr="00453541">
        <w:tc>
          <w:tcPr>
            <w:tcW w:w="2394" w:type="dxa"/>
            <w:tcBorders>
              <w:top w:val="single" w:sz="4" w:space="0" w:color="auto"/>
              <w:left w:val="single" w:sz="4" w:space="0" w:color="auto"/>
              <w:bottom w:val="single" w:sz="4" w:space="0" w:color="auto"/>
              <w:right w:val="single" w:sz="4" w:space="0" w:color="auto"/>
            </w:tcBorders>
          </w:tcPr>
          <w:p w14:paraId="52550CC2" w14:textId="77777777" w:rsidR="00A84FF8" w:rsidRPr="00D629EF" w:rsidRDefault="00A84FF8" w:rsidP="00453541">
            <w:pPr>
              <w:keepNext/>
              <w:keepLines/>
              <w:spacing w:after="0"/>
              <w:rPr>
                <w:rFonts w:ascii="Arial" w:eastAsia="Batang" w:hAnsi="Arial" w:cs="Arial"/>
                <w:sz w:val="18"/>
                <w:szCs w:val="18"/>
                <w:lang w:eastAsia="ja-JP"/>
              </w:rPr>
            </w:pPr>
            <w:r w:rsidRPr="00D629EF">
              <w:rPr>
                <w:rFonts w:ascii="Arial" w:eastAsia="Batang" w:hAnsi="Arial" w:cs="Arial"/>
                <w:sz w:val="18"/>
                <w:szCs w:val="18"/>
                <w:lang w:eastAsia="ja-JP"/>
              </w:rPr>
              <w:t>UE DL Maximum Integrity Protected Data Rate</w:t>
            </w:r>
          </w:p>
        </w:tc>
        <w:tc>
          <w:tcPr>
            <w:tcW w:w="1274" w:type="dxa"/>
            <w:tcBorders>
              <w:top w:val="single" w:sz="4" w:space="0" w:color="auto"/>
              <w:left w:val="single" w:sz="4" w:space="0" w:color="auto"/>
              <w:bottom w:val="single" w:sz="4" w:space="0" w:color="auto"/>
              <w:right w:val="single" w:sz="4" w:space="0" w:color="auto"/>
            </w:tcBorders>
          </w:tcPr>
          <w:p w14:paraId="23D75954"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78A9FBE"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C1F06A7"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Bit Rate 9.3.1.20</w:t>
            </w:r>
          </w:p>
        </w:tc>
        <w:tc>
          <w:tcPr>
            <w:tcW w:w="1288" w:type="dxa"/>
            <w:tcBorders>
              <w:top w:val="single" w:sz="4" w:space="0" w:color="auto"/>
              <w:left w:val="single" w:sz="4" w:space="0" w:color="auto"/>
              <w:bottom w:val="single" w:sz="4" w:space="0" w:color="auto"/>
              <w:right w:val="single" w:sz="4" w:space="0" w:color="auto"/>
            </w:tcBorders>
          </w:tcPr>
          <w:p w14:paraId="0D4F0B37"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The Bit Rate is a portion of the UE’s Maximum Integrity Protected Data Rate, and is enforced by the gNB-CU-UP node.</w:t>
            </w:r>
          </w:p>
        </w:tc>
        <w:tc>
          <w:tcPr>
            <w:tcW w:w="1288" w:type="dxa"/>
            <w:tcBorders>
              <w:top w:val="single" w:sz="4" w:space="0" w:color="auto"/>
              <w:left w:val="single" w:sz="4" w:space="0" w:color="auto"/>
              <w:bottom w:val="single" w:sz="4" w:space="0" w:color="auto"/>
              <w:right w:val="single" w:sz="4" w:space="0" w:color="auto"/>
            </w:tcBorders>
          </w:tcPr>
          <w:p w14:paraId="2C6DE897"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F80B7C2"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2C1A5562" w14:textId="77777777" w:rsidTr="00453541">
        <w:tc>
          <w:tcPr>
            <w:tcW w:w="2394" w:type="dxa"/>
            <w:tcBorders>
              <w:top w:val="single" w:sz="4" w:space="0" w:color="auto"/>
              <w:left w:val="single" w:sz="4" w:space="0" w:color="auto"/>
              <w:bottom w:val="single" w:sz="4" w:space="0" w:color="auto"/>
              <w:right w:val="single" w:sz="4" w:space="0" w:color="auto"/>
            </w:tcBorders>
          </w:tcPr>
          <w:p w14:paraId="6A507098" w14:textId="77777777" w:rsidR="00A84FF8" w:rsidRPr="00D629EF" w:rsidRDefault="00A84FF8" w:rsidP="00453541">
            <w:pPr>
              <w:keepNext/>
              <w:keepLines/>
              <w:spacing w:after="0"/>
              <w:rPr>
                <w:rFonts w:ascii="Arial" w:eastAsia="Batang" w:hAnsi="Arial" w:cs="Arial"/>
                <w:sz w:val="18"/>
                <w:szCs w:val="18"/>
                <w:lang w:eastAsia="ja-JP"/>
              </w:rPr>
            </w:pPr>
            <w:r w:rsidRPr="00D629EF">
              <w:rPr>
                <w:rFonts w:ascii="Arial" w:eastAsia="Batang" w:hAnsi="Arial" w:cs="Arial"/>
                <w:noProof/>
                <w:sz w:val="18"/>
                <w:szCs w:val="18"/>
                <w:lang w:eastAsia="ja-JP"/>
              </w:rPr>
              <w:t>Serving PLMN</w:t>
            </w:r>
          </w:p>
        </w:tc>
        <w:tc>
          <w:tcPr>
            <w:tcW w:w="1274" w:type="dxa"/>
            <w:tcBorders>
              <w:top w:val="single" w:sz="4" w:space="0" w:color="auto"/>
              <w:left w:val="single" w:sz="4" w:space="0" w:color="auto"/>
              <w:bottom w:val="single" w:sz="4" w:space="0" w:color="auto"/>
              <w:right w:val="single" w:sz="4" w:space="0" w:color="auto"/>
            </w:tcBorders>
          </w:tcPr>
          <w:p w14:paraId="2AFC5B79"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noProof/>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2E4E0C25"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334C375"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PLMN Identity </w:t>
            </w:r>
          </w:p>
          <w:p w14:paraId="1A3B1515"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9.3.1.7</w:t>
            </w:r>
          </w:p>
        </w:tc>
        <w:tc>
          <w:tcPr>
            <w:tcW w:w="1288" w:type="dxa"/>
            <w:tcBorders>
              <w:top w:val="single" w:sz="4" w:space="0" w:color="auto"/>
              <w:left w:val="single" w:sz="4" w:space="0" w:color="auto"/>
              <w:bottom w:val="single" w:sz="4" w:space="0" w:color="auto"/>
              <w:right w:val="single" w:sz="4" w:space="0" w:color="auto"/>
            </w:tcBorders>
          </w:tcPr>
          <w:p w14:paraId="67A4753C"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B326EE4"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noProof/>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8D4F07A"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noProof/>
                <w:sz w:val="18"/>
                <w:szCs w:val="18"/>
                <w:lang w:eastAsia="ja-JP"/>
              </w:rPr>
              <w:t>ignore</w:t>
            </w:r>
          </w:p>
        </w:tc>
      </w:tr>
      <w:tr w:rsidR="00A84FF8" w:rsidRPr="00D629EF" w14:paraId="056501AB" w14:textId="77777777" w:rsidTr="00453541">
        <w:tc>
          <w:tcPr>
            <w:tcW w:w="2394" w:type="dxa"/>
            <w:tcBorders>
              <w:top w:val="single" w:sz="4" w:space="0" w:color="auto"/>
              <w:left w:val="single" w:sz="4" w:space="0" w:color="auto"/>
              <w:bottom w:val="single" w:sz="4" w:space="0" w:color="auto"/>
              <w:right w:val="single" w:sz="4" w:space="0" w:color="auto"/>
            </w:tcBorders>
          </w:tcPr>
          <w:p w14:paraId="094A5B02" w14:textId="77777777" w:rsidR="00A84FF8" w:rsidRPr="00D629EF" w:rsidRDefault="00A84FF8" w:rsidP="00453541">
            <w:pPr>
              <w:keepNext/>
              <w:keepLines/>
              <w:spacing w:after="0"/>
              <w:rPr>
                <w:rFonts w:ascii="Arial" w:eastAsia="Batang" w:hAnsi="Arial" w:cs="Arial"/>
                <w:sz w:val="18"/>
                <w:szCs w:val="18"/>
                <w:lang w:eastAsia="ja-JP"/>
              </w:rPr>
            </w:pPr>
            <w:r w:rsidRPr="00D629EF">
              <w:rPr>
                <w:rFonts w:ascii="Arial" w:eastAsia="Batang" w:hAnsi="Arial" w:cs="Arial"/>
                <w:sz w:val="18"/>
                <w:szCs w:val="18"/>
                <w:lang w:eastAsia="ja-JP"/>
              </w:rPr>
              <w:t>Activity Notification Level</w:t>
            </w:r>
          </w:p>
        </w:tc>
        <w:tc>
          <w:tcPr>
            <w:tcW w:w="1274" w:type="dxa"/>
            <w:tcBorders>
              <w:top w:val="single" w:sz="4" w:space="0" w:color="auto"/>
              <w:left w:val="single" w:sz="4" w:space="0" w:color="auto"/>
              <w:bottom w:val="single" w:sz="4" w:space="0" w:color="auto"/>
              <w:right w:val="single" w:sz="4" w:space="0" w:color="auto"/>
            </w:tcBorders>
          </w:tcPr>
          <w:p w14:paraId="04921D5E"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47D571E"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7840E0B"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9.3.1.67</w:t>
            </w:r>
          </w:p>
        </w:tc>
        <w:tc>
          <w:tcPr>
            <w:tcW w:w="1288" w:type="dxa"/>
            <w:tcBorders>
              <w:top w:val="single" w:sz="4" w:space="0" w:color="auto"/>
              <w:left w:val="single" w:sz="4" w:space="0" w:color="auto"/>
              <w:bottom w:val="single" w:sz="4" w:space="0" w:color="auto"/>
              <w:right w:val="single" w:sz="4" w:space="0" w:color="auto"/>
            </w:tcBorders>
          </w:tcPr>
          <w:p w14:paraId="701B5E16"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4F564A1"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5227165"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6FCDDE29" w14:textId="77777777" w:rsidTr="00453541">
        <w:tc>
          <w:tcPr>
            <w:tcW w:w="2394" w:type="dxa"/>
            <w:tcBorders>
              <w:top w:val="single" w:sz="4" w:space="0" w:color="auto"/>
              <w:left w:val="single" w:sz="4" w:space="0" w:color="auto"/>
              <w:bottom w:val="single" w:sz="4" w:space="0" w:color="auto"/>
              <w:right w:val="single" w:sz="4" w:space="0" w:color="auto"/>
            </w:tcBorders>
          </w:tcPr>
          <w:p w14:paraId="0EFDA5A9" w14:textId="77777777" w:rsidR="00A84FF8" w:rsidRPr="00D629EF" w:rsidRDefault="00A84FF8" w:rsidP="00453541">
            <w:pPr>
              <w:keepNext/>
              <w:keepLines/>
              <w:spacing w:after="0"/>
              <w:rPr>
                <w:rFonts w:ascii="Arial" w:eastAsia="Batang" w:hAnsi="Arial" w:cs="Arial"/>
                <w:sz w:val="18"/>
                <w:szCs w:val="18"/>
                <w:lang w:eastAsia="ja-JP"/>
              </w:rPr>
            </w:pPr>
            <w:r w:rsidRPr="00D629EF">
              <w:rPr>
                <w:rFonts w:ascii="Arial" w:hAnsi="Arial" w:cs="Arial"/>
                <w:noProof/>
                <w:sz w:val="18"/>
                <w:szCs w:val="18"/>
                <w:lang w:eastAsia="ja-JP"/>
              </w:rPr>
              <w:t>UE Inactivity Timer</w:t>
            </w:r>
          </w:p>
        </w:tc>
        <w:tc>
          <w:tcPr>
            <w:tcW w:w="1274" w:type="dxa"/>
            <w:tcBorders>
              <w:top w:val="single" w:sz="4" w:space="0" w:color="auto"/>
              <w:left w:val="single" w:sz="4" w:space="0" w:color="auto"/>
              <w:bottom w:val="single" w:sz="4" w:space="0" w:color="auto"/>
              <w:right w:val="single" w:sz="4" w:space="0" w:color="auto"/>
            </w:tcBorders>
          </w:tcPr>
          <w:p w14:paraId="33C90223"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4163C5F7"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2BAE78FC"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Inactivity Timer </w:t>
            </w:r>
          </w:p>
          <w:p w14:paraId="5F6436BC"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noProof/>
                <w:sz w:val="18"/>
                <w:szCs w:val="18"/>
                <w:lang w:eastAsia="ja-JP"/>
              </w:rPr>
              <w:t>9.3.1.54</w:t>
            </w:r>
          </w:p>
        </w:tc>
        <w:tc>
          <w:tcPr>
            <w:tcW w:w="1288" w:type="dxa"/>
            <w:tcBorders>
              <w:top w:val="single" w:sz="4" w:space="0" w:color="auto"/>
              <w:left w:val="single" w:sz="4" w:space="0" w:color="auto"/>
              <w:bottom w:val="single" w:sz="4" w:space="0" w:color="auto"/>
              <w:right w:val="single" w:sz="4" w:space="0" w:color="auto"/>
            </w:tcBorders>
          </w:tcPr>
          <w:p w14:paraId="2294A650"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 xml:space="preserve">Included if the Activity Notification Level is set to UE. </w:t>
            </w:r>
          </w:p>
        </w:tc>
        <w:tc>
          <w:tcPr>
            <w:tcW w:w="1288" w:type="dxa"/>
            <w:tcBorders>
              <w:top w:val="single" w:sz="4" w:space="0" w:color="auto"/>
              <w:left w:val="single" w:sz="4" w:space="0" w:color="auto"/>
              <w:bottom w:val="single" w:sz="4" w:space="0" w:color="auto"/>
              <w:right w:val="single" w:sz="4" w:space="0" w:color="auto"/>
            </w:tcBorders>
          </w:tcPr>
          <w:p w14:paraId="3BBD00A3"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CCE422F"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w:t>
            </w:r>
          </w:p>
        </w:tc>
      </w:tr>
      <w:tr w:rsidR="00A84FF8" w:rsidRPr="00D629EF" w14:paraId="579EBBD0" w14:textId="77777777" w:rsidTr="00453541">
        <w:tc>
          <w:tcPr>
            <w:tcW w:w="2394" w:type="dxa"/>
            <w:tcBorders>
              <w:top w:val="single" w:sz="4" w:space="0" w:color="auto"/>
              <w:left w:val="single" w:sz="4" w:space="0" w:color="auto"/>
              <w:bottom w:val="single" w:sz="4" w:space="0" w:color="auto"/>
              <w:right w:val="single" w:sz="4" w:space="0" w:color="auto"/>
            </w:tcBorders>
          </w:tcPr>
          <w:p w14:paraId="47D0C9F9" w14:textId="77777777" w:rsidR="00A84FF8" w:rsidRPr="00D629EF" w:rsidRDefault="00A84FF8" w:rsidP="00453541">
            <w:pPr>
              <w:keepNext/>
              <w:keepLines/>
              <w:rPr>
                <w:rFonts w:ascii="Arial" w:hAnsi="Arial" w:cs="Arial"/>
                <w:noProof/>
                <w:sz w:val="18"/>
                <w:szCs w:val="18"/>
              </w:rPr>
            </w:pPr>
            <w:r w:rsidRPr="00D629EF">
              <w:rPr>
                <w:rFonts w:ascii="Arial" w:hAnsi="Arial" w:cs="Arial"/>
                <w:sz w:val="18"/>
                <w:szCs w:val="18"/>
              </w:rPr>
              <w:t>Bearer Context Status Change</w:t>
            </w:r>
          </w:p>
        </w:tc>
        <w:tc>
          <w:tcPr>
            <w:tcW w:w="1274" w:type="dxa"/>
            <w:tcBorders>
              <w:top w:val="single" w:sz="4" w:space="0" w:color="auto"/>
              <w:left w:val="single" w:sz="4" w:space="0" w:color="auto"/>
              <w:bottom w:val="single" w:sz="4" w:space="0" w:color="auto"/>
              <w:right w:val="single" w:sz="4" w:space="0" w:color="auto"/>
            </w:tcBorders>
          </w:tcPr>
          <w:p w14:paraId="2FE131B2" w14:textId="77777777" w:rsidR="00A84FF8" w:rsidRPr="00D629EF" w:rsidRDefault="00A84FF8" w:rsidP="00453541">
            <w:pPr>
              <w:keepNext/>
              <w:keepLines/>
              <w:rPr>
                <w:rFonts w:ascii="Arial" w:eastAsia="宋体" w:hAnsi="Arial" w:cs="Arial"/>
                <w:sz w:val="18"/>
                <w:szCs w:val="18"/>
                <w:lang w:eastAsia="zh-CN"/>
              </w:rPr>
            </w:pPr>
            <w:r w:rsidRPr="00D629EF">
              <w:rPr>
                <w:rFonts w:ascii="Arial" w:eastAsia="宋体" w:hAnsi="Arial" w:cs="Arial" w:hint="eastAsia"/>
                <w:sz w:val="18"/>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6D3C4424" w14:textId="77777777" w:rsidR="00A84FF8" w:rsidRPr="00D629EF" w:rsidRDefault="00A84FF8" w:rsidP="00453541">
            <w:pPr>
              <w:keepNext/>
              <w:keepLines/>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C0F080C" w14:textId="084E69BB" w:rsidR="00A84FF8" w:rsidRPr="00D629EF" w:rsidRDefault="00A84FF8" w:rsidP="00A84FF8">
            <w:pPr>
              <w:keepNext/>
              <w:keepLines/>
              <w:rPr>
                <w:rFonts w:ascii="Arial" w:hAnsi="Arial" w:cs="Arial"/>
                <w:noProof/>
                <w:sz w:val="18"/>
                <w:szCs w:val="18"/>
                <w:lang w:eastAsia="ja-JP"/>
              </w:rPr>
            </w:pPr>
            <w:r w:rsidRPr="00D629EF">
              <w:rPr>
                <w:rFonts w:ascii="Arial" w:hAnsi="Arial" w:cs="Arial"/>
                <w:noProof/>
                <w:sz w:val="18"/>
                <w:szCs w:val="18"/>
                <w:lang w:eastAsia="ja-JP"/>
              </w:rPr>
              <w:t>ENUMERATED (Suspend, Resume, …</w:t>
            </w:r>
            <w:ins w:id="106" w:author="R3-221250" w:date="2022-01-28T13:23:00Z">
              <w:r w:rsidR="00532565" w:rsidRPr="00532565">
                <w:rPr>
                  <w:rFonts w:ascii="Arial" w:hAnsi="Arial" w:cs="Arial"/>
                  <w:noProof/>
                  <w:sz w:val="18"/>
                  <w:szCs w:val="18"/>
                  <w:lang w:eastAsia="ja-JP"/>
                </w:rPr>
                <w:t>, ResumeforSDT</w:t>
              </w:r>
            </w:ins>
            <w:r w:rsidRPr="00D629EF">
              <w:rPr>
                <w:rFonts w:ascii="Arial" w:hAnsi="Arial" w:cs="Arial"/>
                <w:noProof/>
                <w:sz w:val="18"/>
                <w:szCs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27B48EA6" w14:textId="77777777" w:rsidR="00A84FF8" w:rsidRPr="00D629EF" w:rsidRDefault="00A84FF8" w:rsidP="00453541">
            <w:pPr>
              <w:keepNext/>
              <w:keepLines/>
              <w:rPr>
                <w:rFonts w:ascii="Arial" w:hAnsi="Arial" w:cs="Arial"/>
                <w:sz w:val="18"/>
                <w:szCs w:val="18"/>
                <w:lang w:eastAsia="ja-JP"/>
              </w:rPr>
            </w:pPr>
            <w:r w:rsidRPr="00D629EF">
              <w:rPr>
                <w:rFonts w:ascii="Arial" w:hAnsi="Arial" w:cs="Arial"/>
                <w:sz w:val="18"/>
                <w:szCs w:val="18"/>
                <w:lang w:eastAsia="ja-JP"/>
              </w:rPr>
              <w:t>Indicates the status of the Bearer Context</w:t>
            </w:r>
          </w:p>
        </w:tc>
        <w:tc>
          <w:tcPr>
            <w:tcW w:w="1288" w:type="dxa"/>
            <w:tcBorders>
              <w:top w:val="single" w:sz="4" w:space="0" w:color="auto"/>
              <w:left w:val="single" w:sz="4" w:space="0" w:color="auto"/>
              <w:bottom w:val="single" w:sz="4" w:space="0" w:color="auto"/>
              <w:right w:val="single" w:sz="4" w:space="0" w:color="auto"/>
            </w:tcBorders>
          </w:tcPr>
          <w:p w14:paraId="54D14B6C" w14:textId="77777777" w:rsidR="00A84FF8" w:rsidRPr="00D629EF" w:rsidRDefault="00A84FF8" w:rsidP="00453541">
            <w:pPr>
              <w:keepNext/>
              <w:keepLines/>
              <w:jc w:val="center"/>
              <w:rPr>
                <w:rFonts w:ascii="Arial" w:eastAsia="宋体" w:hAnsi="Arial" w:cs="Arial"/>
                <w:sz w:val="18"/>
                <w:szCs w:val="18"/>
                <w:lang w:eastAsia="zh-CN"/>
              </w:rPr>
            </w:pPr>
            <w:r w:rsidRPr="00D629EF">
              <w:rPr>
                <w:rFonts w:ascii="Arial" w:eastAsia="宋体" w:hAnsi="Arial" w:cs="Arial" w:hint="eastAsia"/>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C475542" w14:textId="77777777" w:rsidR="00A84FF8" w:rsidRPr="00D629EF" w:rsidRDefault="00A84FF8" w:rsidP="00453541">
            <w:pPr>
              <w:keepNext/>
              <w:keepLines/>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5FD14148" w14:textId="77777777" w:rsidTr="00453541">
        <w:tc>
          <w:tcPr>
            <w:tcW w:w="2394" w:type="dxa"/>
            <w:tcBorders>
              <w:top w:val="single" w:sz="4" w:space="0" w:color="auto"/>
              <w:left w:val="single" w:sz="4" w:space="0" w:color="auto"/>
              <w:bottom w:val="single" w:sz="4" w:space="0" w:color="auto"/>
              <w:right w:val="single" w:sz="4" w:space="0" w:color="auto"/>
            </w:tcBorders>
          </w:tcPr>
          <w:p w14:paraId="7F97F7B2" w14:textId="77777777" w:rsidR="00A84FF8" w:rsidRPr="00D629EF" w:rsidRDefault="00A84FF8" w:rsidP="00453541">
            <w:pPr>
              <w:keepNext/>
              <w:keepLines/>
              <w:spacing w:after="0"/>
              <w:rPr>
                <w:rFonts w:ascii="Arial" w:hAnsi="Arial" w:cs="Arial"/>
                <w:sz w:val="18"/>
                <w:szCs w:val="18"/>
              </w:rPr>
            </w:pPr>
            <w:r w:rsidRPr="00D629EF">
              <w:rPr>
                <w:rFonts w:ascii="Arial" w:hAnsi="Arial" w:cs="Arial"/>
                <w:noProof/>
                <w:sz w:val="18"/>
                <w:szCs w:val="18"/>
              </w:rPr>
              <w:t xml:space="preserve">CHOICE </w:t>
            </w:r>
            <w:r w:rsidRPr="00D629EF">
              <w:rPr>
                <w:rFonts w:ascii="Arial" w:hAnsi="Arial" w:cs="Arial"/>
                <w:i/>
                <w:noProof/>
                <w:sz w:val="18"/>
                <w:szCs w:val="18"/>
              </w:rPr>
              <w:t>System</w:t>
            </w:r>
          </w:p>
        </w:tc>
        <w:tc>
          <w:tcPr>
            <w:tcW w:w="1274" w:type="dxa"/>
            <w:tcBorders>
              <w:top w:val="single" w:sz="4" w:space="0" w:color="auto"/>
              <w:left w:val="single" w:sz="4" w:space="0" w:color="auto"/>
              <w:bottom w:val="single" w:sz="4" w:space="0" w:color="auto"/>
              <w:right w:val="single" w:sz="4" w:space="0" w:color="auto"/>
            </w:tcBorders>
          </w:tcPr>
          <w:p w14:paraId="04065F67"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0386B017"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11E0246" w14:textId="77777777" w:rsidR="00A84FF8" w:rsidRPr="00D629EF" w:rsidRDefault="00A84FF8" w:rsidP="00453541">
            <w:pPr>
              <w:keepNext/>
              <w:keepLines/>
              <w:spacing w:after="0"/>
              <w:rPr>
                <w:rFonts w:ascii="Arial" w:hAnsi="Arial" w:cs="Arial"/>
                <w:noProof/>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74A1FCE"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1B2FCA6"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A934BD6"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498BAAC4" w14:textId="77777777" w:rsidTr="00453541">
        <w:tc>
          <w:tcPr>
            <w:tcW w:w="2394" w:type="dxa"/>
            <w:tcBorders>
              <w:top w:val="single" w:sz="4" w:space="0" w:color="auto"/>
              <w:left w:val="single" w:sz="4" w:space="0" w:color="auto"/>
              <w:bottom w:val="single" w:sz="4" w:space="0" w:color="auto"/>
              <w:right w:val="single" w:sz="4" w:space="0" w:color="auto"/>
            </w:tcBorders>
          </w:tcPr>
          <w:p w14:paraId="79C2609D" w14:textId="77777777" w:rsidR="00A84FF8" w:rsidRPr="00D629EF" w:rsidRDefault="00A84FF8" w:rsidP="00453541">
            <w:pPr>
              <w:keepNext/>
              <w:keepLines/>
              <w:spacing w:after="0"/>
              <w:ind w:leftChars="50" w:left="100"/>
              <w:rPr>
                <w:rFonts w:ascii="Arial" w:hAnsi="Arial" w:cs="Arial"/>
                <w:sz w:val="18"/>
                <w:szCs w:val="18"/>
              </w:rPr>
            </w:pPr>
            <w:r w:rsidRPr="00D629EF">
              <w:rPr>
                <w:rFonts w:ascii="Arial" w:hAnsi="Arial" w:cs="Arial"/>
                <w:i/>
                <w:noProof/>
                <w:sz w:val="18"/>
                <w:szCs w:val="18"/>
                <w:lang w:eastAsia="ja-JP"/>
              </w:rPr>
              <w:t>&gt;E-UTRAN</w:t>
            </w:r>
          </w:p>
        </w:tc>
        <w:tc>
          <w:tcPr>
            <w:tcW w:w="1274" w:type="dxa"/>
            <w:tcBorders>
              <w:top w:val="single" w:sz="4" w:space="0" w:color="auto"/>
              <w:left w:val="single" w:sz="4" w:space="0" w:color="auto"/>
              <w:bottom w:val="single" w:sz="4" w:space="0" w:color="auto"/>
              <w:right w:val="single" w:sz="4" w:space="0" w:color="auto"/>
            </w:tcBorders>
          </w:tcPr>
          <w:p w14:paraId="310151BC" w14:textId="77777777" w:rsidR="00A84FF8" w:rsidRPr="00D629EF" w:rsidRDefault="00A84FF8" w:rsidP="00453541">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1AA965F3"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FB8EE25" w14:textId="77777777" w:rsidR="00A84FF8" w:rsidRPr="00D629EF" w:rsidRDefault="00A84FF8" w:rsidP="00453541">
            <w:pPr>
              <w:keepNext/>
              <w:keepLines/>
              <w:spacing w:after="0"/>
              <w:rPr>
                <w:rFonts w:ascii="Arial" w:hAnsi="Arial" w:cs="Arial"/>
                <w:noProof/>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494FD99"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2D1AFAD" w14:textId="77777777" w:rsidR="00A84FF8" w:rsidRPr="00D629EF" w:rsidRDefault="00A84FF8" w:rsidP="00453541">
            <w:pPr>
              <w:keepNext/>
              <w:keepLines/>
              <w:spacing w:after="0"/>
              <w:jc w:val="center"/>
              <w:rPr>
                <w:rFonts w:ascii="Arial" w:hAnsi="Arial" w:cs="Arial"/>
                <w:sz w:val="18"/>
                <w:szCs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414D3233" w14:textId="77777777" w:rsidR="00A84FF8" w:rsidRPr="00D629EF" w:rsidRDefault="00A84FF8" w:rsidP="00453541">
            <w:pPr>
              <w:keepNext/>
              <w:keepLines/>
              <w:spacing w:after="0"/>
              <w:jc w:val="center"/>
              <w:rPr>
                <w:rFonts w:ascii="Arial" w:hAnsi="Arial" w:cs="Arial"/>
                <w:sz w:val="18"/>
                <w:szCs w:val="18"/>
                <w:lang w:eastAsia="ja-JP"/>
              </w:rPr>
            </w:pPr>
          </w:p>
        </w:tc>
      </w:tr>
      <w:tr w:rsidR="00A84FF8" w:rsidRPr="00D629EF" w14:paraId="6F18C0A0" w14:textId="77777777" w:rsidTr="00453541">
        <w:tc>
          <w:tcPr>
            <w:tcW w:w="2394" w:type="dxa"/>
            <w:tcBorders>
              <w:top w:val="single" w:sz="4" w:space="0" w:color="auto"/>
              <w:left w:val="single" w:sz="4" w:space="0" w:color="auto"/>
              <w:bottom w:val="single" w:sz="4" w:space="0" w:color="auto"/>
              <w:right w:val="single" w:sz="4" w:space="0" w:color="auto"/>
            </w:tcBorders>
          </w:tcPr>
          <w:p w14:paraId="0E2302B0" w14:textId="77777777" w:rsidR="00A84FF8" w:rsidRPr="00D629EF" w:rsidRDefault="00A84FF8" w:rsidP="00453541">
            <w:pPr>
              <w:keepNext/>
              <w:keepLines/>
              <w:spacing w:after="0"/>
              <w:ind w:leftChars="100" w:left="200"/>
              <w:rPr>
                <w:rFonts w:ascii="Arial" w:hAnsi="Arial" w:cs="Arial"/>
                <w:sz w:val="18"/>
                <w:szCs w:val="18"/>
              </w:rPr>
            </w:pPr>
            <w:r w:rsidRPr="00D629EF">
              <w:rPr>
                <w:rFonts w:ascii="Arial" w:hAnsi="Arial" w:cs="Arial"/>
                <w:noProof/>
                <w:sz w:val="18"/>
                <w:szCs w:val="18"/>
                <w:lang w:eastAsia="ja-JP"/>
              </w:rPr>
              <w:t>&gt;&gt;DRB To Setup List</w:t>
            </w:r>
          </w:p>
        </w:tc>
        <w:tc>
          <w:tcPr>
            <w:tcW w:w="1274" w:type="dxa"/>
            <w:tcBorders>
              <w:top w:val="single" w:sz="4" w:space="0" w:color="auto"/>
              <w:left w:val="single" w:sz="4" w:space="0" w:color="auto"/>
              <w:bottom w:val="single" w:sz="4" w:space="0" w:color="auto"/>
              <w:right w:val="single" w:sz="4" w:space="0" w:color="auto"/>
            </w:tcBorders>
          </w:tcPr>
          <w:p w14:paraId="702AD979"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36E5F85C"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2F75AF93"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DRB To Setup List E-UTRAN </w:t>
            </w:r>
          </w:p>
          <w:p w14:paraId="50DD5F30"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9.3.3.1</w:t>
            </w:r>
          </w:p>
        </w:tc>
        <w:tc>
          <w:tcPr>
            <w:tcW w:w="1288" w:type="dxa"/>
            <w:tcBorders>
              <w:top w:val="single" w:sz="4" w:space="0" w:color="auto"/>
              <w:left w:val="single" w:sz="4" w:space="0" w:color="auto"/>
              <w:bottom w:val="single" w:sz="4" w:space="0" w:color="auto"/>
              <w:right w:val="single" w:sz="4" w:space="0" w:color="auto"/>
            </w:tcBorders>
          </w:tcPr>
          <w:p w14:paraId="57998489"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77E5C47"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5A6E7D6"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02927DBB" w14:textId="77777777" w:rsidTr="00453541">
        <w:tc>
          <w:tcPr>
            <w:tcW w:w="2394" w:type="dxa"/>
            <w:tcBorders>
              <w:top w:val="single" w:sz="4" w:space="0" w:color="auto"/>
              <w:left w:val="single" w:sz="4" w:space="0" w:color="auto"/>
              <w:bottom w:val="single" w:sz="4" w:space="0" w:color="auto"/>
              <w:right w:val="single" w:sz="4" w:space="0" w:color="auto"/>
            </w:tcBorders>
          </w:tcPr>
          <w:p w14:paraId="23A2A9B2" w14:textId="77777777" w:rsidR="00A84FF8" w:rsidRPr="00D629EF" w:rsidRDefault="00A84FF8"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t>&gt;&gt;Subscriber Profile ID for RAT/Frequency priority</w:t>
            </w:r>
          </w:p>
        </w:tc>
        <w:tc>
          <w:tcPr>
            <w:tcW w:w="1274" w:type="dxa"/>
            <w:tcBorders>
              <w:top w:val="single" w:sz="4" w:space="0" w:color="auto"/>
              <w:left w:val="single" w:sz="4" w:space="0" w:color="auto"/>
              <w:bottom w:val="single" w:sz="4" w:space="0" w:color="auto"/>
              <w:right w:val="single" w:sz="4" w:space="0" w:color="auto"/>
            </w:tcBorders>
          </w:tcPr>
          <w:p w14:paraId="3254D6F9"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BC7E8F8"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F415C1E"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9.3.1.69</w:t>
            </w:r>
          </w:p>
        </w:tc>
        <w:tc>
          <w:tcPr>
            <w:tcW w:w="1288" w:type="dxa"/>
            <w:tcBorders>
              <w:top w:val="single" w:sz="4" w:space="0" w:color="auto"/>
              <w:left w:val="single" w:sz="4" w:space="0" w:color="auto"/>
              <w:bottom w:val="single" w:sz="4" w:space="0" w:color="auto"/>
              <w:right w:val="single" w:sz="4" w:space="0" w:color="auto"/>
            </w:tcBorders>
          </w:tcPr>
          <w:p w14:paraId="4977C5A3"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2E5D6C8"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66D84F6"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A84FF8" w:rsidRPr="00D629EF" w14:paraId="4EF9FE0C" w14:textId="77777777" w:rsidTr="00453541">
        <w:tc>
          <w:tcPr>
            <w:tcW w:w="2394" w:type="dxa"/>
            <w:tcBorders>
              <w:top w:val="single" w:sz="4" w:space="0" w:color="auto"/>
              <w:left w:val="single" w:sz="4" w:space="0" w:color="auto"/>
              <w:bottom w:val="single" w:sz="4" w:space="0" w:color="auto"/>
              <w:right w:val="single" w:sz="4" w:space="0" w:color="auto"/>
            </w:tcBorders>
          </w:tcPr>
          <w:p w14:paraId="48EE106D" w14:textId="77777777" w:rsidR="00A84FF8" w:rsidRPr="006B18CB" w:rsidRDefault="00A84FF8" w:rsidP="00453541">
            <w:pPr>
              <w:keepNext/>
              <w:keepLines/>
              <w:spacing w:after="0"/>
              <w:ind w:leftChars="100" w:left="200"/>
              <w:rPr>
                <w:rFonts w:ascii="Arial" w:hAnsi="Arial" w:cs="Arial"/>
                <w:noProof/>
                <w:sz w:val="18"/>
                <w:szCs w:val="18"/>
                <w:lang w:eastAsia="ja-JP"/>
              </w:rPr>
            </w:pPr>
            <w:r w:rsidRPr="002D19D2">
              <w:rPr>
                <w:rFonts w:ascii="Arial" w:hAnsi="Arial" w:cs="Arial"/>
                <w:noProof/>
                <w:sz w:val="18"/>
                <w:szCs w:val="18"/>
                <w:lang w:eastAsia="ja-JP"/>
              </w:rPr>
              <w:t>&gt;&gt;Additional RRM Policy Index</w:t>
            </w:r>
          </w:p>
        </w:tc>
        <w:tc>
          <w:tcPr>
            <w:tcW w:w="1274" w:type="dxa"/>
            <w:tcBorders>
              <w:top w:val="single" w:sz="4" w:space="0" w:color="auto"/>
              <w:left w:val="single" w:sz="4" w:space="0" w:color="auto"/>
              <w:bottom w:val="single" w:sz="4" w:space="0" w:color="auto"/>
              <w:right w:val="single" w:sz="4" w:space="0" w:color="auto"/>
            </w:tcBorders>
          </w:tcPr>
          <w:p w14:paraId="6FF906DB" w14:textId="77777777" w:rsidR="00A84FF8" w:rsidRPr="00FE76CD" w:rsidRDefault="00A84FF8" w:rsidP="00453541">
            <w:pPr>
              <w:keepNext/>
              <w:keepLines/>
              <w:spacing w:after="0"/>
              <w:rPr>
                <w:rFonts w:ascii="Arial" w:hAnsi="Arial" w:cs="Arial"/>
                <w:sz w:val="18"/>
                <w:szCs w:val="18"/>
                <w:lang w:eastAsia="ja-JP"/>
              </w:rPr>
            </w:pPr>
            <w:r>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F88E78F" w14:textId="77777777" w:rsidR="00A84FF8" w:rsidRPr="00FE76CD"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228374A" w14:textId="77777777" w:rsidR="00A84FF8" w:rsidRPr="00FE76CD" w:rsidRDefault="00A84FF8" w:rsidP="00453541">
            <w:pPr>
              <w:keepNext/>
              <w:keepLines/>
              <w:spacing w:after="0"/>
              <w:rPr>
                <w:rFonts w:ascii="Arial" w:hAnsi="Arial" w:cs="Arial"/>
                <w:noProof/>
                <w:sz w:val="18"/>
                <w:szCs w:val="18"/>
                <w:lang w:eastAsia="ja-JP"/>
              </w:rPr>
            </w:pPr>
            <w:r>
              <w:rPr>
                <w:rFonts w:ascii="Arial" w:hAnsi="Arial" w:cs="Arial"/>
                <w:noProof/>
                <w:sz w:val="18"/>
                <w:szCs w:val="18"/>
                <w:lang w:eastAsia="ja-JP"/>
              </w:rPr>
              <w:t>9.3.1.70</w:t>
            </w:r>
          </w:p>
        </w:tc>
        <w:tc>
          <w:tcPr>
            <w:tcW w:w="1288" w:type="dxa"/>
            <w:tcBorders>
              <w:top w:val="single" w:sz="4" w:space="0" w:color="auto"/>
              <w:left w:val="single" w:sz="4" w:space="0" w:color="auto"/>
              <w:bottom w:val="single" w:sz="4" w:space="0" w:color="auto"/>
              <w:right w:val="single" w:sz="4" w:space="0" w:color="auto"/>
            </w:tcBorders>
          </w:tcPr>
          <w:p w14:paraId="5BDDB94B" w14:textId="77777777" w:rsidR="00A84FF8" w:rsidRPr="00FE76CD"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41A60EA" w14:textId="77777777" w:rsidR="00A84FF8" w:rsidRPr="00FE76CD"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304ECB6" w14:textId="77777777" w:rsidR="00A84FF8" w:rsidRPr="00FE76CD"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Ignore</w:t>
            </w:r>
          </w:p>
        </w:tc>
      </w:tr>
      <w:tr w:rsidR="00A84FF8" w:rsidRPr="00D629EF" w14:paraId="5B0E3F84" w14:textId="77777777" w:rsidTr="00453541">
        <w:tc>
          <w:tcPr>
            <w:tcW w:w="2394" w:type="dxa"/>
            <w:tcBorders>
              <w:top w:val="single" w:sz="4" w:space="0" w:color="auto"/>
              <w:left w:val="single" w:sz="4" w:space="0" w:color="auto"/>
              <w:bottom w:val="single" w:sz="4" w:space="0" w:color="auto"/>
              <w:right w:val="single" w:sz="4" w:space="0" w:color="auto"/>
            </w:tcBorders>
          </w:tcPr>
          <w:p w14:paraId="6793FCD5" w14:textId="77777777" w:rsidR="00A84FF8" w:rsidRPr="00D629EF" w:rsidRDefault="00A84FF8" w:rsidP="00453541">
            <w:pPr>
              <w:keepNext/>
              <w:keepLines/>
              <w:spacing w:after="0"/>
              <w:ind w:leftChars="50" w:left="100"/>
              <w:rPr>
                <w:rFonts w:ascii="Arial" w:hAnsi="Arial" w:cs="Arial"/>
                <w:sz w:val="18"/>
                <w:szCs w:val="18"/>
              </w:rPr>
            </w:pPr>
            <w:r w:rsidRPr="00D629EF">
              <w:rPr>
                <w:rFonts w:ascii="Arial" w:hAnsi="Arial" w:cs="Arial"/>
                <w:i/>
                <w:noProof/>
                <w:sz w:val="18"/>
                <w:szCs w:val="18"/>
                <w:lang w:eastAsia="ja-JP"/>
              </w:rPr>
              <w:t>&gt;NG-RAN</w:t>
            </w:r>
          </w:p>
        </w:tc>
        <w:tc>
          <w:tcPr>
            <w:tcW w:w="1274" w:type="dxa"/>
            <w:tcBorders>
              <w:top w:val="single" w:sz="4" w:space="0" w:color="auto"/>
              <w:left w:val="single" w:sz="4" w:space="0" w:color="auto"/>
              <w:bottom w:val="single" w:sz="4" w:space="0" w:color="auto"/>
              <w:right w:val="single" w:sz="4" w:space="0" w:color="auto"/>
            </w:tcBorders>
          </w:tcPr>
          <w:p w14:paraId="3357557D" w14:textId="77777777" w:rsidR="00A84FF8" w:rsidRPr="00D629EF" w:rsidRDefault="00A84FF8" w:rsidP="00453541">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38777BA5"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ACF3D9C" w14:textId="77777777" w:rsidR="00A84FF8" w:rsidRPr="00D629EF" w:rsidRDefault="00A84FF8" w:rsidP="00453541">
            <w:pPr>
              <w:keepNext/>
              <w:keepLines/>
              <w:spacing w:after="0"/>
              <w:rPr>
                <w:rFonts w:ascii="Arial" w:hAnsi="Arial" w:cs="Arial"/>
                <w:noProof/>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B7B6D40"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91B1973" w14:textId="77777777" w:rsidR="00A84FF8" w:rsidRPr="00D629EF" w:rsidRDefault="00A84FF8" w:rsidP="00453541">
            <w:pPr>
              <w:keepNext/>
              <w:keepLines/>
              <w:spacing w:after="0"/>
              <w:jc w:val="center"/>
              <w:rPr>
                <w:rFonts w:ascii="Arial" w:hAnsi="Arial" w:cs="Arial"/>
                <w:sz w:val="18"/>
                <w:szCs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0FAC2B85" w14:textId="77777777" w:rsidR="00A84FF8" w:rsidRPr="00D629EF" w:rsidRDefault="00A84FF8" w:rsidP="00453541">
            <w:pPr>
              <w:keepNext/>
              <w:keepLines/>
              <w:spacing w:after="0"/>
              <w:jc w:val="center"/>
              <w:rPr>
                <w:rFonts w:ascii="Arial" w:hAnsi="Arial" w:cs="Arial"/>
                <w:sz w:val="18"/>
                <w:szCs w:val="18"/>
                <w:lang w:eastAsia="ja-JP"/>
              </w:rPr>
            </w:pPr>
          </w:p>
        </w:tc>
      </w:tr>
      <w:tr w:rsidR="00A84FF8" w:rsidRPr="00D629EF" w14:paraId="3CAD29EF" w14:textId="77777777" w:rsidTr="00453541">
        <w:tc>
          <w:tcPr>
            <w:tcW w:w="2394" w:type="dxa"/>
            <w:tcBorders>
              <w:top w:val="single" w:sz="4" w:space="0" w:color="auto"/>
              <w:left w:val="single" w:sz="4" w:space="0" w:color="auto"/>
              <w:bottom w:val="single" w:sz="4" w:space="0" w:color="auto"/>
              <w:right w:val="single" w:sz="4" w:space="0" w:color="auto"/>
            </w:tcBorders>
          </w:tcPr>
          <w:p w14:paraId="4CA79F9E" w14:textId="77777777" w:rsidR="00A84FF8" w:rsidRPr="00D629EF" w:rsidRDefault="00A84FF8" w:rsidP="00453541">
            <w:pPr>
              <w:keepNext/>
              <w:keepLines/>
              <w:spacing w:after="0"/>
              <w:ind w:leftChars="100" w:left="200"/>
              <w:rPr>
                <w:rFonts w:ascii="Arial" w:hAnsi="Arial" w:cs="Arial"/>
                <w:sz w:val="18"/>
                <w:szCs w:val="18"/>
              </w:rPr>
            </w:pPr>
            <w:r w:rsidRPr="00D629EF">
              <w:rPr>
                <w:rFonts w:ascii="Arial" w:hAnsi="Arial" w:cs="Arial"/>
                <w:noProof/>
                <w:sz w:val="18"/>
                <w:szCs w:val="18"/>
                <w:lang w:eastAsia="ja-JP"/>
              </w:rPr>
              <w:t>&gt;&gt;PDU Session Resource To Setup List</w:t>
            </w:r>
          </w:p>
        </w:tc>
        <w:tc>
          <w:tcPr>
            <w:tcW w:w="1274" w:type="dxa"/>
            <w:tcBorders>
              <w:top w:val="single" w:sz="4" w:space="0" w:color="auto"/>
              <w:left w:val="single" w:sz="4" w:space="0" w:color="auto"/>
              <w:bottom w:val="single" w:sz="4" w:space="0" w:color="auto"/>
              <w:right w:val="single" w:sz="4" w:space="0" w:color="auto"/>
            </w:tcBorders>
          </w:tcPr>
          <w:p w14:paraId="55A3431E"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352C41D"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93A9428"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9.3.3.2</w:t>
            </w:r>
          </w:p>
        </w:tc>
        <w:tc>
          <w:tcPr>
            <w:tcW w:w="1288" w:type="dxa"/>
            <w:tcBorders>
              <w:top w:val="single" w:sz="4" w:space="0" w:color="auto"/>
              <w:left w:val="single" w:sz="4" w:space="0" w:color="auto"/>
              <w:bottom w:val="single" w:sz="4" w:space="0" w:color="auto"/>
              <w:right w:val="single" w:sz="4" w:space="0" w:color="auto"/>
            </w:tcBorders>
          </w:tcPr>
          <w:p w14:paraId="675293AD"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5F8492F"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11C7B27"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A84FF8" w:rsidRPr="00D629EF" w14:paraId="754F88E8" w14:textId="77777777" w:rsidTr="00453541">
        <w:tc>
          <w:tcPr>
            <w:tcW w:w="2394" w:type="dxa"/>
            <w:tcBorders>
              <w:top w:val="single" w:sz="4" w:space="0" w:color="auto"/>
              <w:left w:val="single" w:sz="4" w:space="0" w:color="auto"/>
              <w:bottom w:val="single" w:sz="4" w:space="0" w:color="auto"/>
              <w:right w:val="single" w:sz="4" w:space="0" w:color="auto"/>
            </w:tcBorders>
          </w:tcPr>
          <w:p w14:paraId="5A2E9A74" w14:textId="77777777" w:rsidR="00A84FF8" w:rsidRPr="00D629EF" w:rsidRDefault="00A84FF8" w:rsidP="00453541">
            <w:pPr>
              <w:keepNext/>
              <w:keepLines/>
              <w:spacing w:after="0"/>
              <w:rPr>
                <w:rFonts w:ascii="Arial" w:hAnsi="Arial" w:cs="Arial"/>
                <w:sz w:val="18"/>
                <w:szCs w:val="18"/>
              </w:rPr>
            </w:pPr>
            <w:r w:rsidRPr="00D629EF">
              <w:rPr>
                <w:rFonts w:ascii="Arial" w:hAnsi="Arial" w:cs="Arial"/>
                <w:sz w:val="18"/>
                <w:szCs w:val="18"/>
              </w:rPr>
              <w:t>RAN UE ID</w:t>
            </w:r>
          </w:p>
        </w:tc>
        <w:tc>
          <w:tcPr>
            <w:tcW w:w="1274" w:type="dxa"/>
            <w:tcBorders>
              <w:top w:val="single" w:sz="4" w:space="0" w:color="auto"/>
              <w:left w:val="single" w:sz="4" w:space="0" w:color="auto"/>
              <w:bottom w:val="single" w:sz="4" w:space="0" w:color="auto"/>
              <w:right w:val="single" w:sz="4" w:space="0" w:color="auto"/>
            </w:tcBorders>
          </w:tcPr>
          <w:p w14:paraId="48E83745" w14:textId="77777777" w:rsidR="00A84FF8" w:rsidRPr="00D629EF" w:rsidRDefault="00A84FF8" w:rsidP="00453541">
            <w:pPr>
              <w:keepNext/>
              <w:keepLines/>
              <w:spacing w:after="0"/>
              <w:rPr>
                <w:rFonts w:ascii="Arial" w:eastAsia="宋体" w:hAnsi="Arial" w:cs="Arial"/>
                <w:sz w:val="18"/>
                <w:szCs w:val="18"/>
                <w:lang w:eastAsia="zh-CN"/>
              </w:rPr>
            </w:pPr>
            <w:r w:rsidRPr="00D629EF">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F9D37D3"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D734065" w14:textId="77777777" w:rsidR="00A84FF8" w:rsidRPr="00D629EF" w:rsidRDefault="00A84FF8" w:rsidP="00453541">
            <w:pPr>
              <w:keepNext/>
              <w:keepLines/>
              <w:spacing w:after="0"/>
              <w:rPr>
                <w:rFonts w:ascii="Arial" w:hAnsi="Arial" w:cs="Arial"/>
                <w:sz w:val="18"/>
                <w:lang w:eastAsia="ja-JP"/>
              </w:rPr>
            </w:pPr>
            <w:r w:rsidRPr="00D629EF">
              <w:rPr>
                <w:rFonts w:ascii="Arial" w:hAnsi="Arial" w:cs="Arial"/>
                <w:noProof/>
                <w:sz w:val="18"/>
                <w:szCs w:val="18"/>
                <w:lang w:eastAsia="ja-JP"/>
              </w:rPr>
              <w:t>OCTET STRING (SIZE(8))</w:t>
            </w:r>
          </w:p>
        </w:tc>
        <w:tc>
          <w:tcPr>
            <w:tcW w:w="1288" w:type="dxa"/>
            <w:tcBorders>
              <w:top w:val="single" w:sz="4" w:space="0" w:color="auto"/>
              <w:left w:val="single" w:sz="4" w:space="0" w:color="auto"/>
              <w:bottom w:val="single" w:sz="4" w:space="0" w:color="auto"/>
              <w:right w:val="single" w:sz="4" w:space="0" w:color="auto"/>
            </w:tcBorders>
          </w:tcPr>
          <w:p w14:paraId="697A12A5"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B2A2760" w14:textId="77777777" w:rsidR="00A84FF8" w:rsidRPr="00D629EF" w:rsidRDefault="00A84FF8" w:rsidP="00453541">
            <w:pPr>
              <w:keepNext/>
              <w:keepLines/>
              <w:spacing w:after="0"/>
              <w:jc w:val="center"/>
              <w:rPr>
                <w:rFonts w:ascii="Arial" w:eastAsia="宋体" w:hAnsi="Arial" w:cs="Arial"/>
                <w:sz w:val="18"/>
                <w:szCs w:val="18"/>
                <w:lang w:eastAsia="zh-CN"/>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3542C6"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A84FF8" w:rsidRPr="00D629EF" w14:paraId="71BF47BB" w14:textId="77777777" w:rsidTr="00453541">
        <w:tc>
          <w:tcPr>
            <w:tcW w:w="2394" w:type="dxa"/>
            <w:tcBorders>
              <w:top w:val="single" w:sz="4" w:space="0" w:color="auto"/>
              <w:left w:val="single" w:sz="4" w:space="0" w:color="auto"/>
              <w:bottom w:val="single" w:sz="4" w:space="0" w:color="auto"/>
              <w:right w:val="single" w:sz="4" w:space="0" w:color="auto"/>
            </w:tcBorders>
          </w:tcPr>
          <w:p w14:paraId="07442A8A" w14:textId="77777777" w:rsidR="00A84FF8" w:rsidRPr="00D629EF" w:rsidRDefault="00A84FF8" w:rsidP="00453541">
            <w:pPr>
              <w:keepNext/>
              <w:keepLines/>
              <w:spacing w:after="0"/>
              <w:rPr>
                <w:rFonts w:ascii="Arial" w:hAnsi="Arial" w:cs="Arial"/>
                <w:sz w:val="18"/>
                <w:szCs w:val="18"/>
              </w:rPr>
            </w:pPr>
            <w:r w:rsidRPr="00D629EF">
              <w:rPr>
                <w:rFonts w:ascii="Arial" w:hAnsi="Arial" w:cs="Arial"/>
                <w:sz w:val="18"/>
                <w:szCs w:val="18"/>
              </w:rPr>
              <w:t>gNB-DU ID</w:t>
            </w:r>
          </w:p>
        </w:tc>
        <w:tc>
          <w:tcPr>
            <w:tcW w:w="1274" w:type="dxa"/>
            <w:tcBorders>
              <w:top w:val="single" w:sz="4" w:space="0" w:color="auto"/>
              <w:left w:val="single" w:sz="4" w:space="0" w:color="auto"/>
              <w:bottom w:val="single" w:sz="4" w:space="0" w:color="auto"/>
              <w:right w:val="single" w:sz="4" w:space="0" w:color="auto"/>
            </w:tcBorders>
          </w:tcPr>
          <w:p w14:paraId="5D20A628" w14:textId="77777777" w:rsidR="00A84FF8" w:rsidRPr="00D629EF" w:rsidRDefault="00A84FF8" w:rsidP="00453541">
            <w:pPr>
              <w:keepNext/>
              <w:keepLines/>
              <w:spacing w:after="0"/>
              <w:rPr>
                <w:rFonts w:ascii="Arial" w:hAnsi="Arial" w:cs="Arial"/>
                <w:sz w:val="18"/>
                <w:szCs w:val="18"/>
                <w:lang w:eastAsia="ja-JP"/>
              </w:rPr>
            </w:pPr>
            <w:r w:rsidRPr="00D629EF">
              <w:rPr>
                <w:rFonts w:ascii="Arial" w:eastAsia="宋体" w:hAnsi="Arial" w:cs="Arial"/>
                <w:sz w:val="18"/>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489324F2"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FFD3EA4"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9.3.1.65</w:t>
            </w:r>
          </w:p>
        </w:tc>
        <w:tc>
          <w:tcPr>
            <w:tcW w:w="1288" w:type="dxa"/>
            <w:tcBorders>
              <w:top w:val="single" w:sz="4" w:space="0" w:color="auto"/>
              <w:left w:val="single" w:sz="4" w:space="0" w:color="auto"/>
              <w:bottom w:val="single" w:sz="4" w:space="0" w:color="auto"/>
              <w:right w:val="single" w:sz="4" w:space="0" w:color="auto"/>
            </w:tcBorders>
          </w:tcPr>
          <w:p w14:paraId="4158F48B" w14:textId="77777777" w:rsidR="00A84FF8" w:rsidRPr="00D629EF" w:rsidRDefault="00A84FF8" w:rsidP="00453541">
            <w:pPr>
              <w:keepNext/>
              <w:keepLines/>
              <w:spacing w:after="0"/>
              <w:rPr>
                <w:rFonts w:ascii="Arial" w:hAnsi="Arial" w:cs="Arial"/>
                <w:sz w:val="18"/>
                <w:szCs w:val="18"/>
                <w:lang w:eastAsia="ja-JP"/>
              </w:rPr>
            </w:pPr>
            <w:r w:rsidRPr="00D629EF">
              <w:rPr>
                <w:rFonts w:ascii="Arial" w:hAnsi="Arial" w:cs="Arial"/>
                <w:sz w:val="18"/>
                <w:szCs w:val="18"/>
                <w:lang w:eastAsia="ja-JP"/>
              </w:rPr>
              <w:t xml:space="preserve">Included whenever it is known by the gNB-CU-CP </w:t>
            </w:r>
          </w:p>
        </w:tc>
        <w:tc>
          <w:tcPr>
            <w:tcW w:w="1288" w:type="dxa"/>
            <w:tcBorders>
              <w:top w:val="single" w:sz="4" w:space="0" w:color="auto"/>
              <w:left w:val="single" w:sz="4" w:space="0" w:color="auto"/>
              <w:bottom w:val="single" w:sz="4" w:space="0" w:color="auto"/>
              <w:right w:val="single" w:sz="4" w:space="0" w:color="auto"/>
            </w:tcBorders>
          </w:tcPr>
          <w:p w14:paraId="0CAA3F9B"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A56DF3E"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A84FF8" w:rsidRPr="00D629EF" w14:paraId="15B633A8" w14:textId="77777777" w:rsidTr="00453541">
        <w:tc>
          <w:tcPr>
            <w:tcW w:w="2394" w:type="dxa"/>
            <w:tcBorders>
              <w:top w:val="single" w:sz="4" w:space="0" w:color="auto"/>
              <w:left w:val="single" w:sz="4" w:space="0" w:color="auto"/>
              <w:bottom w:val="single" w:sz="4" w:space="0" w:color="auto"/>
              <w:right w:val="single" w:sz="4" w:space="0" w:color="auto"/>
            </w:tcBorders>
          </w:tcPr>
          <w:p w14:paraId="522FB4AA" w14:textId="77777777" w:rsidR="00A84FF8" w:rsidRPr="00D629EF" w:rsidRDefault="00A84FF8" w:rsidP="00453541">
            <w:pPr>
              <w:keepNext/>
              <w:keepLines/>
              <w:spacing w:after="0"/>
              <w:rPr>
                <w:rFonts w:ascii="Arial" w:hAnsi="Arial" w:cs="Arial"/>
                <w:sz w:val="18"/>
                <w:szCs w:val="18"/>
              </w:rPr>
            </w:pPr>
            <w:r w:rsidRPr="00D629EF">
              <w:rPr>
                <w:rFonts w:ascii="Arial" w:hAnsi="Arial" w:cs="Arial"/>
                <w:bCs/>
                <w:noProof/>
                <w:sz w:val="18"/>
                <w:szCs w:val="18"/>
                <w:lang w:eastAsia="ja-JP"/>
              </w:rPr>
              <w:t>Trace Activation</w:t>
            </w:r>
          </w:p>
        </w:tc>
        <w:tc>
          <w:tcPr>
            <w:tcW w:w="1274" w:type="dxa"/>
            <w:tcBorders>
              <w:top w:val="single" w:sz="4" w:space="0" w:color="auto"/>
              <w:left w:val="single" w:sz="4" w:space="0" w:color="auto"/>
              <w:bottom w:val="single" w:sz="4" w:space="0" w:color="auto"/>
              <w:right w:val="single" w:sz="4" w:space="0" w:color="auto"/>
            </w:tcBorders>
          </w:tcPr>
          <w:p w14:paraId="0B32AE9C" w14:textId="77777777" w:rsidR="00A84FF8" w:rsidRPr="00D629EF" w:rsidRDefault="00A84FF8" w:rsidP="00453541">
            <w:pPr>
              <w:keepNext/>
              <w:keepLines/>
              <w:spacing w:after="0"/>
              <w:rPr>
                <w:rFonts w:ascii="Arial" w:eastAsia="宋体" w:hAnsi="Arial" w:cs="Arial"/>
                <w:sz w:val="18"/>
                <w:szCs w:val="18"/>
                <w:lang w:eastAsia="zh-CN"/>
              </w:rPr>
            </w:pPr>
            <w:r w:rsidRPr="00D629EF">
              <w:rPr>
                <w:rFonts w:ascii="Arial" w:eastAsia="宋体" w:hAnsi="Arial" w:cs="Arial"/>
                <w:sz w:val="18"/>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326149C6"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958061F" w14:textId="77777777" w:rsidR="00A84FF8" w:rsidRPr="00D629EF" w:rsidRDefault="00A84FF8"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9.3.1.68</w:t>
            </w:r>
          </w:p>
        </w:tc>
        <w:tc>
          <w:tcPr>
            <w:tcW w:w="1288" w:type="dxa"/>
            <w:tcBorders>
              <w:top w:val="single" w:sz="4" w:space="0" w:color="auto"/>
              <w:left w:val="single" w:sz="4" w:space="0" w:color="auto"/>
              <w:bottom w:val="single" w:sz="4" w:space="0" w:color="auto"/>
              <w:right w:val="single" w:sz="4" w:space="0" w:color="auto"/>
            </w:tcBorders>
          </w:tcPr>
          <w:p w14:paraId="20EFC142"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8D5CD55"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D32ECE1" w14:textId="77777777" w:rsidR="00A84FF8" w:rsidRPr="00D629EF" w:rsidRDefault="00A84FF8"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A84FF8" w:rsidRPr="00D629EF" w14:paraId="5E0BD874" w14:textId="77777777" w:rsidTr="00453541">
        <w:tc>
          <w:tcPr>
            <w:tcW w:w="2394" w:type="dxa"/>
            <w:tcBorders>
              <w:top w:val="single" w:sz="4" w:space="0" w:color="auto"/>
              <w:left w:val="single" w:sz="4" w:space="0" w:color="auto"/>
              <w:bottom w:val="single" w:sz="4" w:space="0" w:color="auto"/>
              <w:right w:val="single" w:sz="4" w:space="0" w:color="auto"/>
            </w:tcBorders>
          </w:tcPr>
          <w:p w14:paraId="09E86530" w14:textId="77777777" w:rsidR="00A84FF8" w:rsidRPr="00D629EF" w:rsidRDefault="00A84FF8" w:rsidP="00453541">
            <w:pPr>
              <w:keepNext/>
              <w:keepLines/>
              <w:spacing w:after="0"/>
              <w:rPr>
                <w:rFonts w:ascii="Arial" w:hAnsi="Arial" w:cs="Arial"/>
                <w:bCs/>
                <w:noProof/>
                <w:sz w:val="18"/>
                <w:szCs w:val="18"/>
                <w:lang w:eastAsia="ja-JP"/>
              </w:rPr>
            </w:pPr>
            <w:r>
              <w:rPr>
                <w:rFonts w:ascii="Arial" w:hAnsi="Arial" w:cs="Arial"/>
                <w:bCs/>
                <w:sz w:val="18"/>
                <w:szCs w:val="18"/>
                <w:lang w:eastAsia="ja-JP"/>
              </w:rPr>
              <w:t>NPN Context Information</w:t>
            </w:r>
          </w:p>
        </w:tc>
        <w:tc>
          <w:tcPr>
            <w:tcW w:w="1274" w:type="dxa"/>
            <w:tcBorders>
              <w:top w:val="single" w:sz="4" w:space="0" w:color="auto"/>
              <w:left w:val="single" w:sz="4" w:space="0" w:color="auto"/>
              <w:bottom w:val="single" w:sz="4" w:space="0" w:color="auto"/>
              <w:right w:val="single" w:sz="4" w:space="0" w:color="auto"/>
            </w:tcBorders>
          </w:tcPr>
          <w:p w14:paraId="337E9BE9" w14:textId="77777777" w:rsidR="00A84FF8" w:rsidRPr="00D629EF" w:rsidRDefault="00A84FF8" w:rsidP="00453541">
            <w:pPr>
              <w:keepNext/>
              <w:keepLines/>
              <w:spacing w:after="0"/>
              <w:rPr>
                <w:rFonts w:ascii="Arial" w:eastAsia="宋体" w:hAnsi="Arial" w:cs="Arial"/>
                <w:sz w:val="18"/>
                <w:szCs w:val="18"/>
                <w:lang w:eastAsia="zh-CN"/>
              </w:rPr>
            </w:pPr>
            <w:r>
              <w:rPr>
                <w:rFonts w:ascii="Arial" w:eastAsia="宋体" w:hAnsi="Arial" w:cs="Arial" w:hint="eastAsia"/>
                <w:sz w:val="18"/>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1B2FF956"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A7D1ADB" w14:textId="77777777" w:rsidR="00A84FF8" w:rsidRPr="00D629EF" w:rsidRDefault="00A84FF8" w:rsidP="00453541">
            <w:pPr>
              <w:keepNext/>
              <w:keepLines/>
              <w:spacing w:after="0"/>
              <w:rPr>
                <w:rFonts w:ascii="Arial" w:hAnsi="Arial" w:cs="Arial"/>
                <w:noProof/>
                <w:sz w:val="18"/>
                <w:szCs w:val="18"/>
                <w:lang w:eastAsia="ja-JP"/>
              </w:rPr>
            </w:pPr>
            <w:r>
              <w:rPr>
                <w:rFonts w:ascii="Arial" w:hAnsi="Arial" w:cs="Arial"/>
                <w:sz w:val="18"/>
                <w:szCs w:val="18"/>
                <w:lang w:eastAsia="ja-JP"/>
              </w:rPr>
              <w:t>9.3.1.84</w:t>
            </w:r>
          </w:p>
        </w:tc>
        <w:tc>
          <w:tcPr>
            <w:tcW w:w="1288" w:type="dxa"/>
            <w:tcBorders>
              <w:top w:val="single" w:sz="4" w:space="0" w:color="auto"/>
              <w:left w:val="single" w:sz="4" w:space="0" w:color="auto"/>
              <w:bottom w:val="single" w:sz="4" w:space="0" w:color="auto"/>
              <w:right w:val="single" w:sz="4" w:space="0" w:color="auto"/>
            </w:tcBorders>
          </w:tcPr>
          <w:p w14:paraId="4C7C0964"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D812642" w14:textId="77777777" w:rsidR="00A84FF8" w:rsidRPr="00D629EF"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EA57F26" w14:textId="77777777" w:rsidR="00A84FF8" w:rsidRPr="00D629EF"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reject</w:t>
            </w:r>
          </w:p>
        </w:tc>
      </w:tr>
      <w:tr w:rsidR="00A84FF8" w:rsidRPr="00D629EF" w14:paraId="04D02A53" w14:textId="77777777" w:rsidTr="00453541">
        <w:tc>
          <w:tcPr>
            <w:tcW w:w="2394" w:type="dxa"/>
            <w:tcBorders>
              <w:top w:val="single" w:sz="4" w:space="0" w:color="auto"/>
              <w:left w:val="single" w:sz="4" w:space="0" w:color="auto"/>
              <w:bottom w:val="single" w:sz="4" w:space="0" w:color="auto"/>
              <w:right w:val="single" w:sz="4" w:space="0" w:color="auto"/>
            </w:tcBorders>
          </w:tcPr>
          <w:p w14:paraId="077BB987" w14:textId="77777777" w:rsidR="00A84FF8" w:rsidRDefault="00A84FF8" w:rsidP="00453541">
            <w:pPr>
              <w:keepNext/>
              <w:keepLines/>
              <w:spacing w:after="0"/>
              <w:rPr>
                <w:rFonts w:ascii="Arial" w:hAnsi="Arial" w:cs="Arial"/>
                <w:bCs/>
                <w:sz w:val="18"/>
                <w:szCs w:val="18"/>
                <w:lang w:eastAsia="ja-JP"/>
              </w:rPr>
            </w:pPr>
            <w:r>
              <w:rPr>
                <w:rFonts w:ascii="Arial" w:eastAsia="宋体" w:hAnsi="Arial" w:cs="Arial"/>
                <w:sz w:val="18"/>
                <w:lang w:eastAsia="zh-CN"/>
              </w:rPr>
              <w:t>Management Based MDT PLMN List</w:t>
            </w:r>
          </w:p>
        </w:tc>
        <w:tc>
          <w:tcPr>
            <w:tcW w:w="1274" w:type="dxa"/>
            <w:tcBorders>
              <w:top w:val="single" w:sz="4" w:space="0" w:color="auto"/>
              <w:left w:val="single" w:sz="4" w:space="0" w:color="auto"/>
              <w:bottom w:val="single" w:sz="4" w:space="0" w:color="auto"/>
              <w:right w:val="single" w:sz="4" w:space="0" w:color="auto"/>
            </w:tcBorders>
          </w:tcPr>
          <w:p w14:paraId="30892C49" w14:textId="77777777" w:rsidR="00A84FF8" w:rsidRDefault="00A84FF8" w:rsidP="00453541">
            <w:pPr>
              <w:keepNext/>
              <w:keepLines/>
              <w:spacing w:after="0"/>
              <w:rPr>
                <w:rFonts w:ascii="Arial" w:eastAsia="宋体" w:hAnsi="Arial" w:cs="Arial"/>
                <w:sz w:val="18"/>
                <w:szCs w:val="18"/>
                <w:lang w:val="en-US" w:eastAsia="zh-CN"/>
              </w:rPr>
            </w:pPr>
            <w:r>
              <w:rPr>
                <w:rFonts w:ascii="Arial" w:hAnsi="Arial" w:cs="Arial"/>
                <w:sz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1974C7DC"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0240682" w14:textId="77777777" w:rsidR="00A84FF8" w:rsidRDefault="00A84FF8" w:rsidP="00453541">
            <w:pPr>
              <w:pStyle w:val="TAL"/>
              <w:rPr>
                <w:lang w:eastAsia="ja-JP"/>
              </w:rPr>
            </w:pPr>
            <w:r>
              <w:rPr>
                <w:lang w:eastAsia="ja-JP"/>
              </w:rPr>
              <w:t>MDT PLMN List</w:t>
            </w:r>
          </w:p>
          <w:p w14:paraId="711A7CEB" w14:textId="77777777" w:rsidR="00A84FF8" w:rsidRDefault="00A84FF8" w:rsidP="00453541">
            <w:pPr>
              <w:keepNext/>
              <w:keepLines/>
              <w:spacing w:after="0"/>
              <w:rPr>
                <w:rFonts w:ascii="Arial" w:hAnsi="Arial" w:cs="Arial"/>
                <w:sz w:val="18"/>
                <w:szCs w:val="18"/>
                <w:lang w:eastAsia="ja-JP"/>
              </w:rPr>
            </w:pPr>
            <w:r>
              <w:rPr>
                <w:rFonts w:ascii="Arial" w:hAnsi="Arial" w:cs="Arial" w:hint="eastAsia"/>
                <w:sz w:val="18"/>
                <w:szCs w:val="18"/>
                <w:lang w:val="en-US" w:eastAsia="zh-CN"/>
              </w:rPr>
              <w:t>9.3.1.89</w:t>
            </w:r>
          </w:p>
        </w:tc>
        <w:tc>
          <w:tcPr>
            <w:tcW w:w="1288" w:type="dxa"/>
            <w:tcBorders>
              <w:top w:val="single" w:sz="4" w:space="0" w:color="auto"/>
              <w:left w:val="single" w:sz="4" w:space="0" w:color="auto"/>
              <w:bottom w:val="single" w:sz="4" w:space="0" w:color="auto"/>
              <w:right w:val="single" w:sz="4" w:space="0" w:color="auto"/>
            </w:tcBorders>
          </w:tcPr>
          <w:p w14:paraId="20373F74"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28A1731" w14:textId="77777777" w:rsidR="00A84FF8" w:rsidRDefault="00A84FF8" w:rsidP="00453541">
            <w:pPr>
              <w:keepNext/>
              <w:keepLines/>
              <w:spacing w:after="0"/>
              <w:jc w:val="center"/>
              <w:rPr>
                <w:rFonts w:ascii="Arial" w:hAnsi="Arial" w:cs="Arial"/>
                <w:sz w:val="18"/>
                <w:szCs w:val="18"/>
                <w:lang w:eastAsia="ja-JP"/>
              </w:rPr>
            </w:pPr>
            <w:r>
              <w:rPr>
                <w:rFonts w:ascii="Arial" w:hAnsi="Arial" w:cs="Arial" w:hint="eastAsia"/>
                <w:sz w:val="18"/>
                <w:szCs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06A8624F" w14:textId="77777777" w:rsidR="00A84FF8"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ignore</w:t>
            </w:r>
          </w:p>
        </w:tc>
      </w:tr>
      <w:tr w:rsidR="00A84FF8" w:rsidRPr="00D629EF" w14:paraId="1B5555C1" w14:textId="77777777" w:rsidTr="00453541">
        <w:tc>
          <w:tcPr>
            <w:tcW w:w="2394" w:type="dxa"/>
            <w:tcBorders>
              <w:top w:val="single" w:sz="4" w:space="0" w:color="auto"/>
              <w:left w:val="single" w:sz="4" w:space="0" w:color="auto"/>
              <w:bottom w:val="single" w:sz="4" w:space="0" w:color="auto"/>
              <w:right w:val="single" w:sz="4" w:space="0" w:color="auto"/>
            </w:tcBorders>
          </w:tcPr>
          <w:p w14:paraId="40F47069" w14:textId="77777777" w:rsidR="00A84FF8" w:rsidRDefault="00A84FF8" w:rsidP="00453541">
            <w:pPr>
              <w:keepNext/>
              <w:keepLines/>
              <w:spacing w:after="0"/>
              <w:rPr>
                <w:rFonts w:ascii="Arial" w:eastAsia="宋体" w:hAnsi="Arial" w:cs="Arial"/>
                <w:sz w:val="18"/>
                <w:lang w:eastAsia="zh-CN"/>
              </w:rPr>
            </w:pPr>
            <w:r>
              <w:rPr>
                <w:rFonts w:ascii="Arial" w:hAnsi="Arial" w:cs="Arial"/>
                <w:bCs/>
                <w:noProof/>
                <w:sz w:val="18"/>
                <w:szCs w:val="18"/>
                <w:lang w:eastAsia="ja-JP"/>
              </w:rPr>
              <w:t>CHO Initiation</w:t>
            </w:r>
          </w:p>
        </w:tc>
        <w:tc>
          <w:tcPr>
            <w:tcW w:w="1274" w:type="dxa"/>
            <w:tcBorders>
              <w:top w:val="single" w:sz="4" w:space="0" w:color="auto"/>
              <w:left w:val="single" w:sz="4" w:space="0" w:color="auto"/>
              <w:bottom w:val="single" w:sz="4" w:space="0" w:color="auto"/>
              <w:right w:val="single" w:sz="4" w:space="0" w:color="auto"/>
            </w:tcBorders>
          </w:tcPr>
          <w:p w14:paraId="7C89348D" w14:textId="77777777" w:rsidR="00A84FF8" w:rsidRDefault="00A84FF8" w:rsidP="00453541">
            <w:pPr>
              <w:keepNext/>
              <w:keepLines/>
              <w:spacing w:after="0"/>
              <w:rPr>
                <w:rFonts w:ascii="Arial" w:hAnsi="Arial" w:cs="Arial"/>
                <w:sz w:val="18"/>
                <w:lang w:eastAsia="zh-CN"/>
              </w:rPr>
            </w:pPr>
            <w:r>
              <w:rPr>
                <w:rFonts w:ascii="Arial" w:eastAsia="宋体" w:hAnsi="Arial" w:cs="Arial"/>
                <w:sz w:val="18"/>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36B1F850" w14:textId="77777777" w:rsidR="00A84FF8" w:rsidRPr="00D629EF" w:rsidRDefault="00A84FF8" w:rsidP="0045354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48FEEE6" w14:textId="77777777" w:rsidR="00A84FF8" w:rsidRDefault="00A84FF8" w:rsidP="00453541">
            <w:pPr>
              <w:pStyle w:val="TAL"/>
              <w:rPr>
                <w:lang w:eastAsia="ja-JP"/>
              </w:rPr>
            </w:pPr>
            <w:r>
              <w:rPr>
                <w:rFonts w:cs="Arial"/>
                <w:noProof/>
                <w:szCs w:val="18"/>
                <w:lang w:eastAsia="ja-JP"/>
              </w:rPr>
              <w:t>ENUMERATED (True, …)</w:t>
            </w:r>
          </w:p>
        </w:tc>
        <w:tc>
          <w:tcPr>
            <w:tcW w:w="1288" w:type="dxa"/>
            <w:tcBorders>
              <w:top w:val="single" w:sz="4" w:space="0" w:color="auto"/>
              <w:left w:val="single" w:sz="4" w:space="0" w:color="auto"/>
              <w:bottom w:val="single" w:sz="4" w:space="0" w:color="auto"/>
              <w:right w:val="single" w:sz="4" w:space="0" w:color="auto"/>
            </w:tcBorders>
          </w:tcPr>
          <w:p w14:paraId="00CCE598" w14:textId="77777777" w:rsidR="00A84FF8" w:rsidRPr="00D629EF" w:rsidRDefault="00A84FF8" w:rsidP="0045354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F90AB3F" w14:textId="77777777" w:rsidR="00A84FF8" w:rsidRDefault="00A84FF8" w:rsidP="00453541">
            <w:pPr>
              <w:keepNext/>
              <w:keepLines/>
              <w:spacing w:after="0"/>
              <w:jc w:val="center"/>
              <w:rPr>
                <w:rFonts w:ascii="Arial" w:hAnsi="Arial" w:cs="Arial"/>
                <w:sz w:val="18"/>
                <w:szCs w:val="18"/>
                <w:lang w:val="en-US" w:eastAsia="zh-CN"/>
              </w:rPr>
            </w:pPr>
            <w:r>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C065E1C" w14:textId="77777777" w:rsidR="00A84FF8" w:rsidRDefault="00A84FF8" w:rsidP="00453541">
            <w:pPr>
              <w:keepNext/>
              <w:keepLines/>
              <w:spacing w:after="0"/>
              <w:jc w:val="center"/>
              <w:rPr>
                <w:rFonts w:ascii="Arial" w:hAnsi="Arial" w:cs="Arial"/>
                <w:sz w:val="18"/>
                <w:szCs w:val="18"/>
                <w:lang w:eastAsia="ja-JP"/>
              </w:rPr>
            </w:pPr>
            <w:r>
              <w:rPr>
                <w:rFonts w:ascii="Arial" w:hAnsi="Arial" w:cs="Arial"/>
                <w:sz w:val="18"/>
                <w:szCs w:val="18"/>
                <w:lang w:eastAsia="ja-JP"/>
              </w:rPr>
              <w:t>reject</w:t>
            </w:r>
          </w:p>
        </w:tc>
      </w:tr>
      <w:tr w:rsidR="00A84FF8" w:rsidRPr="00D629EF" w14:paraId="25F4EDE1" w14:textId="77777777" w:rsidTr="00453541">
        <w:tc>
          <w:tcPr>
            <w:tcW w:w="2394" w:type="dxa"/>
            <w:tcBorders>
              <w:top w:val="single" w:sz="4" w:space="0" w:color="auto"/>
              <w:left w:val="single" w:sz="4" w:space="0" w:color="auto"/>
              <w:bottom w:val="single" w:sz="4" w:space="0" w:color="auto"/>
              <w:right w:val="single" w:sz="4" w:space="0" w:color="auto"/>
            </w:tcBorders>
          </w:tcPr>
          <w:p w14:paraId="33C79113" w14:textId="77777777" w:rsidR="00A84FF8" w:rsidRDefault="00A84FF8" w:rsidP="00453541">
            <w:pPr>
              <w:pStyle w:val="TAL"/>
              <w:rPr>
                <w:noProof/>
                <w:lang w:eastAsia="ja-JP"/>
              </w:rPr>
            </w:pPr>
            <w:r>
              <w:rPr>
                <w:noProof/>
                <w:lang w:eastAsia="ja-JP"/>
              </w:rPr>
              <w:lastRenderedPageBreak/>
              <w:t>Additional Handover Information</w:t>
            </w:r>
          </w:p>
        </w:tc>
        <w:tc>
          <w:tcPr>
            <w:tcW w:w="1274" w:type="dxa"/>
            <w:tcBorders>
              <w:top w:val="single" w:sz="4" w:space="0" w:color="auto"/>
              <w:left w:val="single" w:sz="4" w:space="0" w:color="auto"/>
              <w:bottom w:val="single" w:sz="4" w:space="0" w:color="auto"/>
              <w:right w:val="single" w:sz="4" w:space="0" w:color="auto"/>
            </w:tcBorders>
          </w:tcPr>
          <w:p w14:paraId="0A155614" w14:textId="77777777" w:rsidR="00A84FF8" w:rsidRDefault="00A84FF8" w:rsidP="00453541">
            <w:pPr>
              <w:pStyle w:val="TAL"/>
              <w:rPr>
                <w:rFonts w:eastAsia="宋体"/>
                <w:lang w:eastAsia="zh-CN"/>
              </w:rPr>
            </w:pPr>
            <w:r>
              <w:rPr>
                <w:rFonts w:eastAsia="宋体"/>
                <w:lang w:eastAsia="zh-CN"/>
              </w:rPr>
              <w:t>O</w:t>
            </w:r>
          </w:p>
        </w:tc>
        <w:tc>
          <w:tcPr>
            <w:tcW w:w="1708" w:type="dxa"/>
            <w:tcBorders>
              <w:top w:val="single" w:sz="4" w:space="0" w:color="auto"/>
              <w:left w:val="single" w:sz="4" w:space="0" w:color="auto"/>
              <w:bottom w:val="single" w:sz="4" w:space="0" w:color="auto"/>
              <w:right w:val="single" w:sz="4" w:space="0" w:color="auto"/>
            </w:tcBorders>
          </w:tcPr>
          <w:p w14:paraId="6F93FE60" w14:textId="77777777" w:rsidR="00A84FF8" w:rsidRPr="00D629EF" w:rsidRDefault="00A84FF8" w:rsidP="00453541">
            <w:pPr>
              <w:pStyle w:val="TAL"/>
              <w:rPr>
                <w:lang w:eastAsia="ja-JP"/>
              </w:rPr>
            </w:pPr>
          </w:p>
        </w:tc>
        <w:tc>
          <w:tcPr>
            <w:tcW w:w="1259" w:type="dxa"/>
            <w:tcBorders>
              <w:top w:val="single" w:sz="4" w:space="0" w:color="auto"/>
              <w:left w:val="single" w:sz="4" w:space="0" w:color="auto"/>
              <w:bottom w:val="single" w:sz="4" w:space="0" w:color="auto"/>
              <w:right w:val="single" w:sz="4" w:space="0" w:color="auto"/>
            </w:tcBorders>
          </w:tcPr>
          <w:p w14:paraId="1B92A329" w14:textId="77777777" w:rsidR="00A84FF8" w:rsidRDefault="00A84FF8" w:rsidP="00453541">
            <w:pPr>
              <w:pStyle w:val="TAL"/>
              <w:rPr>
                <w:noProof/>
                <w:lang w:eastAsia="ja-JP"/>
              </w:rPr>
            </w:pPr>
            <w:r>
              <w:rPr>
                <w:noProof/>
                <w:lang w:eastAsia="ja-JP"/>
              </w:rPr>
              <w:t>ENUMERATED(Discard PDCP SN, …)</w:t>
            </w:r>
          </w:p>
        </w:tc>
        <w:tc>
          <w:tcPr>
            <w:tcW w:w="1288" w:type="dxa"/>
            <w:tcBorders>
              <w:top w:val="single" w:sz="4" w:space="0" w:color="auto"/>
              <w:left w:val="single" w:sz="4" w:space="0" w:color="auto"/>
              <w:bottom w:val="single" w:sz="4" w:space="0" w:color="auto"/>
              <w:right w:val="single" w:sz="4" w:space="0" w:color="auto"/>
            </w:tcBorders>
          </w:tcPr>
          <w:p w14:paraId="638A2027" w14:textId="77777777" w:rsidR="00A84FF8" w:rsidRPr="00D629EF" w:rsidRDefault="00A84FF8" w:rsidP="00453541">
            <w:pPr>
              <w:pStyle w:val="TAL"/>
              <w:rPr>
                <w:lang w:eastAsia="ja-JP"/>
              </w:rPr>
            </w:pPr>
            <w:r>
              <w:rPr>
                <w:lang w:eastAsia="ja-JP"/>
              </w:rPr>
              <w:t>If set to “</w:t>
            </w:r>
            <w:r w:rsidRPr="00311976">
              <w:rPr>
                <w:lang w:eastAsia="ja-JP"/>
              </w:rPr>
              <w:t>Discard PDCP SN</w:t>
            </w:r>
            <w:r>
              <w:rPr>
                <w:lang w:eastAsia="ja-JP"/>
              </w:rPr>
              <w:t xml:space="preserve">”, indicates that the </w:t>
            </w:r>
            <w:r w:rsidRPr="00311976">
              <w:rPr>
                <w:lang w:eastAsia="ja-JP"/>
              </w:rPr>
              <w:t>forwarded PDCP SNs</w:t>
            </w:r>
            <w:r>
              <w:rPr>
                <w:lang w:eastAsia="ja-JP"/>
              </w:rPr>
              <w:t xml:space="preserve"> have to be removed</w:t>
            </w:r>
          </w:p>
        </w:tc>
        <w:tc>
          <w:tcPr>
            <w:tcW w:w="1288" w:type="dxa"/>
            <w:tcBorders>
              <w:top w:val="single" w:sz="4" w:space="0" w:color="auto"/>
              <w:left w:val="single" w:sz="4" w:space="0" w:color="auto"/>
              <w:bottom w:val="single" w:sz="4" w:space="0" w:color="auto"/>
              <w:right w:val="single" w:sz="4" w:space="0" w:color="auto"/>
            </w:tcBorders>
          </w:tcPr>
          <w:p w14:paraId="45006437" w14:textId="77777777" w:rsidR="00A84FF8" w:rsidRDefault="00A84FF8" w:rsidP="00453541">
            <w:pPr>
              <w:pStyle w:val="TAC"/>
              <w:rPr>
                <w:lang w:eastAsia="ja-JP"/>
              </w:rPr>
            </w:pPr>
            <w:r>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B1168F9" w14:textId="77777777" w:rsidR="00A84FF8" w:rsidRDefault="00A84FF8" w:rsidP="00453541">
            <w:pPr>
              <w:pStyle w:val="TAC"/>
              <w:rPr>
                <w:lang w:eastAsia="ja-JP"/>
              </w:rPr>
            </w:pPr>
            <w:r>
              <w:rPr>
                <w:lang w:eastAsia="ja-JP"/>
              </w:rPr>
              <w:t>ignore</w:t>
            </w:r>
          </w:p>
        </w:tc>
      </w:tr>
      <w:tr w:rsidR="00A84FF8" w:rsidRPr="00D629EF" w14:paraId="4C8A5039" w14:textId="77777777" w:rsidTr="00453541">
        <w:tc>
          <w:tcPr>
            <w:tcW w:w="2394" w:type="dxa"/>
            <w:tcBorders>
              <w:top w:val="single" w:sz="4" w:space="0" w:color="auto"/>
              <w:left w:val="single" w:sz="4" w:space="0" w:color="auto"/>
              <w:bottom w:val="single" w:sz="4" w:space="0" w:color="auto"/>
              <w:right w:val="single" w:sz="4" w:space="0" w:color="auto"/>
            </w:tcBorders>
          </w:tcPr>
          <w:p w14:paraId="405686E9" w14:textId="77777777" w:rsidR="00A84FF8" w:rsidRDefault="00A84FF8" w:rsidP="00453541">
            <w:pPr>
              <w:pStyle w:val="TAL"/>
              <w:rPr>
                <w:noProof/>
                <w:lang w:eastAsia="ja-JP"/>
              </w:rPr>
            </w:pPr>
            <w:r w:rsidRPr="00E25443">
              <w:rPr>
                <w:lang w:eastAsia="ja-JP"/>
              </w:rPr>
              <w:t>Direct Forwarding Path Availability</w:t>
            </w:r>
          </w:p>
        </w:tc>
        <w:tc>
          <w:tcPr>
            <w:tcW w:w="1274" w:type="dxa"/>
            <w:tcBorders>
              <w:top w:val="single" w:sz="4" w:space="0" w:color="auto"/>
              <w:left w:val="single" w:sz="4" w:space="0" w:color="auto"/>
              <w:bottom w:val="single" w:sz="4" w:space="0" w:color="auto"/>
              <w:right w:val="single" w:sz="4" w:space="0" w:color="auto"/>
            </w:tcBorders>
          </w:tcPr>
          <w:p w14:paraId="52827EFF" w14:textId="77777777" w:rsidR="00A84FF8" w:rsidRDefault="00A84FF8" w:rsidP="00453541">
            <w:pPr>
              <w:pStyle w:val="TAL"/>
              <w:rPr>
                <w:rFonts w:eastAsia="宋体"/>
                <w:lang w:eastAsia="zh-CN"/>
              </w:rPr>
            </w:pPr>
            <w:r>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34EDB1E" w14:textId="77777777" w:rsidR="00A84FF8" w:rsidRPr="00D629EF" w:rsidRDefault="00A84FF8" w:rsidP="00453541">
            <w:pPr>
              <w:pStyle w:val="TAL"/>
              <w:rPr>
                <w:lang w:eastAsia="ja-JP"/>
              </w:rPr>
            </w:pPr>
          </w:p>
        </w:tc>
        <w:tc>
          <w:tcPr>
            <w:tcW w:w="1259" w:type="dxa"/>
            <w:tcBorders>
              <w:top w:val="single" w:sz="4" w:space="0" w:color="auto"/>
              <w:left w:val="single" w:sz="4" w:space="0" w:color="auto"/>
              <w:bottom w:val="single" w:sz="4" w:space="0" w:color="auto"/>
              <w:right w:val="single" w:sz="4" w:space="0" w:color="auto"/>
            </w:tcBorders>
          </w:tcPr>
          <w:p w14:paraId="33390FFA" w14:textId="77777777" w:rsidR="00A84FF8" w:rsidRDefault="00A84FF8" w:rsidP="00453541">
            <w:pPr>
              <w:pStyle w:val="TAL"/>
              <w:rPr>
                <w:noProof/>
                <w:lang w:eastAsia="ja-JP"/>
              </w:rPr>
            </w:pPr>
            <w:r w:rsidRPr="00A5319C">
              <w:rPr>
                <w:lang w:eastAsia="ja-JP"/>
              </w:rPr>
              <w:t>9.3.1.</w:t>
            </w:r>
            <w:r>
              <w:rPr>
                <w:lang w:eastAsia="ja-JP"/>
              </w:rPr>
              <w:t>98</w:t>
            </w:r>
          </w:p>
        </w:tc>
        <w:tc>
          <w:tcPr>
            <w:tcW w:w="1288" w:type="dxa"/>
            <w:tcBorders>
              <w:top w:val="single" w:sz="4" w:space="0" w:color="auto"/>
              <w:left w:val="single" w:sz="4" w:space="0" w:color="auto"/>
              <w:bottom w:val="single" w:sz="4" w:space="0" w:color="auto"/>
              <w:right w:val="single" w:sz="4" w:space="0" w:color="auto"/>
            </w:tcBorders>
          </w:tcPr>
          <w:p w14:paraId="2F26A9E3" w14:textId="77777777" w:rsidR="00A84FF8" w:rsidRDefault="00A84FF8" w:rsidP="00453541">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950288D" w14:textId="77777777" w:rsidR="00A84FF8" w:rsidRDefault="00A84FF8" w:rsidP="00453541">
            <w:pPr>
              <w:pStyle w:val="TAC"/>
              <w:rPr>
                <w:lang w:eastAsia="ja-JP"/>
              </w:rPr>
            </w:pPr>
            <w:r w:rsidRPr="00A5319C">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330A72E" w14:textId="77777777" w:rsidR="00A84FF8" w:rsidRDefault="00A84FF8" w:rsidP="00453541">
            <w:pPr>
              <w:pStyle w:val="TAC"/>
              <w:rPr>
                <w:lang w:eastAsia="ja-JP"/>
              </w:rPr>
            </w:pPr>
            <w:r>
              <w:rPr>
                <w:lang w:eastAsia="ja-JP"/>
              </w:rPr>
              <w:t>ignore</w:t>
            </w:r>
          </w:p>
        </w:tc>
      </w:tr>
      <w:tr w:rsidR="00A84FF8" w:rsidRPr="00D629EF" w14:paraId="3CE9F957" w14:textId="77777777" w:rsidTr="00453541">
        <w:tc>
          <w:tcPr>
            <w:tcW w:w="2394" w:type="dxa"/>
            <w:tcBorders>
              <w:top w:val="single" w:sz="4" w:space="0" w:color="auto"/>
              <w:left w:val="single" w:sz="4" w:space="0" w:color="auto"/>
              <w:bottom w:val="single" w:sz="4" w:space="0" w:color="auto"/>
              <w:right w:val="single" w:sz="4" w:space="0" w:color="auto"/>
            </w:tcBorders>
          </w:tcPr>
          <w:p w14:paraId="7134839B" w14:textId="77777777" w:rsidR="00A84FF8" w:rsidRPr="00E25443" w:rsidRDefault="00A84FF8" w:rsidP="00453541">
            <w:pPr>
              <w:pStyle w:val="TAL"/>
              <w:rPr>
                <w:lang w:eastAsia="ja-JP"/>
              </w:rPr>
            </w:pPr>
            <w:r w:rsidRPr="00D629EF">
              <w:rPr>
                <w:rFonts w:cs="Arial"/>
                <w:szCs w:val="18"/>
              </w:rPr>
              <w:t>gNB-CU-UP UE E1AP ID</w:t>
            </w:r>
          </w:p>
        </w:tc>
        <w:tc>
          <w:tcPr>
            <w:tcW w:w="1274" w:type="dxa"/>
            <w:tcBorders>
              <w:top w:val="single" w:sz="4" w:space="0" w:color="auto"/>
              <w:left w:val="single" w:sz="4" w:space="0" w:color="auto"/>
              <w:bottom w:val="single" w:sz="4" w:space="0" w:color="auto"/>
              <w:right w:val="single" w:sz="4" w:space="0" w:color="auto"/>
            </w:tcBorders>
          </w:tcPr>
          <w:p w14:paraId="06A9B68A" w14:textId="77777777" w:rsidR="00A84FF8" w:rsidRDefault="00A84FF8" w:rsidP="00453541">
            <w:pPr>
              <w:pStyle w:val="TAL"/>
              <w:rPr>
                <w:lang w:eastAsia="ja-JP"/>
              </w:rPr>
            </w:pPr>
            <w:r>
              <w:rPr>
                <w:rFonts w:cs="Arial"/>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7CC8EE5" w14:textId="77777777" w:rsidR="00A84FF8" w:rsidRPr="00D629EF" w:rsidRDefault="00A84FF8" w:rsidP="00453541">
            <w:pPr>
              <w:pStyle w:val="TAL"/>
              <w:rPr>
                <w:lang w:eastAsia="ja-JP"/>
              </w:rPr>
            </w:pPr>
          </w:p>
        </w:tc>
        <w:tc>
          <w:tcPr>
            <w:tcW w:w="1259" w:type="dxa"/>
            <w:tcBorders>
              <w:top w:val="single" w:sz="4" w:space="0" w:color="auto"/>
              <w:left w:val="single" w:sz="4" w:space="0" w:color="auto"/>
              <w:bottom w:val="single" w:sz="4" w:space="0" w:color="auto"/>
              <w:right w:val="single" w:sz="4" w:space="0" w:color="auto"/>
            </w:tcBorders>
          </w:tcPr>
          <w:p w14:paraId="3D92BAF6" w14:textId="77777777" w:rsidR="00A84FF8" w:rsidRPr="00A5319C" w:rsidRDefault="00A84FF8" w:rsidP="00453541">
            <w:pPr>
              <w:pStyle w:val="TAL"/>
              <w:rPr>
                <w:lang w:eastAsia="ja-JP"/>
              </w:rPr>
            </w:pPr>
            <w:r w:rsidRPr="00D629EF">
              <w:rPr>
                <w:rFonts w:cs="Arial"/>
                <w:noProof/>
                <w:szCs w:val="18"/>
                <w:lang w:eastAsia="ja-JP"/>
              </w:rPr>
              <w:t>9.3.1.5</w:t>
            </w:r>
          </w:p>
        </w:tc>
        <w:tc>
          <w:tcPr>
            <w:tcW w:w="1288" w:type="dxa"/>
            <w:tcBorders>
              <w:top w:val="single" w:sz="4" w:space="0" w:color="auto"/>
              <w:left w:val="single" w:sz="4" w:space="0" w:color="auto"/>
              <w:bottom w:val="single" w:sz="4" w:space="0" w:color="auto"/>
              <w:right w:val="single" w:sz="4" w:space="0" w:color="auto"/>
            </w:tcBorders>
          </w:tcPr>
          <w:p w14:paraId="411B4C0E" w14:textId="77777777" w:rsidR="00A84FF8" w:rsidRDefault="00A84FF8" w:rsidP="00453541">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F418303" w14:textId="77777777" w:rsidR="00A84FF8" w:rsidRPr="00A5319C" w:rsidRDefault="00A84FF8" w:rsidP="00453541">
            <w:pPr>
              <w:pStyle w:val="TAC"/>
              <w:rPr>
                <w:lang w:eastAsia="ja-JP"/>
              </w:rPr>
            </w:pPr>
            <w:r w:rsidRPr="00D629EF">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F4BE056" w14:textId="77777777" w:rsidR="00A84FF8" w:rsidRDefault="00A84FF8" w:rsidP="00453541">
            <w:pPr>
              <w:pStyle w:val="TAC"/>
              <w:rPr>
                <w:lang w:eastAsia="ja-JP"/>
              </w:rPr>
            </w:pPr>
            <w:r>
              <w:rPr>
                <w:rFonts w:cs="Arial"/>
                <w:szCs w:val="18"/>
                <w:lang w:eastAsia="ja-JP"/>
              </w:rPr>
              <w:t>ignore</w:t>
            </w:r>
          </w:p>
        </w:tc>
      </w:tr>
    </w:tbl>
    <w:p w14:paraId="770F5DFC" w14:textId="77777777" w:rsidR="00A84FF8" w:rsidRPr="00D629EF" w:rsidRDefault="00A84FF8" w:rsidP="00A84FF8">
      <w:pPr>
        <w:rPr>
          <w:rFonts w:eastAsia="Bat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A84FF8" w:rsidRPr="00D629EF" w14:paraId="589834D5" w14:textId="77777777" w:rsidTr="00453541">
        <w:trPr>
          <w:jc w:val="center"/>
        </w:trPr>
        <w:tc>
          <w:tcPr>
            <w:tcW w:w="3686" w:type="dxa"/>
          </w:tcPr>
          <w:p w14:paraId="23959585" w14:textId="77777777" w:rsidR="00A84FF8" w:rsidRPr="00D629EF" w:rsidRDefault="00A84FF8" w:rsidP="00453541">
            <w:pPr>
              <w:keepNext/>
              <w:keepLines/>
              <w:spacing w:after="0"/>
              <w:jc w:val="center"/>
              <w:rPr>
                <w:rFonts w:ascii="Arial" w:hAnsi="Arial" w:cs="Arial"/>
                <w:b/>
                <w:sz w:val="18"/>
              </w:rPr>
            </w:pPr>
            <w:r w:rsidRPr="00D629EF">
              <w:rPr>
                <w:rFonts w:ascii="Arial" w:hAnsi="Arial" w:cs="Arial"/>
                <w:b/>
                <w:sz w:val="18"/>
              </w:rPr>
              <w:t>Range bound</w:t>
            </w:r>
          </w:p>
        </w:tc>
        <w:tc>
          <w:tcPr>
            <w:tcW w:w="5670" w:type="dxa"/>
          </w:tcPr>
          <w:p w14:paraId="3C95C44B" w14:textId="77777777" w:rsidR="00A84FF8" w:rsidRPr="00D629EF" w:rsidRDefault="00A84FF8" w:rsidP="00453541">
            <w:pPr>
              <w:keepNext/>
              <w:keepLines/>
              <w:spacing w:after="0"/>
              <w:jc w:val="center"/>
              <w:rPr>
                <w:rFonts w:ascii="Arial" w:hAnsi="Arial" w:cs="Arial"/>
                <w:b/>
                <w:sz w:val="18"/>
              </w:rPr>
            </w:pPr>
            <w:r w:rsidRPr="00D629EF">
              <w:rPr>
                <w:rFonts w:ascii="Arial" w:hAnsi="Arial" w:cs="Arial"/>
                <w:b/>
                <w:sz w:val="18"/>
              </w:rPr>
              <w:t>Explanation</w:t>
            </w:r>
          </w:p>
        </w:tc>
      </w:tr>
      <w:tr w:rsidR="00A84FF8" w:rsidRPr="00D629EF" w14:paraId="2368D6CF" w14:textId="77777777" w:rsidTr="00453541">
        <w:trPr>
          <w:jc w:val="center"/>
        </w:trPr>
        <w:tc>
          <w:tcPr>
            <w:tcW w:w="3686" w:type="dxa"/>
          </w:tcPr>
          <w:p w14:paraId="622FA312" w14:textId="77777777" w:rsidR="00A84FF8" w:rsidRPr="00D629EF" w:rsidRDefault="00A84FF8" w:rsidP="00453541">
            <w:pPr>
              <w:keepNext/>
              <w:keepLines/>
              <w:spacing w:after="0"/>
              <w:rPr>
                <w:rFonts w:ascii="Arial" w:hAnsi="Arial" w:cs="Arial"/>
                <w:sz w:val="18"/>
              </w:rPr>
            </w:pPr>
            <w:r w:rsidRPr="00D629EF">
              <w:rPr>
                <w:rFonts w:ascii="Arial" w:hAnsi="Arial" w:cs="Arial"/>
                <w:sz w:val="18"/>
              </w:rPr>
              <w:t>maxnoofDRBs</w:t>
            </w:r>
          </w:p>
        </w:tc>
        <w:tc>
          <w:tcPr>
            <w:tcW w:w="5670" w:type="dxa"/>
          </w:tcPr>
          <w:p w14:paraId="588FE59E" w14:textId="77777777" w:rsidR="00A84FF8" w:rsidRPr="00D629EF" w:rsidRDefault="00A84FF8" w:rsidP="00453541">
            <w:pPr>
              <w:keepNext/>
              <w:keepLines/>
              <w:spacing w:after="0"/>
              <w:rPr>
                <w:rFonts w:ascii="Arial" w:hAnsi="Arial" w:cs="Arial"/>
                <w:sz w:val="18"/>
              </w:rPr>
            </w:pPr>
            <w:r w:rsidRPr="00D629EF">
              <w:rPr>
                <w:rFonts w:ascii="Arial" w:hAnsi="Arial" w:cs="Arial"/>
                <w:sz w:val="18"/>
              </w:rPr>
              <w:t>Maximum no. of DRBs for a UE. Value is 32.</w:t>
            </w:r>
          </w:p>
        </w:tc>
      </w:tr>
      <w:tr w:rsidR="00A84FF8" w:rsidRPr="00D629EF" w14:paraId="4F0F4F85" w14:textId="77777777" w:rsidTr="00453541">
        <w:trPr>
          <w:jc w:val="center"/>
        </w:trPr>
        <w:tc>
          <w:tcPr>
            <w:tcW w:w="3686" w:type="dxa"/>
          </w:tcPr>
          <w:p w14:paraId="08059912" w14:textId="77777777" w:rsidR="00A84FF8" w:rsidRPr="00D629EF" w:rsidRDefault="00A84FF8" w:rsidP="00453541">
            <w:pPr>
              <w:keepNext/>
              <w:keepLines/>
              <w:spacing w:after="0"/>
              <w:rPr>
                <w:rFonts w:ascii="Arial" w:hAnsi="Arial" w:cs="Arial"/>
                <w:sz w:val="18"/>
              </w:rPr>
            </w:pPr>
            <w:r w:rsidRPr="00D629EF">
              <w:rPr>
                <w:rFonts w:ascii="Arial" w:hAnsi="Arial" w:cs="Arial"/>
                <w:sz w:val="18"/>
              </w:rPr>
              <w:t xml:space="preserve">maxnoofPDUSessionResource </w:t>
            </w:r>
          </w:p>
        </w:tc>
        <w:tc>
          <w:tcPr>
            <w:tcW w:w="5670" w:type="dxa"/>
          </w:tcPr>
          <w:p w14:paraId="59CE0128" w14:textId="77777777" w:rsidR="00A84FF8" w:rsidRPr="00D629EF" w:rsidRDefault="00A84FF8" w:rsidP="00453541">
            <w:pPr>
              <w:keepNext/>
              <w:keepLines/>
              <w:spacing w:after="0"/>
              <w:rPr>
                <w:rFonts w:ascii="Arial" w:hAnsi="Arial" w:cs="Arial"/>
                <w:sz w:val="18"/>
              </w:rPr>
            </w:pPr>
            <w:r w:rsidRPr="00D629EF">
              <w:rPr>
                <w:rFonts w:ascii="Arial" w:hAnsi="Arial" w:cs="Arial"/>
                <w:sz w:val="18"/>
              </w:rPr>
              <w:t>Maximum no. of PDU Sessions for a UE. Value is 256.</w:t>
            </w:r>
          </w:p>
        </w:tc>
      </w:tr>
    </w:tbl>
    <w:p w14:paraId="196A820D" w14:textId="77777777" w:rsidR="00A84FF8" w:rsidRDefault="00A84FF8" w:rsidP="00A84FF8">
      <w:pPr>
        <w:rPr>
          <w:noProof/>
          <w:lang w:eastAsia="zh-CN"/>
        </w:rPr>
      </w:pPr>
    </w:p>
    <w:p w14:paraId="525D4105" w14:textId="534D55E4" w:rsidR="00532565" w:rsidDel="00453541" w:rsidRDefault="00532565" w:rsidP="00532565">
      <w:pPr>
        <w:rPr>
          <w:ins w:id="107" w:author="R3-221250" w:date="2022-01-28T13:23:00Z"/>
          <w:del w:id="108" w:author="R3-222846" w:date="2022-03-04T11:33:00Z"/>
          <w:noProof/>
          <w:lang w:eastAsia="zh-CN"/>
        </w:rPr>
      </w:pPr>
      <w:ins w:id="109" w:author="R3-221250" w:date="2022-01-28T13:23:00Z">
        <w:del w:id="110" w:author="R3-222846" w:date="2022-03-04T11:33:00Z">
          <w:r w:rsidDel="00453541">
            <w:rPr>
              <w:noProof/>
              <w:lang w:eastAsia="zh-CN"/>
            </w:rPr>
            <w:delText>Editor’s note 1: How the gNB-CU UP knows which bearers are SDT bearers is FFS.</w:delText>
          </w:r>
        </w:del>
      </w:ins>
    </w:p>
    <w:p w14:paraId="3B307890" w14:textId="06977D4A" w:rsidR="00267DAF" w:rsidDel="00453541" w:rsidRDefault="00532565" w:rsidP="00532565">
      <w:pPr>
        <w:rPr>
          <w:del w:id="111" w:author="R3-222846" w:date="2022-03-04T11:33:00Z"/>
          <w:noProof/>
          <w:lang w:eastAsia="zh-CN"/>
        </w:rPr>
      </w:pPr>
      <w:ins w:id="112" w:author="R3-221250" w:date="2022-01-28T13:23:00Z">
        <w:del w:id="113" w:author="R3-222846" w:date="2022-03-04T11:33:00Z">
          <w:r w:rsidDel="00453541">
            <w:rPr>
              <w:noProof/>
              <w:lang w:eastAsia="zh-CN"/>
            </w:rPr>
            <w:delText xml:space="preserve">Editor’s note 2: whether the </w:delText>
          </w:r>
          <w:r w:rsidRPr="00532565" w:rsidDel="00453541">
            <w:rPr>
              <w:i/>
              <w:noProof/>
              <w:lang w:eastAsia="zh-CN"/>
            </w:rPr>
            <w:delText>Bearer Context Status Change</w:delText>
          </w:r>
          <w:r w:rsidDel="00453541">
            <w:rPr>
              <w:noProof/>
              <w:lang w:eastAsia="zh-CN"/>
            </w:rPr>
            <w:delText xml:space="preserve"> IE in BEARER CONTEXTE SETUP can be set to "ResumeforSDT" is FFS</w:delText>
          </w:r>
        </w:del>
      </w:ins>
    </w:p>
    <w:p w14:paraId="01ACB91E" w14:textId="77777777" w:rsidR="00480976" w:rsidRDefault="00480976" w:rsidP="00480976">
      <w:pPr>
        <w:rPr>
          <w:noProof/>
        </w:rPr>
      </w:pPr>
      <w:r w:rsidRPr="00923F7F">
        <w:rPr>
          <w:noProof/>
        </w:rPr>
        <w:t>///////////////////////////////////////////////</w:t>
      </w:r>
      <w:r>
        <w:rPr>
          <w:noProof/>
        </w:rPr>
        <w:t>/</w:t>
      </w:r>
      <w:r w:rsidRPr="00923F7F">
        <w:rPr>
          <w:noProof/>
        </w:rPr>
        <w:t>//////////////irrelevant operations skipped/////////////////////////////////////////////////////////////////////</w:t>
      </w:r>
    </w:p>
    <w:p w14:paraId="2067C6C0" w14:textId="77777777" w:rsidR="00145027" w:rsidRPr="0079682A" w:rsidRDefault="00145027" w:rsidP="00145027"/>
    <w:p w14:paraId="48407CA8" w14:textId="77777777" w:rsidR="00145027" w:rsidRPr="00D629EF" w:rsidRDefault="00145027" w:rsidP="00145027">
      <w:pPr>
        <w:pStyle w:val="40"/>
        <w:ind w:left="0" w:firstLine="0"/>
      </w:pPr>
      <w:bookmarkStart w:id="114" w:name="_Toc20955566"/>
      <w:bookmarkStart w:id="115" w:name="_Toc29461001"/>
      <w:bookmarkStart w:id="116" w:name="_Toc29505733"/>
      <w:bookmarkStart w:id="117" w:name="_Toc36556258"/>
      <w:bookmarkStart w:id="118" w:name="_Toc45881716"/>
      <w:bookmarkStart w:id="119" w:name="_Toc51852354"/>
      <w:bookmarkStart w:id="120" w:name="_Toc56620305"/>
      <w:bookmarkStart w:id="121" w:name="_Toc64447945"/>
      <w:bookmarkStart w:id="122" w:name="_Toc74152720"/>
      <w:r w:rsidRPr="00D629EF">
        <w:t>9.2.2.4</w:t>
      </w:r>
      <w:r w:rsidRPr="00D629EF">
        <w:tab/>
        <w:t>BEARER CONTEXT MODIFICATION REQUEST</w:t>
      </w:r>
      <w:bookmarkEnd w:id="114"/>
      <w:bookmarkEnd w:id="115"/>
      <w:bookmarkEnd w:id="116"/>
      <w:bookmarkEnd w:id="117"/>
      <w:bookmarkEnd w:id="118"/>
      <w:bookmarkEnd w:id="119"/>
      <w:bookmarkEnd w:id="120"/>
      <w:bookmarkEnd w:id="121"/>
      <w:bookmarkEnd w:id="122"/>
    </w:p>
    <w:p w14:paraId="6CFB08C1" w14:textId="77777777" w:rsidR="00145027" w:rsidRPr="00D629EF" w:rsidRDefault="00145027" w:rsidP="00145027">
      <w:r w:rsidRPr="00D629EF">
        <w:t xml:space="preserve">This message is sent by the gNB-CU-CP to request the gNB-CU-UP to modify a bearer context. </w:t>
      </w:r>
    </w:p>
    <w:p w14:paraId="758BB824" w14:textId="77777777" w:rsidR="00145027" w:rsidRPr="00D629EF" w:rsidRDefault="00145027" w:rsidP="00145027">
      <w:r w:rsidRPr="00D629EF">
        <w:t xml:space="preserve">Direction: gNB-CU-CP </w:t>
      </w:r>
      <w:r w:rsidRPr="00D629EF">
        <w:sym w:font="Symbol" w:char="F0AE"/>
      </w:r>
      <w:r w:rsidRPr="00D629EF">
        <w:t xml:space="preserve"> gNB-CU-UP</w:t>
      </w:r>
    </w:p>
    <w:p w14:paraId="0C2429CD" w14:textId="77777777" w:rsidR="00145027" w:rsidRPr="00D629EF" w:rsidRDefault="00145027" w:rsidP="00145027"/>
    <w:tbl>
      <w:tblPr>
        <w:tblW w:w="1054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134"/>
        <w:gridCol w:w="1780"/>
        <w:gridCol w:w="1407"/>
        <w:gridCol w:w="1655"/>
        <w:gridCol w:w="1080"/>
        <w:gridCol w:w="1137"/>
      </w:tblGrid>
      <w:tr w:rsidR="00145027" w:rsidRPr="00D629EF" w14:paraId="258EC216"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62646687"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lastRenderedPageBreak/>
              <w:t>IE/Group Name</w:t>
            </w:r>
          </w:p>
        </w:tc>
        <w:tc>
          <w:tcPr>
            <w:tcW w:w="1134" w:type="dxa"/>
            <w:tcBorders>
              <w:top w:val="single" w:sz="4" w:space="0" w:color="auto"/>
              <w:left w:val="single" w:sz="4" w:space="0" w:color="auto"/>
              <w:bottom w:val="single" w:sz="4" w:space="0" w:color="auto"/>
              <w:right w:val="single" w:sz="4" w:space="0" w:color="auto"/>
            </w:tcBorders>
            <w:hideMark/>
          </w:tcPr>
          <w:p w14:paraId="40BE26B4"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Presence</w:t>
            </w:r>
          </w:p>
        </w:tc>
        <w:tc>
          <w:tcPr>
            <w:tcW w:w="1780" w:type="dxa"/>
            <w:tcBorders>
              <w:top w:val="single" w:sz="4" w:space="0" w:color="auto"/>
              <w:left w:val="single" w:sz="4" w:space="0" w:color="auto"/>
              <w:bottom w:val="single" w:sz="4" w:space="0" w:color="auto"/>
              <w:right w:val="single" w:sz="4" w:space="0" w:color="auto"/>
            </w:tcBorders>
            <w:hideMark/>
          </w:tcPr>
          <w:p w14:paraId="59DFA32D"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Range</w:t>
            </w:r>
          </w:p>
        </w:tc>
        <w:tc>
          <w:tcPr>
            <w:tcW w:w="1407" w:type="dxa"/>
            <w:tcBorders>
              <w:top w:val="single" w:sz="4" w:space="0" w:color="auto"/>
              <w:left w:val="single" w:sz="4" w:space="0" w:color="auto"/>
              <w:bottom w:val="single" w:sz="4" w:space="0" w:color="auto"/>
              <w:right w:val="single" w:sz="4" w:space="0" w:color="auto"/>
            </w:tcBorders>
            <w:hideMark/>
          </w:tcPr>
          <w:p w14:paraId="7383E2BD"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IE type and reference</w:t>
            </w:r>
          </w:p>
        </w:tc>
        <w:tc>
          <w:tcPr>
            <w:tcW w:w="1655" w:type="dxa"/>
            <w:tcBorders>
              <w:top w:val="single" w:sz="4" w:space="0" w:color="auto"/>
              <w:left w:val="single" w:sz="4" w:space="0" w:color="auto"/>
              <w:bottom w:val="single" w:sz="4" w:space="0" w:color="auto"/>
              <w:right w:val="single" w:sz="4" w:space="0" w:color="auto"/>
            </w:tcBorders>
            <w:hideMark/>
          </w:tcPr>
          <w:p w14:paraId="259E745B"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14:paraId="4AE29F19" w14:textId="77777777" w:rsidR="00145027" w:rsidRPr="00D629EF" w:rsidRDefault="00145027" w:rsidP="00453541">
            <w:pPr>
              <w:keepNext/>
              <w:keepLines/>
              <w:spacing w:after="0"/>
              <w:jc w:val="center"/>
              <w:rPr>
                <w:rFonts w:ascii="Arial" w:hAnsi="Arial" w:cs="Arial"/>
                <w:b/>
                <w:bCs/>
                <w:sz w:val="18"/>
                <w:szCs w:val="18"/>
                <w:lang w:eastAsia="ja-JP"/>
              </w:rPr>
            </w:pPr>
            <w:r w:rsidRPr="00D629EF">
              <w:rPr>
                <w:rFonts w:ascii="Arial" w:hAnsi="Arial" w:cs="Arial"/>
                <w:b/>
                <w:bCs/>
                <w:sz w:val="18"/>
                <w:szCs w:val="18"/>
                <w:lang w:eastAsia="ja-JP"/>
              </w:rPr>
              <w:t>Criticality</w:t>
            </w:r>
          </w:p>
        </w:tc>
        <w:tc>
          <w:tcPr>
            <w:tcW w:w="1137" w:type="dxa"/>
            <w:tcBorders>
              <w:top w:val="single" w:sz="4" w:space="0" w:color="auto"/>
              <w:left w:val="single" w:sz="4" w:space="0" w:color="auto"/>
              <w:bottom w:val="single" w:sz="4" w:space="0" w:color="auto"/>
              <w:right w:val="single" w:sz="4" w:space="0" w:color="auto"/>
            </w:tcBorders>
            <w:hideMark/>
          </w:tcPr>
          <w:p w14:paraId="72FE6C54" w14:textId="77777777" w:rsidR="00145027" w:rsidRPr="00D629EF" w:rsidRDefault="00145027" w:rsidP="00453541">
            <w:pPr>
              <w:keepNext/>
              <w:keepLines/>
              <w:spacing w:after="0"/>
              <w:jc w:val="center"/>
              <w:rPr>
                <w:rFonts w:ascii="Arial" w:hAnsi="Arial" w:cs="Arial"/>
                <w:bCs/>
                <w:sz w:val="18"/>
                <w:szCs w:val="18"/>
                <w:lang w:eastAsia="ja-JP"/>
              </w:rPr>
            </w:pPr>
            <w:r w:rsidRPr="00D629EF">
              <w:rPr>
                <w:rFonts w:ascii="Arial" w:hAnsi="Arial" w:cs="Arial"/>
                <w:b/>
                <w:bCs/>
                <w:sz w:val="18"/>
                <w:szCs w:val="18"/>
                <w:lang w:eastAsia="ja-JP"/>
              </w:rPr>
              <w:t>Assigned Criticality</w:t>
            </w:r>
          </w:p>
        </w:tc>
      </w:tr>
      <w:tr w:rsidR="00145027" w:rsidRPr="00D629EF" w14:paraId="264E9B40"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70B88B4C"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Message Type</w:t>
            </w:r>
          </w:p>
        </w:tc>
        <w:tc>
          <w:tcPr>
            <w:tcW w:w="1134" w:type="dxa"/>
            <w:tcBorders>
              <w:top w:val="single" w:sz="4" w:space="0" w:color="auto"/>
              <w:left w:val="single" w:sz="4" w:space="0" w:color="auto"/>
              <w:bottom w:val="single" w:sz="4" w:space="0" w:color="auto"/>
              <w:right w:val="single" w:sz="4" w:space="0" w:color="auto"/>
            </w:tcBorders>
            <w:hideMark/>
          </w:tcPr>
          <w:p w14:paraId="72C4E37C"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80" w:type="dxa"/>
            <w:tcBorders>
              <w:top w:val="single" w:sz="4" w:space="0" w:color="auto"/>
              <w:left w:val="single" w:sz="4" w:space="0" w:color="auto"/>
              <w:bottom w:val="single" w:sz="4" w:space="0" w:color="auto"/>
              <w:right w:val="single" w:sz="4" w:space="0" w:color="auto"/>
            </w:tcBorders>
          </w:tcPr>
          <w:p w14:paraId="0657F613"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7787EB46"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9.3.1.1</w:t>
            </w:r>
          </w:p>
        </w:tc>
        <w:tc>
          <w:tcPr>
            <w:tcW w:w="1655" w:type="dxa"/>
            <w:tcBorders>
              <w:top w:val="single" w:sz="4" w:space="0" w:color="auto"/>
              <w:left w:val="single" w:sz="4" w:space="0" w:color="auto"/>
              <w:bottom w:val="single" w:sz="4" w:space="0" w:color="auto"/>
              <w:right w:val="single" w:sz="4" w:space="0" w:color="auto"/>
            </w:tcBorders>
          </w:tcPr>
          <w:p w14:paraId="3459DB5C"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64126DE"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3C7D19AB"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6A67C42E"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30A6AFD5"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rPr>
              <w:t>gNB-CU-CP UE E1AP ID</w:t>
            </w:r>
          </w:p>
        </w:tc>
        <w:tc>
          <w:tcPr>
            <w:tcW w:w="1134" w:type="dxa"/>
            <w:tcBorders>
              <w:top w:val="single" w:sz="4" w:space="0" w:color="auto"/>
              <w:left w:val="single" w:sz="4" w:space="0" w:color="auto"/>
              <w:bottom w:val="single" w:sz="4" w:space="0" w:color="auto"/>
              <w:right w:val="single" w:sz="4" w:space="0" w:color="auto"/>
            </w:tcBorders>
            <w:hideMark/>
          </w:tcPr>
          <w:p w14:paraId="05B44018"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80" w:type="dxa"/>
            <w:tcBorders>
              <w:top w:val="single" w:sz="4" w:space="0" w:color="auto"/>
              <w:left w:val="single" w:sz="4" w:space="0" w:color="auto"/>
              <w:bottom w:val="single" w:sz="4" w:space="0" w:color="auto"/>
              <w:right w:val="single" w:sz="4" w:space="0" w:color="auto"/>
            </w:tcBorders>
          </w:tcPr>
          <w:p w14:paraId="6F0B97A8"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2AC5F80D"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noProof/>
                <w:sz w:val="18"/>
                <w:szCs w:val="18"/>
                <w:lang w:eastAsia="ja-JP"/>
              </w:rPr>
              <w:t>9.3.1.4</w:t>
            </w:r>
          </w:p>
        </w:tc>
        <w:tc>
          <w:tcPr>
            <w:tcW w:w="1655" w:type="dxa"/>
            <w:tcBorders>
              <w:top w:val="single" w:sz="4" w:space="0" w:color="auto"/>
              <w:left w:val="single" w:sz="4" w:space="0" w:color="auto"/>
              <w:bottom w:val="single" w:sz="4" w:space="0" w:color="auto"/>
              <w:right w:val="single" w:sz="4" w:space="0" w:color="auto"/>
            </w:tcBorders>
          </w:tcPr>
          <w:p w14:paraId="07C9D37B"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4C2D778"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21D102DE"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14211FD4"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29DE0822"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rPr>
              <w:t>gNB-CU-UP UE E1AP ID</w:t>
            </w:r>
          </w:p>
        </w:tc>
        <w:tc>
          <w:tcPr>
            <w:tcW w:w="1134" w:type="dxa"/>
            <w:tcBorders>
              <w:top w:val="single" w:sz="4" w:space="0" w:color="auto"/>
              <w:left w:val="single" w:sz="4" w:space="0" w:color="auto"/>
              <w:bottom w:val="single" w:sz="4" w:space="0" w:color="auto"/>
              <w:right w:val="single" w:sz="4" w:space="0" w:color="auto"/>
            </w:tcBorders>
            <w:hideMark/>
          </w:tcPr>
          <w:p w14:paraId="45EAB7A6"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M</w:t>
            </w:r>
          </w:p>
        </w:tc>
        <w:tc>
          <w:tcPr>
            <w:tcW w:w="1780" w:type="dxa"/>
            <w:tcBorders>
              <w:top w:val="single" w:sz="4" w:space="0" w:color="auto"/>
              <w:left w:val="single" w:sz="4" w:space="0" w:color="auto"/>
              <w:bottom w:val="single" w:sz="4" w:space="0" w:color="auto"/>
              <w:right w:val="single" w:sz="4" w:space="0" w:color="auto"/>
            </w:tcBorders>
          </w:tcPr>
          <w:p w14:paraId="58943717"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49125AC0"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9.3.1.5</w:t>
            </w:r>
          </w:p>
        </w:tc>
        <w:tc>
          <w:tcPr>
            <w:tcW w:w="1655" w:type="dxa"/>
            <w:tcBorders>
              <w:top w:val="single" w:sz="4" w:space="0" w:color="auto"/>
              <w:left w:val="single" w:sz="4" w:space="0" w:color="auto"/>
              <w:bottom w:val="single" w:sz="4" w:space="0" w:color="auto"/>
              <w:right w:val="single" w:sz="4" w:space="0" w:color="auto"/>
            </w:tcBorders>
          </w:tcPr>
          <w:p w14:paraId="60305915"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9D65298"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6E2B747F"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2996FE46"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55CECCE0" w14:textId="77777777" w:rsidR="00145027" w:rsidRPr="00D629EF" w:rsidRDefault="00145027" w:rsidP="00453541">
            <w:pPr>
              <w:keepNext/>
              <w:keepLines/>
              <w:spacing w:after="0"/>
              <w:rPr>
                <w:rFonts w:ascii="Arial" w:hAnsi="Arial" w:cs="Arial"/>
                <w:sz w:val="18"/>
                <w:szCs w:val="18"/>
              </w:rPr>
            </w:pPr>
            <w:r w:rsidRPr="00D629EF">
              <w:rPr>
                <w:rFonts w:ascii="Arial" w:hAnsi="Arial" w:cs="Arial"/>
                <w:noProof/>
                <w:sz w:val="18"/>
                <w:szCs w:val="18"/>
              </w:rPr>
              <w:t>Security Information</w:t>
            </w:r>
          </w:p>
        </w:tc>
        <w:tc>
          <w:tcPr>
            <w:tcW w:w="1134" w:type="dxa"/>
            <w:tcBorders>
              <w:top w:val="single" w:sz="4" w:space="0" w:color="auto"/>
              <w:left w:val="single" w:sz="4" w:space="0" w:color="auto"/>
              <w:bottom w:val="single" w:sz="4" w:space="0" w:color="auto"/>
              <w:right w:val="single" w:sz="4" w:space="0" w:color="auto"/>
            </w:tcBorders>
            <w:hideMark/>
          </w:tcPr>
          <w:p w14:paraId="79968470"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1E63BF71"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73B4042D"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9.3.1.10</w:t>
            </w:r>
          </w:p>
        </w:tc>
        <w:tc>
          <w:tcPr>
            <w:tcW w:w="1655" w:type="dxa"/>
            <w:tcBorders>
              <w:top w:val="single" w:sz="4" w:space="0" w:color="auto"/>
              <w:left w:val="single" w:sz="4" w:space="0" w:color="auto"/>
              <w:bottom w:val="single" w:sz="4" w:space="0" w:color="auto"/>
              <w:right w:val="single" w:sz="4" w:space="0" w:color="auto"/>
            </w:tcBorders>
          </w:tcPr>
          <w:p w14:paraId="5C11200B"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8071CD7"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63EA2B96"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5B0E6163"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20A582AC" w14:textId="77777777" w:rsidR="00145027" w:rsidRPr="00D629EF" w:rsidRDefault="00145027" w:rsidP="00453541">
            <w:pPr>
              <w:keepNext/>
              <w:keepLines/>
              <w:spacing w:after="0"/>
              <w:rPr>
                <w:rFonts w:ascii="Arial" w:hAnsi="Arial" w:cs="Arial"/>
                <w:sz w:val="18"/>
                <w:szCs w:val="18"/>
              </w:rPr>
            </w:pPr>
            <w:r w:rsidRPr="00D629EF">
              <w:rPr>
                <w:rFonts w:ascii="Arial" w:eastAsia="Batang" w:hAnsi="Arial" w:cs="Arial"/>
                <w:sz w:val="18"/>
                <w:szCs w:val="18"/>
                <w:lang w:eastAsia="ja-JP"/>
              </w:rPr>
              <w:t>UE DL Aggregate Maximum Bit Rate</w:t>
            </w:r>
          </w:p>
        </w:tc>
        <w:tc>
          <w:tcPr>
            <w:tcW w:w="1134" w:type="dxa"/>
            <w:tcBorders>
              <w:top w:val="single" w:sz="4" w:space="0" w:color="auto"/>
              <w:left w:val="single" w:sz="4" w:space="0" w:color="auto"/>
              <w:bottom w:val="single" w:sz="4" w:space="0" w:color="auto"/>
              <w:right w:val="single" w:sz="4" w:space="0" w:color="auto"/>
            </w:tcBorders>
            <w:hideMark/>
          </w:tcPr>
          <w:p w14:paraId="0892BFA7"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00CF21DE"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2552FDF8"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Bit Rate 9.3.1.20</w:t>
            </w:r>
          </w:p>
        </w:tc>
        <w:tc>
          <w:tcPr>
            <w:tcW w:w="1655" w:type="dxa"/>
            <w:tcBorders>
              <w:top w:val="single" w:sz="4" w:space="0" w:color="auto"/>
              <w:left w:val="single" w:sz="4" w:space="0" w:color="auto"/>
              <w:bottom w:val="single" w:sz="4" w:space="0" w:color="auto"/>
              <w:right w:val="single" w:sz="4" w:space="0" w:color="auto"/>
            </w:tcBorders>
          </w:tcPr>
          <w:p w14:paraId="7BE5CF09"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A447D9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7093396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4FCEB632" w14:textId="77777777" w:rsidTr="00453541">
        <w:tc>
          <w:tcPr>
            <w:tcW w:w="2352" w:type="dxa"/>
            <w:tcBorders>
              <w:top w:val="single" w:sz="4" w:space="0" w:color="auto"/>
              <w:left w:val="single" w:sz="4" w:space="0" w:color="auto"/>
              <w:bottom w:val="single" w:sz="4" w:space="0" w:color="auto"/>
              <w:right w:val="single" w:sz="4" w:space="0" w:color="auto"/>
            </w:tcBorders>
          </w:tcPr>
          <w:p w14:paraId="51BAF0B3" w14:textId="77777777" w:rsidR="00145027" w:rsidRPr="00D629EF" w:rsidRDefault="00145027" w:rsidP="00453541">
            <w:pPr>
              <w:keepNext/>
              <w:keepLines/>
              <w:spacing w:after="0"/>
              <w:rPr>
                <w:rFonts w:ascii="Arial" w:eastAsia="Batang" w:hAnsi="Arial" w:cs="Arial"/>
                <w:sz w:val="18"/>
                <w:szCs w:val="18"/>
                <w:lang w:eastAsia="ja-JP"/>
              </w:rPr>
            </w:pPr>
            <w:r w:rsidRPr="00D629EF">
              <w:rPr>
                <w:rFonts w:ascii="Arial" w:hAnsi="Arial" w:cs="Arial"/>
                <w:sz w:val="18"/>
                <w:szCs w:val="18"/>
                <w:lang w:eastAsia="ja-JP"/>
              </w:rPr>
              <w:t>UE DL Maximum Integrity Protected Data Rate</w:t>
            </w:r>
          </w:p>
        </w:tc>
        <w:tc>
          <w:tcPr>
            <w:tcW w:w="1134" w:type="dxa"/>
            <w:tcBorders>
              <w:top w:val="single" w:sz="4" w:space="0" w:color="auto"/>
              <w:left w:val="single" w:sz="4" w:space="0" w:color="auto"/>
              <w:bottom w:val="single" w:sz="4" w:space="0" w:color="auto"/>
              <w:right w:val="single" w:sz="4" w:space="0" w:color="auto"/>
            </w:tcBorders>
          </w:tcPr>
          <w:p w14:paraId="0BB0E5C9"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1C6C12EF"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791F162A"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Bit Rate 9.3.1.20</w:t>
            </w:r>
          </w:p>
        </w:tc>
        <w:tc>
          <w:tcPr>
            <w:tcW w:w="1655" w:type="dxa"/>
            <w:tcBorders>
              <w:top w:val="single" w:sz="4" w:space="0" w:color="auto"/>
              <w:left w:val="single" w:sz="4" w:space="0" w:color="auto"/>
              <w:bottom w:val="single" w:sz="4" w:space="0" w:color="auto"/>
              <w:right w:val="single" w:sz="4" w:space="0" w:color="auto"/>
            </w:tcBorders>
          </w:tcPr>
          <w:p w14:paraId="38A24411"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The Bit Rate is a portion of the UE’s Maximum Integrity Protected Data Rate, and is enforced by the gNB-CU-UP node.</w:t>
            </w:r>
          </w:p>
        </w:tc>
        <w:tc>
          <w:tcPr>
            <w:tcW w:w="1080" w:type="dxa"/>
            <w:tcBorders>
              <w:top w:val="single" w:sz="4" w:space="0" w:color="auto"/>
              <w:left w:val="single" w:sz="4" w:space="0" w:color="auto"/>
              <w:bottom w:val="single" w:sz="4" w:space="0" w:color="auto"/>
              <w:right w:val="single" w:sz="4" w:space="0" w:color="auto"/>
            </w:tcBorders>
          </w:tcPr>
          <w:p w14:paraId="441A0EED"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6BB7044"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3A069DC6"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48307FAB" w14:textId="77777777" w:rsidR="00145027" w:rsidRPr="00D629EF" w:rsidRDefault="00145027" w:rsidP="00453541">
            <w:pPr>
              <w:keepNext/>
              <w:keepLines/>
              <w:spacing w:after="0"/>
              <w:rPr>
                <w:rFonts w:ascii="Arial" w:hAnsi="Arial" w:cs="Arial"/>
                <w:sz w:val="18"/>
                <w:szCs w:val="18"/>
              </w:rPr>
            </w:pPr>
            <w:r w:rsidRPr="00D629EF">
              <w:rPr>
                <w:rFonts w:ascii="Arial" w:hAnsi="Arial" w:cs="Arial"/>
                <w:sz w:val="18"/>
                <w:szCs w:val="18"/>
              </w:rPr>
              <w:t>Bearer Context Status Change</w:t>
            </w:r>
          </w:p>
        </w:tc>
        <w:tc>
          <w:tcPr>
            <w:tcW w:w="1134" w:type="dxa"/>
            <w:tcBorders>
              <w:top w:val="single" w:sz="4" w:space="0" w:color="auto"/>
              <w:left w:val="single" w:sz="4" w:space="0" w:color="auto"/>
              <w:bottom w:val="single" w:sz="4" w:space="0" w:color="auto"/>
              <w:right w:val="single" w:sz="4" w:space="0" w:color="auto"/>
            </w:tcBorders>
            <w:hideMark/>
          </w:tcPr>
          <w:p w14:paraId="079EA55B"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6C3A4C8D"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hideMark/>
          </w:tcPr>
          <w:p w14:paraId="1397BBC8" w14:textId="30563258" w:rsidR="00145027" w:rsidRPr="00D629EF" w:rsidRDefault="00145027" w:rsidP="00145027">
            <w:pPr>
              <w:keepNext/>
              <w:keepLines/>
              <w:spacing w:after="0"/>
              <w:rPr>
                <w:rFonts w:ascii="Arial" w:hAnsi="Arial" w:cs="Arial"/>
                <w:noProof/>
                <w:sz w:val="18"/>
                <w:szCs w:val="18"/>
                <w:lang w:eastAsia="ja-JP"/>
              </w:rPr>
            </w:pPr>
            <w:r w:rsidRPr="00D629EF">
              <w:rPr>
                <w:rFonts w:ascii="Arial" w:hAnsi="Arial" w:cs="Arial"/>
                <w:noProof/>
                <w:sz w:val="18"/>
                <w:szCs w:val="18"/>
                <w:lang w:eastAsia="ja-JP"/>
              </w:rPr>
              <w:t>ENUMERATED (Suspend, Resume, …</w:t>
            </w:r>
            <w:ins w:id="123" w:author="R3-221250" w:date="2022-01-28T13:23:00Z">
              <w:r w:rsidR="00532565" w:rsidRPr="00532565">
                <w:rPr>
                  <w:rFonts w:ascii="Arial" w:hAnsi="Arial" w:cs="Arial"/>
                  <w:noProof/>
                  <w:sz w:val="18"/>
                  <w:szCs w:val="18"/>
                  <w:lang w:eastAsia="ja-JP"/>
                </w:rPr>
                <w:t>, ResumeforSDT</w:t>
              </w:r>
            </w:ins>
            <w:r w:rsidRPr="00D629EF">
              <w:rPr>
                <w:rFonts w:ascii="Arial" w:hAnsi="Arial" w:cs="Arial"/>
                <w:noProof/>
                <w:sz w:val="18"/>
                <w:szCs w:val="18"/>
                <w:lang w:eastAsia="ja-JP"/>
              </w:rPr>
              <w:t>)</w:t>
            </w:r>
          </w:p>
        </w:tc>
        <w:tc>
          <w:tcPr>
            <w:tcW w:w="1655" w:type="dxa"/>
            <w:tcBorders>
              <w:top w:val="single" w:sz="4" w:space="0" w:color="auto"/>
              <w:left w:val="single" w:sz="4" w:space="0" w:color="auto"/>
              <w:bottom w:val="single" w:sz="4" w:space="0" w:color="auto"/>
              <w:right w:val="single" w:sz="4" w:space="0" w:color="auto"/>
            </w:tcBorders>
            <w:hideMark/>
          </w:tcPr>
          <w:p w14:paraId="3F0B9331" w14:textId="77777777" w:rsidR="00145027" w:rsidRPr="00D629EF" w:rsidRDefault="00145027" w:rsidP="00453541">
            <w:pPr>
              <w:keepNext/>
              <w:keepLines/>
              <w:spacing w:after="0"/>
              <w:rPr>
                <w:rFonts w:ascii="Arial" w:hAnsi="Arial" w:cs="Arial"/>
                <w:sz w:val="18"/>
                <w:szCs w:val="18"/>
                <w:lang w:eastAsia="zh-CN"/>
              </w:rPr>
            </w:pPr>
            <w:r w:rsidRPr="00D629EF">
              <w:rPr>
                <w:rFonts w:ascii="Arial" w:hAnsi="Arial" w:cs="Arial"/>
                <w:sz w:val="18"/>
                <w:szCs w:val="18"/>
                <w:lang w:eastAsia="ja-JP"/>
              </w:rPr>
              <w:t>Indicates the status of the Bearer Context</w:t>
            </w:r>
          </w:p>
        </w:tc>
        <w:tc>
          <w:tcPr>
            <w:tcW w:w="1080" w:type="dxa"/>
            <w:tcBorders>
              <w:top w:val="single" w:sz="4" w:space="0" w:color="auto"/>
              <w:left w:val="single" w:sz="4" w:space="0" w:color="auto"/>
              <w:bottom w:val="single" w:sz="4" w:space="0" w:color="auto"/>
              <w:right w:val="single" w:sz="4" w:space="0" w:color="auto"/>
            </w:tcBorders>
            <w:hideMark/>
          </w:tcPr>
          <w:p w14:paraId="3A1A86BC"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26AF9C2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3B781A0A" w14:textId="77777777" w:rsidTr="00453541">
        <w:tc>
          <w:tcPr>
            <w:tcW w:w="2352" w:type="dxa"/>
            <w:tcBorders>
              <w:top w:val="single" w:sz="4" w:space="0" w:color="auto"/>
              <w:left w:val="single" w:sz="4" w:space="0" w:color="auto"/>
              <w:bottom w:val="single" w:sz="4" w:space="0" w:color="auto"/>
              <w:right w:val="single" w:sz="4" w:space="0" w:color="auto"/>
            </w:tcBorders>
          </w:tcPr>
          <w:p w14:paraId="2ADF7658" w14:textId="77777777" w:rsidR="00145027" w:rsidRPr="00D629EF" w:rsidRDefault="00145027" w:rsidP="00453541">
            <w:pPr>
              <w:keepNext/>
              <w:keepLines/>
              <w:spacing w:after="0"/>
              <w:rPr>
                <w:rFonts w:ascii="Arial" w:hAnsi="Arial" w:cs="Arial"/>
                <w:sz w:val="18"/>
                <w:szCs w:val="18"/>
              </w:rPr>
            </w:pPr>
            <w:r w:rsidRPr="00D629EF">
              <w:rPr>
                <w:rFonts w:ascii="Arial" w:hAnsi="Arial" w:cs="Arial"/>
                <w:sz w:val="18"/>
                <w:szCs w:val="18"/>
              </w:rPr>
              <w:t>New UL TNL Information Required</w:t>
            </w:r>
          </w:p>
        </w:tc>
        <w:tc>
          <w:tcPr>
            <w:tcW w:w="1134" w:type="dxa"/>
            <w:tcBorders>
              <w:top w:val="single" w:sz="4" w:space="0" w:color="auto"/>
              <w:left w:val="single" w:sz="4" w:space="0" w:color="auto"/>
              <w:bottom w:val="single" w:sz="4" w:space="0" w:color="auto"/>
              <w:right w:val="single" w:sz="4" w:space="0" w:color="auto"/>
            </w:tcBorders>
          </w:tcPr>
          <w:p w14:paraId="59CBD766"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7C133E31"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0945CB5A"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ENUMERATED (required, …)</w:t>
            </w:r>
          </w:p>
        </w:tc>
        <w:tc>
          <w:tcPr>
            <w:tcW w:w="1655" w:type="dxa"/>
            <w:tcBorders>
              <w:top w:val="single" w:sz="4" w:space="0" w:color="auto"/>
              <w:left w:val="single" w:sz="4" w:space="0" w:color="auto"/>
              <w:bottom w:val="single" w:sz="4" w:space="0" w:color="auto"/>
              <w:right w:val="single" w:sz="4" w:space="0" w:color="auto"/>
            </w:tcBorders>
          </w:tcPr>
          <w:p w14:paraId="5596DE63"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Indicates that new UL TNL information has been requested to be provided.</w:t>
            </w:r>
          </w:p>
        </w:tc>
        <w:tc>
          <w:tcPr>
            <w:tcW w:w="1080" w:type="dxa"/>
            <w:tcBorders>
              <w:top w:val="single" w:sz="4" w:space="0" w:color="auto"/>
              <w:left w:val="single" w:sz="4" w:space="0" w:color="auto"/>
              <w:bottom w:val="single" w:sz="4" w:space="0" w:color="auto"/>
              <w:right w:val="single" w:sz="4" w:space="0" w:color="auto"/>
            </w:tcBorders>
          </w:tcPr>
          <w:p w14:paraId="17DE59A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8212AE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4AFE974E" w14:textId="77777777" w:rsidTr="00453541">
        <w:tc>
          <w:tcPr>
            <w:tcW w:w="2352" w:type="dxa"/>
            <w:tcBorders>
              <w:top w:val="single" w:sz="4" w:space="0" w:color="auto"/>
              <w:left w:val="single" w:sz="4" w:space="0" w:color="auto"/>
              <w:bottom w:val="single" w:sz="4" w:space="0" w:color="auto"/>
              <w:right w:val="single" w:sz="4" w:space="0" w:color="auto"/>
            </w:tcBorders>
          </w:tcPr>
          <w:p w14:paraId="098BD2F8" w14:textId="77777777" w:rsidR="00145027" w:rsidRPr="00D629EF" w:rsidRDefault="00145027" w:rsidP="00453541">
            <w:pPr>
              <w:keepNext/>
              <w:keepLines/>
              <w:spacing w:after="0"/>
              <w:rPr>
                <w:rFonts w:ascii="Arial" w:hAnsi="Arial" w:cs="Arial"/>
                <w:sz w:val="18"/>
                <w:szCs w:val="18"/>
              </w:rPr>
            </w:pPr>
            <w:r w:rsidRPr="00D629EF">
              <w:rPr>
                <w:rFonts w:ascii="Arial" w:hAnsi="Arial" w:cs="Arial"/>
                <w:noProof/>
                <w:sz w:val="18"/>
                <w:szCs w:val="18"/>
                <w:lang w:eastAsia="ja-JP"/>
              </w:rPr>
              <w:t>UE Inactivity Timer</w:t>
            </w:r>
          </w:p>
        </w:tc>
        <w:tc>
          <w:tcPr>
            <w:tcW w:w="1134" w:type="dxa"/>
            <w:tcBorders>
              <w:top w:val="single" w:sz="4" w:space="0" w:color="auto"/>
              <w:left w:val="single" w:sz="4" w:space="0" w:color="auto"/>
              <w:bottom w:val="single" w:sz="4" w:space="0" w:color="auto"/>
              <w:right w:val="single" w:sz="4" w:space="0" w:color="auto"/>
            </w:tcBorders>
          </w:tcPr>
          <w:p w14:paraId="542925B2"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499800F2"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6769113D"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Inactivity Timer </w:t>
            </w:r>
          </w:p>
          <w:p w14:paraId="44C73C62"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9.3.1.54</w:t>
            </w:r>
          </w:p>
        </w:tc>
        <w:tc>
          <w:tcPr>
            <w:tcW w:w="1655" w:type="dxa"/>
            <w:tcBorders>
              <w:top w:val="single" w:sz="4" w:space="0" w:color="auto"/>
              <w:left w:val="single" w:sz="4" w:space="0" w:color="auto"/>
              <w:bottom w:val="single" w:sz="4" w:space="0" w:color="auto"/>
              <w:right w:val="single" w:sz="4" w:space="0" w:color="auto"/>
            </w:tcBorders>
          </w:tcPr>
          <w:p w14:paraId="2A6452AB"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Included if the Activity Notification Level is set to UE.</w:t>
            </w:r>
          </w:p>
        </w:tc>
        <w:tc>
          <w:tcPr>
            <w:tcW w:w="1080" w:type="dxa"/>
            <w:tcBorders>
              <w:top w:val="single" w:sz="4" w:space="0" w:color="auto"/>
              <w:left w:val="single" w:sz="4" w:space="0" w:color="auto"/>
              <w:bottom w:val="single" w:sz="4" w:space="0" w:color="auto"/>
              <w:right w:val="single" w:sz="4" w:space="0" w:color="auto"/>
            </w:tcBorders>
          </w:tcPr>
          <w:p w14:paraId="65C4468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35D1C1A5"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w:t>
            </w:r>
          </w:p>
        </w:tc>
      </w:tr>
      <w:tr w:rsidR="00145027" w:rsidRPr="00D629EF" w14:paraId="52D3CF25" w14:textId="77777777" w:rsidTr="00453541">
        <w:tc>
          <w:tcPr>
            <w:tcW w:w="2352" w:type="dxa"/>
            <w:tcBorders>
              <w:top w:val="single" w:sz="4" w:space="0" w:color="auto"/>
              <w:left w:val="single" w:sz="4" w:space="0" w:color="auto"/>
              <w:bottom w:val="single" w:sz="4" w:space="0" w:color="auto"/>
              <w:right w:val="single" w:sz="4" w:space="0" w:color="auto"/>
            </w:tcBorders>
          </w:tcPr>
          <w:p w14:paraId="23FF664D"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eastAsia="Malgun Gothic" w:hAnsi="Arial" w:cs="Arial" w:hint="eastAsia"/>
                <w:noProof/>
                <w:sz w:val="18"/>
                <w:szCs w:val="18"/>
              </w:rPr>
              <w:t>Data Discard Required</w:t>
            </w:r>
          </w:p>
        </w:tc>
        <w:tc>
          <w:tcPr>
            <w:tcW w:w="1134" w:type="dxa"/>
            <w:tcBorders>
              <w:top w:val="single" w:sz="4" w:space="0" w:color="auto"/>
              <w:left w:val="single" w:sz="4" w:space="0" w:color="auto"/>
              <w:bottom w:val="single" w:sz="4" w:space="0" w:color="auto"/>
              <w:right w:val="single" w:sz="4" w:space="0" w:color="auto"/>
            </w:tcBorders>
          </w:tcPr>
          <w:p w14:paraId="18045F15" w14:textId="77777777" w:rsidR="00145027" w:rsidRPr="00D629EF" w:rsidRDefault="00145027" w:rsidP="00453541">
            <w:pPr>
              <w:keepNext/>
              <w:keepLines/>
              <w:spacing w:after="0"/>
              <w:rPr>
                <w:rFonts w:ascii="Arial" w:hAnsi="Arial" w:cs="Arial"/>
                <w:sz w:val="18"/>
                <w:szCs w:val="18"/>
                <w:lang w:eastAsia="ja-JP"/>
              </w:rPr>
            </w:pPr>
            <w:r w:rsidRPr="00D629EF">
              <w:rPr>
                <w:rFonts w:ascii="Arial" w:eastAsia="Malgun Gothic" w:hAnsi="Arial" w:cs="Arial" w:hint="eastAsia"/>
                <w:sz w:val="18"/>
                <w:szCs w:val="18"/>
              </w:rPr>
              <w:t>O</w:t>
            </w:r>
          </w:p>
        </w:tc>
        <w:tc>
          <w:tcPr>
            <w:tcW w:w="1780" w:type="dxa"/>
            <w:tcBorders>
              <w:top w:val="single" w:sz="4" w:space="0" w:color="auto"/>
              <w:left w:val="single" w:sz="4" w:space="0" w:color="auto"/>
              <w:bottom w:val="single" w:sz="4" w:space="0" w:color="auto"/>
              <w:right w:val="single" w:sz="4" w:space="0" w:color="auto"/>
            </w:tcBorders>
          </w:tcPr>
          <w:p w14:paraId="7AC06A90"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42C51085"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eastAsia="Malgun Gothic" w:hAnsi="Arial" w:cs="Arial" w:hint="eastAsia"/>
                <w:noProof/>
                <w:sz w:val="18"/>
                <w:szCs w:val="18"/>
              </w:rPr>
              <w:t>ENUMERATED (</w:t>
            </w:r>
            <w:r w:rsidRPr="00D629EF">
              <w:rPr>
                <w:rFonts w:ascii="Arial" w:eastAsia="Malgun Gothic" w:hAnsi="Arial" w:cs="Arial"/>
                <w:noProof/>
                <w:sz w:val="18"/>
                <w:szCs w:val="18"/>
              </w:rPr>
              <w:t>required</w:t>
            </w:r>
            <w:r w:rsidRPr="00D629EF">
              <w:rPr>
                <w:rFonts w:ascii="Arial" w:eastAsia="Malgun Gothic" w:hAnsi="Arial" w:cs="Arial" w:hint="eastAsia"/>
                <w:noProof/>
                <w:sz w:val="18"/>
                <w:szCs w:val="18"/>
              </w:rPr>
              <w:t>,</w:t>
            </w:r>
            <w:r w:rsidRPr="00D629EF">
              <w:rPr>
                <w:rFonts w:ascii="Arial" w:eastAsia="Malgun Gothic" w:hAnsi="Arial" w:cs="Arial"/>
                <w:noProof/>
                <w:sz w:val="18"/>
                <w:szCs w:val="18"/>
              </w:rPr>
              <w:t xml:space="preserve"> </w:t>
            </w:r>
            <w:r w:rsidRPr="00D629EF">
              <w:rPr>
                <w:rFonts w:ascii="Arial" w:hAnsi="Arial" w:cs="Arial"/>
                <w:noProof/>
                <w:sz w:val="18"/>
                <w:szCs w:val="18"/>
                <w:lang w:eastAsia="ja-JP"/>
              </w:rPr>
              <w:t>…)</w:t>
            </w:r>
          </w:p>
        </w:tc>
        <w:tc>
          <w:tcPr>
            <w:tcW w:w="1655" w:type="dxa"/>
            <w:tcBorders>
              <w:top w:val="single" w:sz="4" w:space="0" w:color="auto"/>
              <w:left w:val="single" w:sz="4" w:space="0" w:color="auto"/>
              <w:bottom w:val="single" w:sz="4" w:space="0" w:color="auto"/>
              <w:right w:val="single" w:sz="4" w:space="0" w:color="auto"/>
            </w:tcBorders>
          </w:tcPr>
          <w:p w14:paraId="1D17A20C" w14:textId="77777777" w:rsidR="00145027" w:rsidRPr="00D629EF" w:rsidRDefault="00145027" w:rsidP="00453541">
            <w:pPr>
              <w:keepNext/>
              <w:keepLines/>
              <w:spacing w:after="0"/>
              <w:rPr>
                <w:rFonts w:ascii="Arial" w:hAnsi="Arial" w:cs="Arial"/>
                <w:sz w:val="18"/>
                <w:szCs w:val="18"/>
                <w:lang w:eastAsia="ja-JP"/>
              </w:rPr>
            </w:pPr>
            <w:bookmarkStart w:id="124" w:name="_Hlk2341054"/>
            <w:r w:rsidRPr="00D629EF">
              <w:rPr>
                <w:rFonts w:ascii="Arial" w:eastAsia="Malgun Gothic" w:hAnsi="Arial" w:cs="Arial"/>
                <w:sz w:val="18"/>
                <w:szCs w:val="18"/>
              </w:rPr>
              <w:t>Indicate to discard the DL user data in case of RAN paging failure.</w:t>
            </w:r>
            <w:bookmarkEnd w:id="124"/>
          </w:p>
        </w:tc>
        <w:tc>
          <w:tcPr>
            <w:tcW w:w="1080" w:type="dxa"/>
            <w:tcBorders>
              <w:top w:val="single" w:sz="4" w:space="0" w:color="auto"/>
              <w:left w:val="single" w:sz="4" w:space="0" w:color="auto"/>
              <w:bottom w:val="single" w:sz="4" w:space="0" w:color="auto"/>
              <w:right w:val="single" w:sz="4" w:space="0" w:color="auto"/>
            </w:tcBorders>
          </w:tcPr>
          <w:p w14:paraId="2EB07722"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eastAsia="Malgun Gothic" w:hAnsi="Arial" w:cs="Arial" w:hint="eastAsia"/>
                <w:sz w:val="18"/>
                <w:szCs w:val="18"/>
              </w:rPr>
              <w:t>YES</w:t>
            </w:r>
          </w:p>
        </w:tc>
        <w:tc>
          <w:tcPr>
            <w:tcW w:w="1137" w:type="dxa"/>
            <w:tcBorders>
              <w:top w:val="single" w:sz="4" w:space="0" w:color="auto"/>
              <w:left w:val="single" w:sz="4" w:space="0" w:color="auto"/>
              <w:bottom w:val="single" w:sz="4" w:space="0" w:color="auto"/>
              <w:right w:val="single" w:sz="4" w:space="0" w:color="auto"/>
            </w:tcBorders>
          </w:tcPr>
          <w:p w14:paraId="42D725D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eastAsia="Malgun Gothic" w:hAnsi="Arial" w:cs="Arial"/>
                <w:sz w:val="18"/>
                <w:szCs w:val="18"/>
              </w:rPr>
              <w:t>ignore</w:t>
            </w:r>
          </w:p>
        </w:tc>
      </w:tr>
      <w:tr w:rsidR="00145027" w:rsidRPr="00D629EF" w14:paraId="18C0F6D5"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22BEAC10" w14:textId="77777777" w:rsidR="00145027" w:rsidRPr="00D629EF" w:rsidRDefault="00145027" w:rsidP="00453541">
            <w:pPr>
              <w:keepNext/>
              <w:keepLines/>
              <w:spacing w:after="0"/>
              <w:rPr>
                <w:rFonts w:ascii="Arial" w:hAnsi="Arial" w:cs="Arial"/>
                <w:sz w:val="18"/>
                <w:szCs w:val="18"/>
              </w:rPr>
            </w:pPr>
            <w:r w:rsidRPr="00D629EF">
              <w:rPr>
                <w:rFonts w:ascii="Arial" w:hAnsi="Arial" w:cs="Arial"/>
                <w:noProof/>
                <w:sz w:val="18"/>
                <w:szCs w:val="18"/>
              </w:rPr>
              <w:t xml:space="preserve">CHOICE </w:t>
            </w:r>
            <w:r w:rsidRPr="00D629EF">
              <w:rPr>
                <w:rFonts w:ascii="Arial" w:hAnsi="Arial" w:cs="Arial"/>
                <w:i/>
                <w:noProof/>
                <w:sz w:val="18"/>
                <w:szCs w:val="18"/>
              </w:rPr>
              <w:t>System</w:t>
            </w:r>
          </w:p>
        </w:tc>
        <w:tc>
          <w:tcPr>
            <w:tcW w:w="1134" w:type="dxa"/>
            <w:tcBorders>
              <w:top w:val="single" w:sz="4" w:space="0" w:color="auto"/>
              <w:left w:val="single" w:sz="4" w:space="0" w:color="auto"/>
              <w:bottom w:val="single" w:sz="4" w:space="0" w:color="auto"/>
              <w:right w:val="single" w:sz="4" w:space="0" w:color="auto"/>
            </w:tcBorders>
            <w:hideMark/>
          </w:tcPr>
          <w:p w14:paraId="07DBB1B1"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123C788B"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34E92A8A" w14:textId="77777777" w:rsidR="00145027" w:rsidRPr="00D629EF" w:rsidRDefault="00145027" w:rsidP="00453541">
            <w:pPr>
              <w:keepNext/>
              <w:keepLines/>
              <w:spacing w:after="0"/>
              <w:rPr>
                <w:rFonts w:ascii="Arial" w:hAnsi="Arial" w:cs="Arial"/>
                <w:noProof/>
                <w:sz w:val="18"/>
                <w:szCs w:val="18"/>
                <w:lang w:eastAsia="ja-JP"/>
              </w:rPr>
            </w:pPr>
          </w:p>
        </w:tc>
        <w:tc>
          <w:tcPr>
            <w:tcW w:w="1655" w:type="dxa"/>
            <w:tcBorders>
              <w:top w:val="single" w:sz="4" w:space="0" w:color="auto"/>
              <w:left w:val="single" w:sz="4" w:space="0" w:color="auto"/>
              <w:bottom w:val="single" w:sz="4" w:space="0" w:color="auto"/>
              <w:right w:val="single" w:sz="4" w:space="0" w:color="auto"/>
            </w:tcBorders>
          </w:tcPr>
          <w:p w14:paraId="7011B2E4"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208CEF5"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56F89034"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320E985F"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3DC9F7FC" w14:textId="77777777" w:rsidR="00145027" w:rsidRPr="00D629EF" w:rsidRDefault="00145027" w:rsidP="00453541">
            <w:pPr>
              <w:keepNext/>
              <w:keepLines/>
              <w:spacing w:after="0"/>
              <w:ind w:leftChars="50" w:left="100"/>
              <w:rPr>
                <w:rFonts w:ascii="Arial" w:hAnsi="Arial" w:cs="Arial"/>
                <w:sz w:val="18"/>
                <w:szCs w:val="18"/>
              </w:rPr>
            </w:pPr>
            <w:r w:rsidRPr="00D629EF">
              <w:rPr>
                <w:rFonts w:ascii="Arial" w:hAnsi="Arial" w:cs="Arial"/>
                <w:i/>
                <w:noProof/>
                <w:sz w:val="18"/>
                <w:szCs w:val="18"/>
                <w:lang w:eastAsia="ja-JP"/>
              </w:rPr>
              <w:t>&gt;E-UTRAN</w:t>
            </w:r>
          </w:p>
        </w:tc>
        <w:tc>
          <w:tcPr>
            <w:tcW w:w="1134" w:type="dxa"/>
            <w:tcBorders>
              <w:top w:val="single" w:sz="4" w:space="0" w:color="auto"/>
              <w:left w:val="single" w:sz="4" w:space="0" w:color="auto"/>
              <w:bottom w:val="single" w:sz="4" w:space="0" w:color="auto"/>
              <w:right w:val="single" w:sz="4" w:space="0" w:color="auto"/>
            </w:tcBorders>
          </w:tcPr>
          <w:p w14:paraId="083B57A4" w14:textId="77777777" w:rsidR="00145027" w:rsidRPr="00D629EF" w:rsidRDefault="00145027" w:rsidP="00453541">
            <w:pPr>
              <w:keepNext/>
              <w:keepLines/>
              <w:spacing w:after="0"/>
              <w:rPr>
                <w:rFonts w:ascii="Arial" w:hAnsi="Arial" w:cs="Arial"/>
                <w:sz w:val="18"/>
                <w:szCs w:val="18"/>
                <w:lang w:eastAsia="ja-JP"/>
              </w:rPr>
            </w:pPr>
          </w:p>
        </w:tc>
        <w:tc>
          <w:tcPr>
            <w:tcW w:w="1780" w:type="dxa"/>
            <w:tcBorders>
              <w:top w:val="single" w:sz="4" w:space="0" w:color="auto"/>
              <w:left w:val="single" w:sz="4" w:space="0" w:color="auto"/>
              <w:bottom w:val="single" w:sz="4" w:space="0" w:color="auto"/>
              <w:right w:val="single" w:sz="4" w:space="0" w:color="auto"/>
            </w:tcBorders>
          </w:tcPr>
          <w:p w14:paraId="679DE0EE"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2ECAE6B3" w14:textId="77777777" w:rsidR="00145027" w:rsidRPr="00D629EF" w:rsidRDefault="00145027" w:rsidP="00453541">
            <w:pPr>
              <w:keepNext/>
              <w:keepLines/>
              <w:spacing w:after="0"/>
              <w:rPr>
                <w:rFonts w:ascii="Arial" w:hAnsi="Arial" w:cs="Arial"/>
                <w:noProof/>
                <w:sz w:val="18"/>
                <w:szCs w:val="18"/>
                <w:lang w:eastAsia="ja-JP"/>
              </w:rPr>
            </w:pPr>
          </w:p>
        </w:tc>
        <w:tc>
          <w:tcPr>
            <w:tcW w:w="1655" w:type="dxa"/>
            <w:tcBorders>
              <w:top w:val="single" w:sz="4" w:space="0" w:color="auto"/>
              <w:left w:val="single" w:sz="4" w:space="0" w:color="auto"/>
              <w:bottom w:val="single" w:sz="4" w:space="0" w:color="auto"/>
              <w:right w:val="single" w:sz="4" w:space="0" w:color="auto"/>
            </w:tcBorders>
          </w:tcPr>
          <w:p w14:paraId="39012B82"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CEEE2D4" w14:textId="77777777" w:rsidR="00145027" w:rsidRPr="00D629EF" w:rsidRDefault="00145027" w:rsidP="00453541">
            <w:pPr>
              <w:keepNext/>
              <w:keepLines/>
              <w:spacing w:after="0"/>
              <w:jc w:val="center"/>
              <w:rPr>
                <w:rFonts w:ascii="Arial" w:hAnsi="Arial" w:cs="Arial"/>
                <w:sz w:val="18"/>
                <w:szCs w:val="18"/>
                <w:lang w:eastAsia="ja-JP"/>
              </w:rPr>
            </w:pPr>
          </w:p>
        </w:tc>
        <w:tc>
          <w:tcPr>
            <w:tcW w:w="1137" w:type="dxa"/>
            <w:tcBorders>
              <w:top w:val="single" w:sz="4" w:space="0" w:color="auto"/>
              <w:left w:val="single" w:sz="4" w:space="0" w:color="auto"/>
              <w:bottom w:val="single" w:sz="4" w:space="0" w:color="auto"/>
              <w:right w:val="single" w:sz="4" w:space="0" w:color="auto"/>
            </w:tcBorders>
          </w:tcPr>
          <w:p w14:paraId="7380DF97" w14:textId="77777777" w:rsidR="00145027" w:rsidRPr="00D629EF" w:rsidRDefault="00145027" w:rsidP="00453541">
            <w:pPr>
              <w:keepNext/>
              <w:keepLines/>
              <w:spacing w:after="0"/>
              <w:jc w:val="center"/>
              <w:rPr>
                <w:rFonts w:ascii="Arial" w:hAnsi="Arial" w:cs="Arial"/>
                <w:sz w:val="18"/>
                <w:szCs w:val="18"/>
                <w:lang w:eastAsia="ja-JP"/>
              </w:rPr>
            </w:pPr>
          </w:p>
        </w:tc>
      </w:tr>
      <w:tr w:rsidR="00145027" w:rsidRPr="00D629EF" w14:paraId="3C8E66DA"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74F8395E" w14:textId="77777777" w:rsidR="00145027" w:rsidRPr="00D629EF" w:rsidRDefault="00145027" w:rsidP="00453541">
            <w:pPr>
              <w:keepNext/>
              <w:keepLines/>
              <w:spacing w:after="0"/>
              <w:ind w:leftChars="100" w:left="200"/>
              <w:rPr>
                <w:rFonts w:ascii="Arial" w:hAnsi="Arial" w:cs="Arial"/>
                <w:sz w:val="18"/>
                <w:szCs w:val="18"/>
              </w:rPr>
            </w:pPr>
            <w:r w:rsidRPr="00D629EF">
              <w:rPr>
                <w:rFonts w:ascii="Arial" w:hAnsi="Arial" w:cs="Arial"/>
                <w:noProof/>
                <w:sz w:val="18"/>
                <w:szCs w:val="18"/>
                <w:lang w:eastAsia="ja-JP"/>
              </w:rPr>
              <w:t>&gt;&gt;DRB To Setup List</w:t>
            </w:r>
          </w:p>
        </w:tc>
        <w:tc>
          <w:tcPr>
            <w:tcW w:w="1134" w:type="dxa"/>
            <w:tcBorders>
              <w:top w:val="single" w:sz="4" w:space="0" w:color="auto"/>
              <w:left w:val="single" w:sz="4" w:space="0" w:color="auto"/>
              <w:bottom w:val="single" w:sz="4" w:space="0" w:color="auto"/>
              <w:right w:val="single" w:sz="4" w:space="0" w:color="auto"/>
            </w:tcBorders>
          </w:tcPr>
          <w:p w14:paraId="71BDC893"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18C4B24E"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4CF91A66"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DRB To Setup Modification List E-UTRAN </w:t>
            </w:r>
          </w:p>
          <w:p w14:paraId="0B76A083"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9.3.3.7</w:t>
            </w:r>
          </w:p>
        </w:tc>
        <w:tc>
          <w:tcPr>
            <w:tcW w:w="1655" w:type="dxa"/>
            <w:tcBorders>
              <w:top w:val="single" w:sz="4" w:space="0" w:color="auto"/>
              <w:left w:val="single" w:sz="4" w:space="0" w:color="auto"/>
              <w:bottom w:val="single" w:sz="4" w:space="0" w:color="auto"/>
              <w:right w:val="single" w:sz="4" w:space="0" w:color="auto"/>
            </w:tcBorders>
          </w:tcPr>
          <w:p w14:paraId="60F872D1"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659A2BA"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27C49B8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23CBCD16"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3E0C7B82" w14:textId="77777777" w:rsidR="00145027" w:rsidRPr="00D629EF" w:rsidRDefault="00145027" w:rsidP="00453541">
            <w:pPr>
              <w:keepNext/>
              <w:keepLines/>
              <w:spacing w:after="0"/>
              <w:ind w:leftChars="100" w:left="200"/>
              <w:rPr>
                <w:rFonts w:ascii="Arial" w:hAnsi="Arial" w:cs="Arial"/>
                <w:sz w:val="18"/>
                <w:szCs w:val="18"/>
              </w:rPr>
            </w:pPr>
            <w:r w:rsidRPr="00D629EF">
              <w:rPr>
                <w:rFonts w:ascii="Arial" w:hAnsi="Arial" w:cs="Arial"/>
                <w:noProof/>
                <w:sz w:val="18"/>
                <w:szCs w:val="18"/>
                <w:lang w:eastAsia="ja-JP"/>
              </w:rPr>
              <w:t>&gt;&gt;DRB To Modify List</w:t>
            </w:r>
          </w:p>
        </w:tc>
        <w:tc>
          <w:tcPr>
            <w:tcW w:w="1134" w:type="dxa"/>
            <w:tcBorders>
              <w:top w:val="single" w:sz="4" w:space="0" w:color="auto"/>
              <w:left w:val="single" w:sz="4" w:space="0" w:color="auto"/>
              <w:bottom w:val="single" w:sz="4" w:space="0" w:color="auto"/>
              <w:right w:val="single" w:sz="4" w:space="0" w:color="auto"/>
            </w:tcBorders>
          </w:tcPr>
          <w:p w14:paraId="7FEAFA8C"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749AC245"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701BC32E"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DRB To Modify List E-UTRAN</w:t>
            </w:r>
          </w:p>
          <w:p w14:paraId="741BAE20"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9.3.3.8</w:t>
            </w:r>
          </w:p>
        </w:tc>
        <w:tc>
          <w:tcPr>
            <w:tcW w:w="1655" w:type="dxa"/>
            <w:tcBorders>
              <w:top w:val="single" w:sz="4" w:space="0" w:color="auto"/>
              <w:left w:val="single" w:sz="4" w:space="0" w:color="auto"/>
              <w:bottom w:val="single" w:sz="4" w:space="0" w:color="auto"/>
              <w:right w:val="single" w:sz="4" w:space="0" w:color="auto"/>
            </w:tcBorders>
          </w:tcPr>
          <w:p w14:paraId="64F3E98C"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C539DA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2ED45BA0"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49969476"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5C87952A" w14:textId="77777777" w:rsidR="00145027" w:rsidRPr="00D629EF" w:rsidRDefault="00145027" w:rsidP="00453541">
            <w:pPr>
              <w:keepNext/>
              <w:keepLines/>
              <w:spacing w:after="0"/>
              <w:ind w:leftChars="100" w:left="200"/>
              <w:rPr>
                <w:rFonts w:ascii="Arial" w:hAnsi="Arial" w:cs="Arial"/>
                <w:sz w:val="18"/>
                <w:szCs w:val="18"/>
              </w:rPr>
            </w:pPr>
            <w:r w:rsidRPr="00D629EF">
              <w:rPr>
                <w:rFonts w:ascii="Arial" w:hAnsi="Arial" w:cs="Arial"/>
                <w:noProof/>
                <w:sz w:val="18"/>
                <w:szCs w:val="18"/>
                <w:lang w:eastAsia="ja-JP"/>
              </w:rPr>
              <w:t>&gt;&gt;DRB To Remove List</w:t>
            </w:r>
          </w:p>
        </w:tc>
        <w:tc>
          <w:tcPr>
            <w:tcW w:w="1134" w:type="dxa"/>
            <w:tcBorders>
              <w:top w:val="single" w:sz="4" w:space="0" w:color="auto"/>
              <w:left w:val="single" w:sz="4" w:space="0" w:color="auto"/>
              <w:bottom w:val="single" w:sz="4" w:space="0" w:color="auto"/>
              <w:right w:val="single" w:sz="4" w:space="0" w:color="auto"/>
            </w:tcBorders>
          </w:tcPr>
          <w:p w14:paraId="587253BC"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35032738"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5504539A"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 xml:space="preserve">DRB To Remove List E-UTRAN </w:t>
            </w:r>
          </w:p>
          <w:p w14:paraId="220826FE"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9.3.3.9</w:t>
            </w:r>
          </w:p>
        </w:tc>
        <w:tc>
          <w:tcPr>
            <w:tcW w:w="1655" w:type="dxa"/>
            <w:tcBorders>
              <w:top w:val="single" w:sz="4" w:space="0" w:color="auto"/>
              <w:left w:val="single" w:sz="4" w:space="0" w:color="auto"/>
              <w:bottom w:val="single" w:sz="4" w:space="0" w:color="auto"/>
              <w:right w:val="single" w:sz="4" w:space="0" w:color="auto"/>
            </w:tcBorders>
          </w:tcPr>
          <w:p w14:paraId="2DCCB544"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2152C720"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7FADCCCB"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63A54E12" w14:textId="77777777" w:rsidTr="00453541">
        <w:tc>
          <w:tcPr>
            <w:tcW w:w="2352" w:type="dxa"/>
            <w:tcBorders>
              <w:top w:val="single" w:sz="4" w:space="0" w:color="auto"/>
              <w:left w:val="single" w:sz="4" w:space="0" w:color="auto"/>
              <w:bottom w:val="single" w:sz="4" w:space="0" w:color="auto"/>
              <w:right w:val="single" w:sz="4" w:space="0" w:color="auto"/>
            </w:tcBorders>
          </w:tcPr>
          <w:p w14:paraId="30CA5181" w14:textId="77777777" w:rsidR="00145027" w:rsidRPr="00D629EF" w:rsidRDefault="00145027"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t>&gt;&gt;Subscriber Profile ID for RAT/Frequency priority</w:t>
            </w:r>
          </w:p>
        </w:tc>
        <w:tc>
          <w:tcPr>
            <w:tcW w:w="1134" w:type="dxa"/>
            <w:tcBorders>
              <w:top w:val="single" w:sz="4" w:space="0" w:color="auto"/>
              <w:left w:val="single" w:sz="4" w:space="0" w:color="auto"/>
              <w:bottom w:val="single" w:sz="4" w:space="0" w:color="auto"/>
              <w:right w:val="single" w:sz="4" w:space="0" w:color="auto"/>
            </w:tcBorders>
          </w:tcPr>
          <w:p w14:paraId="5CA58526"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54F1E0FD"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5E51301C"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9.3.1.69</w:t>
            </w:r>
          </w:p>
        </w:tc>
        <w:tc>
          <w:tcPr>
            <w:tcW w:w="1655" w:type="dxa"/>
            <w:tcBorders>
              <w:top w:val="single" w:sz="4" w:space="0" w:color="auto"/>
              <w:left w:val="single" w:sz="4" w:space="0" w:color="auto"/>
              <w:bottom w:val="single" w:sz="4" w:space="0" w:color="auto"/>
              <w:right w:val="single" w:sz="4" w:space="0" w:color="auto"/>
            </w:tcBorders>
          </w:tcPr>
          <w:p w14:paraId="6BAF9915"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A909E95"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9209FF5"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145027" w:rsidRPr="00D629EF" w14:paraId="11E9A0D7" w14:textId="77777777" w:rsidTr="00453541">
        <w:tc>
          <w:tcPr>
            <w:tcW w:w="2352" w:type="dxa"/>
            <w:tcBorders>
              <w:top w:val="single" w:sz="4" w:space="0" w:color="auto"/>
              <w:left w:val="single" w:sz="4" w:space="0" w:color="auto"/>
              <w:bottom w:val="single" w:sz="4" w:space="0" w:color="auto"/>
              <w:right w:val="single" w:sz="4" w:space="0" w:color="auto"/>
            </w:tcBorders>
          </w:tcPr>
          <w:p w14:paraId="57B10119" w14:textId="77777777" w:rsidR="00145027" w:rsidRPr="00D629EF" w:rsidRDefault="00145027"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t>&gt;&gt;Additional RRM Policy Index</w:t>
            </w:r>
          </w:p>
        </w:tc>
        <w:tc>
          <w:tcPr>
            <w:tcW w:w="1134" w:type="dxa"/>
            <w:tcBorders>
              <w:top w:val="single" w:sz="4" w:space="0" w:color="auto"/>
              <w:left w:val="single" w:sz="4" w:space="0" w:color="auto"/>
              <w:bottom w:val="single" w:sz="4" w:space="0" w:color="auto"/>
              <w:right w:val="single" w:sz="4" w:space="0" w:color="auto"/>
            </w:tcBorders>
          </w:tcPr>
          <w:p w14:paraId="3C83FFE3"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2EFC7F35" w14:textId="77777777" w:rsidR="00145027" w:rsidRPr="00D629EF" w:rsidRDefault="00145027" w:rsidP="00453541">
            <w:pPr>
              <w:keepNext/>
              <w:keepLines/>
              <w:spacing w:after="0"/>
              <w:rPr>
                <w:rFonts w:ascii="Arial" w:hAnsi="Arial" w:cs="Arial"/>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27A8E2A1"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9.3.1.70</w:t>
            </w:r>
          </w:p>
        </w:tc>
        <w:tc>
          <w:tcPr>
            <w:tcW w:w="1655" w:type="dxa"/>
            <w:tcBorders>
              <w:top w:val="single" w:sz="4" w:space="0" w:color="auto"/>
              <w:left w:val="single" w:sz="4" w:space="0" w:color="auto"/>
              <w:bottom w:val="single" w:sz="4" w:space="0" w:color="auto"/>
              <w:right w:val="single" w:sz="4" w:space="0" w:color="auto"/>
            </w:tcBorders>
          </w:tcPr>
          <w:p w14:paraId="150B142E"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511EC72"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BA8B30B"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145027" w:rsidRPr="00D629EF" w14:paraId="221DF6B5"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4ACC04B0" w14:textId="77777777" w:rsidR="00145027" w:rsidRPr="00D629EF" w:rsidRDefault="00145027" w:rsidP="00453541">
            <w:pPr>
              <w:keepNext/>
              <w:keepLines/>
              <w:spacing w:after="0"/>
              <w:ind w:leftChars="50" w:left="100"/>
              <w:rPr>
                <w:rFonts w:ascii="Arial" w:hAnsi="Arial" w:cs="Arial"/>
                <w:noProof/>
                <w:sz w:val="18"/>
                <w:szCs w:val="18"/>
                <w:lang w:eastAsia="ja-JP"/>
              </w:rPr>
            </w:pPr>
            <w:r w:rsidRPr="00D629EF">
              <w:rPr>
                <w:rFonts w:ascii="Arial" w:hAnsi="Arial" w:cs="Arial"/>
                <w:i/>
                <w:noProof/>
                <w:sz w:val="18"/>
                <w:szCs w:val="18"/>
                <w:lang w:eastAsia="ja-JP"/>
              </w:rPr>
              <w:t>&gt;NG-RAN</w:t>
            </w:r>
          </w:p>
        </w:tc>
        <w:tc>
          <w:tcPr>
            <w:tcW w:w="1134" w:type="dxa"/>
            <w:tcBorders>
              <w:top w:val="single" w:sz="4" w:space="0" w:color="auto"/>
              <w:left w:val="single" w:sz="4" w:space="0" w:color="auto"/>
              <w:bottom w:val="single" w:sz="4" w:space="0" w:color="auto"/>
              <w:right w:val="single" w:sz="4" w:space="0" w:color="auto"/>
            </w:tcBorders>
          </w:tcPr>
          <w:p w14:paraId="0FDCB0B4" w14:textId="77777777" w:rsidR="00145027" w:rsidRPr="00D629EF" w:rsidRDefault="00145027" w:rsidP="00453541">
            <w:pPr>
              <w:keepNext/>
              <w:keepLines/>
              <w:spacing w:after="0"/>
              <w:rPr>
                <w:rFonts w:ascii="Arial" w:hAnsi="Arial" w:cs="Arial"/>
                <w:sz w:val="18"/>
                <w:szCs w:val="18"/>
                <w:lang w:eastAsia="ja-JP"/>
              </w:rPr>
            </w:pPr>
          </w:p>
        </w:tc>
        <w:tc>
          <w:tcPr>
            <w:tcW w:w="1780" w:type="dxa"/>
            <w:tcBorders>
              <w:top w:val="single" w:sz="4" w:space="0" w:color="auto"/>
              <w:left w:val="single" w:sz="4" w:space="0" w:color="auto"/>
              <w:bottom w:val="single" w:sz="4" w:space="0" w:color="auto"/>
              <w:right w:val="single" w:sz="4" w:space="0" w:color="auto"/>
            </w:tcBorders>
          </w:tcPr>
          <w:p w14:paraId="207397EC"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0D980ADC" w14:textId="77777777" w:rsidR="00145027" w:rsidRPr="00D629EF" w:rsidRDefault="00145027" w:rsidP="00453541">
            <w:pPr>
              <w:keepNext/>
              <w:keepLines/>
              <w:spacing w:after="0"/>
              <w:rPr>
                <w:rFonts w:ascii="Arial" w:hAnsi="Arial" w:cs="Arial"/>
                <w:noProof/>
                <w:sz w:val="18"/>
                <w:szCs w:val="18"/>
                <w:lang w:eastAsia="ja-JP"/>
              </w:rPr>
            </w:pPr>
          </w:p>
        </w:tc>
        <w:tc>
          <w:tcPr>
            <w:tcW w:w="1655" w:type="dxa"/>
            <w:tcBorders>
              <w:top w:val="single" w:sz="4" w:space="0" w:color="auto"/>
              <w:left w:val="single" w:sz="4" w:space="0" w:color="auto"/>
              <w:bottom w:val="single" w:sz="4" w:space="0" w:color="auto"/>
              <w:right w:val="single" w:sz="4" w:space="0" w:color="auto"/>
            </w:tcBorders>
          </w:tcPr>
          <w:p w14:paraId="1CE55066"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44A0E8E" w14:textId="77777777" w:rsidR="00145027" w:rsidRPr="00D629EF" w:rsidRDefault="00145027" w:rsidP="00453541">
            <w:pPr>
              <w:keepNext/>
              <w:keepLines/>
              <w:spacing w:after="0"/>
              <w:jc w:val="center"/>
              <w:rPr>
                <w:rFonts w:ascii="Arial" w:hAnsi="Arial" w:cs="Arial"/>
                <w:sz w:val="18"/>
                <w:szCs w:val="18"/>
                <w:lang w:eastAsia="ja-JP"/>
              </w:rPr>
            </w:pPr>
          </w:p>
        </w:tc>
        <w:tc>
          <w:tcPr>
            <w:tcW w:w="1137" w:type="dxa"/>
            <w:tcBorders>
              <w:top w:val="single" w:sz="4" w:space="0" w:color="auto"/>
              <w:left w:val="single" w:sz="4" w:space="0" w:color="auto"/>
              <w:bottom w:val="single" w:sz="4" w:space="0" w:color="auto"/>
              <w:right w:val="single" w:sz="4" w:space="0" w:color="auto"/>
            </w:tcBorders>
          </w:tcPr>
          <w:p w14:paraId="481D2B96" w14:textId="77777777" w:rsidR="00145027" w:rsidRPr="00D629EF" w:rsidRDefault="00145027" w:rsidP="00453541">
            <w:pPr>
              <w:keepNext/>
              <w:keepLines/>
              <w:spacing w:after="0"/>
              <w:jc w:val="center"/>
              <w:rPr>
                <w:rFonts w:ascii="Arial" w:hAnsi="Arial" w:cs="Arial"/>
                <w:sz w:val="18"/>
                <w:szCs w:val="18"/>
                <w:lang w:eastAsia="ja-JP"/>
              </w:rPr>
            </w:pPr>
          </w:p>
        </w:tc>
      </w:tr>
      <w:tr w:rsidR="00145027" w:rsidRPr="00D629EF" w14:paraId="46254B11"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728E2FBA" w14:textId="77777777" w:rsidR="00145027" w:rsidRPr="00D629EF" w:rsidRDefault="00145027"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t>&gt;&gt;PDU Session Resource To Setup List</w:t>
            </w:r>
          </w:p>
        </w:tc>
        <w:tc>
          <w:tcPr>
            <w:tcW w:w="1134" w:type="dxa"/>
            <w:tcBorders>
              <w:top w:val="single" w:sz="4" w:space="0" w:color="auto"/>
              <w:left w:val="single" w:sz="4" w:space="0" w:color="auto"/>
              <w:bottom w:val="single" w:sz="4" w:space="0" w:color="auto"/>
              <w:right w:val="single" w:sz="4" w:space="0" w:color="auto"/>
            </w:tcBorders>
          </w:tcPr>
          <w:p w14:paraId="53C9F8B1"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06567D8A"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3F1AC570"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PDU Session Resource To Setup Modification List</w:t>
            </w:r>
          </w:p>
          <w:p w14:paraId="01153D45"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9.3.3.10</w:t>
            </w:r>
          </w:p>
        </w:tc>
        <w:tc>
          <w:tcPr>
            <w:tcW w:w="1655" w:type="dxa"/>
            <w:tcBorders>
              <w:top w:val="single" w:sz="4" w:space="0" w:color="auto"/>
              <w:left w:val="single" w:sz="4" w:space="0" w:color="auto"/>
              <w:bottom w:val="single" w:sz="4" w:space="0" w:color="auto"/>
              <w:right w:val="single" w:sz="4" w:space="0" w:color="auto"/>
            </w:tcBorders>
          </w:tcPr>
          <w:p w14:paraId="26DC42E8"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AFF72A8"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64DE7B1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1475D382"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1FBDB4FA" w14:textId="77777777" w:rsidR="00145027" w:rsidRPr="00D629EF" w:rsidRDefault="00145027"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t>&gt;&gt;PDU Session Resource To Modify List</w:t>
            </w:r>
          </w:p>
        </w:tc>
        <w:tc>
          <w:tcPr>
            <w:tcW w:w="1134" w:type="dxa"/>
            <w:tcBorders>
              <w:top w:val="single" w:sz="4" w:space="0" w:color="auto"/>
              <w:left w:val="single" w:sz="4" w:space="0" w:color="auto"/>
              <w:bottom w:val="single" w:sz="4" w:space="0" w:color="auto"/>
              <w:right w:val="single" w:sz="4" w:space="0" w:color="auto"/>
            </w:tcBorders>
          </w:tcPr>
          <w:p w14:paraId="4BD4A094"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37212BBA"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0E974FDF"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9.3.3.11</w:t>
            </w:r>
          </w:p>
        </w:tc>
        <w:tc>
          <w:tcPr>
            <w:tcW w:w="1655" w:type="dxa"/>
            <w:tcBorders>
              <w:top w:val="single" w:sz="4" w:space="0" w:color="auto"/>
              <w:left w:val="single" w:sz="4" w:space="0" w:color="auto"/>
              <w:bottom w:val="single" w:sz="4" w:space="0" w:color="auto"/>
              <w:right w:val="single" w:sz="4" w:space="0" w:color="auto"/>
            </w:tcBorders>
          </w:tcPr>
          <w:p w14:paraId="5DDFD48F"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EEA54C7"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2EC34689"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13F576CE"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073FDE9F" w14:textId="77777777" w:rsidR="00145027" w:rsidRPr="00D629EF" w:rsidRDefault="00145027" w:rsidP="00453541">
            <w:pPr>
              <w:keepNext/>
              <w:keepLines/>
              <w:spacing w:after="0"/>
              <w:ind w:leftChars="100" w:left="200"/>
              <w:rPr>
                <w:rFonts w:ascii="Arial" w:hAnsi="Arial" w:cs="Arial"/>
                <w:noProof/>
                <w:sz w:val="18"/>
                <w:szCs w:val="18"/>
                <w:lang w:eastAsia="ja-JP"/>
              </w:rPr>
            </w:pPr>
            <w:r w:rsidRPr="00D629EF">
              <w:rPr>
                <w:rFonts w:ascii="Arial" w:hAnsi="Arial" w:cs="Arial"/>
                <w:noProof/>
                <w:sz w:val="18"/>
                <w:szCs w:val="18"/>
                <w:lang w:eastAsia="ja-JP"/>
              </w:rPr>
              <w:lastRenderedPageBreak/>
              <w:t>&gt;&gt;PDU Session Resource To Remove List</w:t>
            </w:r>
          </w:p>
        </w:tc>
        <w:tc>
          <w:tcPr>
            <w:tcW w:w="1134" w:type="dxa"/>
            <w:tcBorders>
              <w:top w:val="single" w:sz="4" w:space="0" w:color="auto"/>
              <w:left w:val="single" w:sz="4" w:space="0" w:color="auto"/>
              <w:bottom w:val="single" w:sz="4" w:space="0" w:color="auto"/>
              <w:right w:val="single" w:sz="4" w:space="0" w:color="auto"/>
            </w:tcBorders>
          </w:tcPr>
          <w:p w14:paraId="384C3CAC"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hideMark/>
          </w:tcPr>
          <w:p w14:paraId="5FC07430"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7536503E"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9.3.3.12</w:t>
            </w:r>
          </w:p>
        </w:tc>
        <w:tc>
          <w:tcPr>
            <w:tcW w:w="1655" w:type="dxa"/>
            <w:tcBorders>
              <w:top w:val="single" w:sz="4" w:space="0" w:color="auto"/>
              <w:left w:val="single" w:sz="4" w:space="0" w:color="auto"/>
              <w:bottom w:val="single" w:sz="4" w:space="0" w:color="auto"/>
              <w:right w:val="single" w:sz="4" w:space="0" w:color="auto"/>
            </w:tcBorders>
          </w:tcPr>
          <w:p w14:paraId="3FB14F90"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04616AA"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6BE038F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reject</w:t>
            </w:r>
          </w:p>
        </w:tc>
      </w:tr>
      <w:tr w:rsidR="00145027" w:rsidRPr="00D629EF" w14:paraId="0601E8E6" w14:textId="77777777" w:rsidTr="00453541">
        <w:tc>
          <w:tcPr>
            <w:tcW w:w="2352" w:type="dxa"/>
            <w:tcBorders>
              <w:top w:val="single" w:sz="4" w:space="0" w:color="auto"/>
              <w:left w:val="single" w:sz="4" w:space="0" w:color="auto"/>
              <w:bottom w:val="single" w:sz="4" w:space="0" w:color="auto"/>
              <w:right w:val="single" w:sz="4" w:space="0" w:color="auto"/>
            </w:tcBorders>
          </w:tcPr>
          <w:p w14:paraId="4ADB7D0D" w14:textId="77777777" w:rsidR="00145027" w:rsidRPr="00D629EF" w:rsidRDefault="00145027" w:rsidP="00453541">
            <w:pPr>
              <w:keepNext/>
              <w:keepLines/>
              <w:spacing w:after="0"/>
              <w:rPr>
                <w:rFonts w:ascii="Arial" w:hAnsi="Arial" w:cs="Arial"/>
                <w:sz w:val="18"/>
                <w:szCs w:val="18"/>
              </w:rPr>
            </w:pPr>
            <w:r w:rsidRPr="00D629EF">
              <w:rPr>
                <w:rFonts w:ascii="Arial" w:hAnsi="Arial" w:cs="Arial"/>
                <w:sz w:val="18"/>
                <w:szCs w:val="18"/>
              </w:rPr>
              <w:t>RAN UE ID</w:t>
            </w:r>
          </w:p>
        </w:tc>
        <w:tc>
          <w:tcPr>
            <w:tcW w:w="1134" w:type="dxa"/>
            <w:tcBorders>
              <w:top w:val="single" w:sz="4" w:space="0" w:color="auto"/>
              <w:left w:val="single" w:sz="4" w:space="0" w:color="auto"/>
              <w:bottom w:val="single" w:sz="4" w:space="0" w:color="auto"/>
              <w:right w:val="single" w:sz="4" w:space="0" w:color="auto"/>
            </w:tcBorders>
          </w:tcPr>
          <w:p w14:paraId="615928BF"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347D1D1A"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3ED22FA2"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OCTET STRING (SIZE(8))</w:t>
            </w:r>
          </w:p>
        </w:tc>
        <w:tc>
          <w:tcPr>
            <w:tcW w:w="1655" w:type="dxa"/>
            <w:tcBorders>
              <w:top w:val="single" w:sz="4" w:space="0" w:color="auto"/>
              <w:left w:val="single" w:sz="4" w:space="0" w:color="auto"/>
              <w:bottom w:val="single" w:sz="4" w:space="0" w:color="auto"/>
              <w:right w:val="single" w:sz="4" w:space="0" w:color="auto"/>
            </w:tcBorders>
          </w:tcPr>
          <w:p w14:paraId="207A34BE"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B461D2A"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BD99A5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145027" w:rsidRPr="00D629EF" w14:paraId="2AEF5173" w14:textId="77777777" w:rsidTr="00453541">
        <w:tc>
          <w:tcPr>
            <w:tcW w:w="2352" w:type="dxa"/>
            <w:tcBorders>
              <w:top w:val="single" w:sz="4" w:space="0" w:color="auto"/>
              <w:left w:val="single" w:sz="4" w:space="0" w:color="auto"/>
              <w:bottom w:val="single" w:sz="4" w:space="0" w:color="auto"/>
              <w:right w:val="single" w:sz="4" w:space="0" w:color="auto"/>
            </w:tcBorders>
          </w:tcPr>
          <w:p w14:paraId="1250805F" w14:textId="77777777" w:rsidR="00145027" w:rsidRPr="00D629EF" w:rsidRDefault="00145027" w:rsidP="00453541">
            <w:pPr>
              <w:keepNext/>
              <w:keepLines/>
              <w:spacing w:after="0"/>
              <w:rPr>
                <w:rFonts w:ascii="Arial" w:hAnsi="Arial" w:cs="Arial"/>
                <w:sz w:val="18"/>
                <w:szCs w:val="18"/>
              </w:rPr>
            </w:pPr>
            <w:r w:rsidRPr="00D629EF">
              <w:rPr>
                <w:rFonts w:ascii="Arial" w:hAnsi="Arial" w:cs="Arial"/>
                <w:sz w:val="18"/>
                <w:szCs w:val="18"/>
              </w:rPr>
              <w:t>gNB-DU ID</w:t>
            </w:r>
          </w:p>
        </w:tc>
        <w:tc>
          <w:tcPr>
            <w:tcW w:w="1134" w:type="dxa"/>
            <w:tcBorders>
              <w:top w:val="single" w:sz="4" w:space="0" w:color="auto"/>
              <w:left w:val="single" w:sz="4" w:space="0" w:color="auto"/>
              <w:bottom w:val="single" w:sz="4" w:space="0" w:color="auto"/>
              <w:right w:val="single" w:sz="4" w:space="0" w:color="auto"/>
            </w:tcBorders>
          </w:tcPr>
          <w:p w14:paraId="3559748F" w14:textId="77777777" w:rsidR="00145027" w:rsidRPr="00D629EF" w:rsidRDefault="00145027" w:rsidP="00453541">
            <w:pPr>
              <w:keepNext/>
              <w:keepLines/>
              <w:spacing w:after="0"/>
              <w:rPr>
                <w:rFonts w:ascii="Arial" w:hAnsi="Arial" w:cs="Arial"/>
                <w:sz w:val="18"/>
                <w:szCs w:val="18"/>
                <w:lang w:eastAsia="ja-JP"/>
              </w:rPr>
            </w:pPr>
            <w:r w:rsidRPr="00D629EF">
              <w:rPr>
                <w:rFonts w:ascii="Arial" w:hAnsi="Arial" w:cs="Arial"/>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43D966B1"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06457EDA"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9.3.1.65</w:t>
            </w:r>
          </w:p>
        </w:tc>
        <w:tc>
          <w:tcPr>
            <w:tcW w:w="1655" w:type="dxa"/>
            <w:tcBorders>
              <w:top w:val="single" w:sz="4" w:space="0" w:color="auto"/>
              <w:left w:val="single" w:sz="4" w:space="0" w:color="auto"/>
              <w:bottom w:val="single" w:sz="4" w:space="0" w:color="auto"/>
              <w:right w:val="single" w:sz="4" w:space="0" w:color="auto"/>
            </w:tcBorders>
          </w:tcPr>
          <w:p w14:paraId="33202FE9" w14:textId="77777777" w:rsidR="00145027" w:rsidRPr="00D629EF" w:rsidRDefault="00145027" w:rsidP="00453541">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4DAD8C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ABA5F86"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145027" w:rsidRPr="00D629EF" w14:paraId="4D562F99" w14:textId="77777777" w:rsidTr="00453541">
        <w:tc>
          <w:tcPr>
            <w:tcW w:w="2352" w:type="dxa"/>
            <w:tcBorders>
              <w:top w:val="single" w:sz="4" w:space="0" w:color="auto"/>
              <w:left w:val="single" w:sz="4" w:space="0" w:color="auto"/>
              <w:bottom w:val="single" w:sz="4" w:space="0" w:color="auto"/>
              <w:right w:val="single" w:sz="4" w:space="0" w:color="auto"/>
            </w:tcBorders>
            <w:hideMark/>
          </w:tcPr>
          <w:p w14:paraId="3A148457"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Activity Notification Level</w:t>
            </w:r>
          </w:p>
        </w:tc>
        <w:tc>
          <w:tcPr>
            <w:tcW w:w="1134" w:type="dxa"/>
            <w:tcBorders>
              <w:top w:val="single" w:sz="4" w:space="0" w:color="auto"/>
              <w:left w:val="single" w:sz="4" w:space="0" w:color="auto"/>
              <w:bottom w:val="single" w:sz="4" w:space="0" w:color="auto"/>
              <w:right w:val="single" w:sz="4" w:space="0" w:color="auto"/>
            </w:tcBorders>
            <w:hideMark/>
          </w:tcPr>
          <w:p w14:paraId="4025D619" w14:textId="77777777" w:rsidR="00145027" w:rsidRPr="00D629EF" w:rsidRDefault="00145027" w:rsidP="00453541">
            <w:pPr>
              <w:keepNext/>
              <w:keepLines/>
              <w:spacing w:after="0"/>
              <w:rPr>
                <w:rFonts w:ascii="Arial" w:eastAsia="MS Mincho" w:hAnsi="Arial" w:cs="Arial"/>
                <w:sz w:val="18"/>
                <w:szCs w:val="18"/>
                <w:lang w:eastAsia="ja-JP"/>
              </w:rPr>
            </w:pPr>
            <w:r w:rsidRPr="00D629EF">
              <w:rPr>
                <w:rFonts w:ascii="Arial" w:eastAsia="MS Mincho" w:hAnsi="Arial" w:cs="Arial" w:hint="eastAsia"/>
                <w:sz w:val="18"/>
                <w:szCs w:val="18"/>
                <w:lang w:eastAsia="ja-JP"/>
              </w:rPr>
              <w:t>O</w:t>
            </w:r>
          </w:p>
        </w:tc>
        <w:tc>
          <w:tcPr>
            <w:tcW w:w="1780" w:type="dxa"/>
            <w:tcBorders>
              <w:top w:val="single" w:sz="4" w:space="0" w:color="auto"/>
              <w:left w:val="single" w:sz="4" w:space="0" w:color="auto"/>
              <w:bottom w:val="single" w:sz="4" w:space="0" w:color="auto"/>
              <w:right w:val="single" w:sz="4" w:space="0" w:color="auto"/>
            </w:tcBorders>
          </w:tcPr>
          <w:p w14:paraId="0693446B" w14:textId="77777777" w:rsidR="00145027" w:rsidRPr="00D629EF" w:rsidRDefault="00145027" w:rsidP="00453541">
            <w:pPr>
              <w:keepNext/>
              <w:keepLines/>
              <w:spacing w:after="0"/>
              <w:rPr>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5AB46D59" w14:textId="77777777" w:rsidR="00145027" w:rsidRPr="00D629EF" w:rsidRDefault="00145027" w:rsidP="00453541">
            <w:pPr>
              <w:keepNext/>
              <w:keepLines/>
              <w:spacing w:after="0"/>
              <w:rPr>
                <w:rFonts w:ascii="Arial" w:hAnsi="Arial" w:cs="Arial"/>
                <w:noProof/>
                <w:sz w:val="18"/>
                <w:szCs w:val="18"/>
                <w:lang w:eastAsia="ja-JP"/>
              </w:rPr>
            </w:pPr>
            <w:r w:rsidRPr="00D629EF">
              <w:rPr>
                <w:rFonts w:ascii="Arial" w:hAnsi="Arial" w:cs="Arial"/>
                <w:noProof/>
                <w:sz w:val="18"/>
                <w:szCs w:val="18"/>
                <w:lang w:eastAsia="ja-JP"/>
              </w:rPr>
              <w:t>9.3.1.67</w:t>
            </w:r>
          </w:p>
        </w:tc>
        <w:tc>
          <w:tcPr>
            <w:tcW w:w="1655" w:type="dxa"/>
            <w:tcBorders>
              <w:top w:val="single" w:sz="4" w:space="0" w:color="auto"/>
              <w:left w:val="single" w:sz="4" w:space="0" w:color="auto"/>
              <w:bottom w:val="single" w:sz="4" w:space="0" w:color="auto"/>
              <w:right w:val="single" w:sz="4" w:space="0" w:color="auto"/>
            </w:tcBorders>
          </w:tcPr>
          <w:p w14:paraId="56D3DD2D" w14:textId="77777777" w:rsidR="00145027" w:rsidRPr="00D629EF" w:rsidRDefault="00145027" w:rsidP="00453541">
            <w:pPr>
              <w:keepNext/>
              <w:keepLines/>
              <w:spacing w:after="0"/>
              <w:rPr>
                <w:rFonts w:ascii="Arial" w:eastAsia="MS Mincho"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8D8EC21"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54E76D3A" w14:textId="77777777" w:rsidR="00145027" w:rsidRPr="00D629EF" w:rsidRDefault="00145027" w:rsidP="00453541">
            <w:pPr>
              <w:keepNext/>
              <w:keepLines/>
              <w:spacing w:after="0"/>
              <w:jc w:val="center"/>
              <w:rPr>
                <w:rFonts w:ascii="Arial" w:hAnsi="Arial" w:cs="Arial"/>
                <w:sz w:val="18"/>
                <w:szCs w:val="18"/>
                <w:lang w:eastAsia="ja-JP"/>
              </w:rPr>
            </w:pPr>
            <w:r w:rsidRPr="00D629EF">
              <w:rPr>
                <w:rFonts w:ascii="Arial" w:hAnsi="Arial" w:cs="Arial"/>
                <w:sz w:val="18"/>
                <w:szCs w:val="18"/>
                <w:lang w:eastAsia="ja-JP"/>
              </w:rPr>
              <w:t>ignore</w:t>
            </w:r>
          </w:p>
        </w:tc>
      </w:tr>
      <w:tr w:rsidR="00453541" w:rsidRPr="00D629EF" w14:paraId="59A43E11" w14:textId="77777777" w:rsidTr="00453541">
        <w:trPr>
          <w:ins w:id="125" w:author="R3-222846" w:date="2022-03-04T11:36:00Z"/>
        </w:trPr>
        <w:tc>
          <w:tcPr>
            <w:tcW w:w="2352" w:type="dxa"/>
            <w:tcBorders>
              <w:top w:val="single" w:sz="4" w:space="0" w:color="auto"/>
              <w:left w:val="single" w:sz="4" w:space="0" w:color="auto"/>
              <w:bottom w:val="single" w:sz="4" w:space="0" w:color="auto"/>
              <w:right w:val="single" w:sz="4" w:space="0" w:color="auto"/>
            </w:tcBorders>
          </w:tcPr>
          <w:p w14:paraId="1785193F" w14:textId="08BF3047" w:rsidR="00453541" w:rsidRPr="00D629EF" w:rsidRDefault="00453541" w:rsidP="00453541">
            <w:pPr>
              <w:keepNext/>
              <w:keepLines/>
              <w:spacing w:after="0"/>
              <w:rPr>
                <w:ins w:id="126" w:author="R3-222846" w:date="2022-03-04T11:36:00Z"/>
                <w:rFonts w:ascii="Arial" w:hAnsi="Arial" w:cs="Arial"/>
                <w:noProof/>
                <w:sz w:val="18"/>
                <w:szCs w:val="18"/>
                <w:lang w:eastAsia="ja-JP"/>
              </w:rPr>
            </w:pPr>
            <w:ins w:id="127" w:author="R3-222846" w:date="2022-03-04T11:36:00Z">
              <w:r>
                <w:rPr>
                  <w:rFonts w:ascii="Arial" w:hAnsi="Arial" w:cs="Arial"/>
                  <w:noProof/>
                  <w:sz w:val="18"/>
                  <w:szCs w:val="18"/>
                  <w:lang w:eastAsia="ja-JP"/>
                </w:rPr>
                <w:t>SDT Continue ROHC</w:t>
              </w:r>
            </w:ins>
          </w:p>
        </w:tc>
        <w:tc>
          <w:tcPr>
            <w:tcW w:w="1134" w:type="dxa"/>
            <w:tcBorders>
              <w:top w:val="single" w:sz="4" w:space="0" w:color="auto"/>
              <w:left w:val="single" w:sz="4" w:space="0" w:color="auto"/>
              <w:bottom w:val="single" w:sz="4" w:space="0" w:color="auto"/>
              <w:right w:val="single" w:sz="4" w:space="0" w:color="auto"/>
            </w:tcBorders>
          </w:tcPr>
          <w:p w14:paraId="68263F0E" w14:textId="29ABD603" w:rsidR="00453541" w:rsidRPr="00D629EF" w:rsidRDefault="00453541" w:rsidP="00453541">
            <w:pPr>
              <w:keepNext/>
              <w:keepLines/>
              <w:spacing w:after="0"/>
              <w:rPr>
                <w:ins w:id="128" w:author="R3-222846" w:date="2022-03-04T11:36:00Z"/>
                <w:rFonts w:ascii="Arial" w:eastAsia="MS Mincho" w:hAnsi="Arial" w:cs="Arial"/>
                <w:sz w:val="18"/>
                <w:szCs w:val="18"/>
                <w:lang w:eastAsia="ja-JP"/>
              </w:rPr>
            </w:pPr>
            <w:ins w:id="129" w:author="R3-222846" w:date="2022-03-04T11:36:00Z">
              <w:r>
                <w:rPr>
                  <w:rFonts w:ascii="Arial" w:eastAsia="MS Mincho" w:hAnsi="Arial" w:cs="Arial"/>
                  <w:sz w:val="18"/>
                  <w:szCs w:val="18"/>
                  <w:lang w:eastAsia="ja-JP"/>
                </w:rPr>
                <w:t>O</w:t>
              </w:r>
            </w:ins>
          </w:p>
        </w:tc>
        <w:tc>
          <w:tcPr>
            <w:tcW w:w="1780" w:type="dxa"/>
            <w:tcBorders>
              <w:top w:val="single" w:sz="4" w:space="0" w:color="auto"/>
              <w:left w:val="single" w:sz="4" w:space="0" w:color="auto"/>
              <w:bottom w:val="single" w:sz="4" w:space="0" w:color="auto"/>
              <w:right w:val="single" w:sz="4" w:space="0" w:color="auto"/>
            </w:tcBorders>
          </w:tcPr>
          <w:p w14:paraId="1E4DECA1" w14:textId="77777777" w:rsidR="00453541" w:rsidRPr="00D629EF" w:rsidRDefault="00453541" w:rsidP="00453541">
            <w:pPr>
              <w:keepNext/>
              <w:keepLines/>
              <w:spacing w:after="0"/>
              <w:rPr>
                <w:ins w:id="130" w:author="R3-222846" w:date="2022-03-04T11:36:00Z"/>
                <w:rFonts w:ascii="Arial" w:hAnsi="Arial" w:cs="Arial"/>
                <w:i/>
                <w:noProof/>
                <w:sz w:val="18"/>
                <w:szCs w:val="18"/>
                <w:lang w:eastAsia="ja-JP"/>
              </w:rPr>
            </w:pPr>
          </w:p>
        </w:tc>
        <w:tc>
          <w:tcPr>
            <w:tcW w:w="1407" w:type="dxa"/>
            <w:tcBorders>
              <w:top w:val="single" w:sz="4" w:space="0" w:color="auto"/>
              <w:left w:val="single" w:sz="4" w:space="0" w:color="auto"/>
              <w:bottom w:val="single" w:sz="4" w:space="0" w:color="auto"/>
              <w:right w:val="single" w:sz="4" w:space="0" w:color="auto"/>
            </w:tcBorders>
          </w:tcPr>
          <w:p w14:paraId="2E7BAF96" w14:textId="403E024B" w:rsidR="00453541" w:rsidRPr="00D629EF" w:rsidRDefault="00453541" w:rsidP="00453541">
            <w:pPr>
              <w:keepNext/>
              <w:keepLines/>
              <w:spacing w:after="0"/>
              <w:rPr>
                <w:ins w:id="131" w:author="R3-222846" w:date="2022-03-04T11:36:00Z"/>
                <w:rFonts w:ascii="Arial" w:hAnsi="Arial" w:cs="Arial"/>
                <w:noProof/>
                <w:sz w:val="18"/>
                <w:szCs w:val="18"/>
                <w:lang w:eastAsia="ja-JP"/>
              </w:rPr>
            </w:pPr>
            <w:ins w:id="132" w:author="R3-222846" w:date="2022-03-04T11:36:00Z">
              <w:r>
                <w:rPr>
                  <w:rFonts w:ascii="Arial" w:hAnsi="Arial" w:cs="Arial"/>
                  <w:noProof/>
                  <w:sz w:val="18"/>
                  <w:szCs w:val="18"/>
                  <w:lang w:eastAsia="ja-JP"/>
                </w:rPr>
                <w:t>ENUMERATED (true, …)</w:t>
              </w:r>
            </w:ins>
          </w:p>
        </w:tc>
        <w:tc>
          <w:tcPr>
            <w:tcW w:w="1655" w:type="dxa"/>
            <w:tcBorders>
              <w:top w:val="single" w:sz="4" w:space="0" w:color="auto"/>
              <w:left w:val="single" w:sz="4" w:space="0" w:color="auto"/>
              <w:bottom w:val="single" w:sz="4" w:space="0" w:color="auto"/>
              <w:right w:val="single" w:sz="4" w:space="0" w:color="auto"/>
            </w:tcBorders>
          </w:tcPr>
          <w:p w14:paraId="5A0BD1D3" w14:textId="25EAD50F" w:rsidR="00453541" w:rsidRPr="00D629EF" w:rsidRDefault="00453541" w:rsidP="00453541">
            <w:pPr>
              <w:keepNext/>
              <w:keepLines/>
              <w:spacing w:after="0"/>
              <w:rPr>
                <w:ins w:id="133" w:author="R3-222846" w:date="2022-03-04T11:36:00Z"/>
                <w:rFonts w:ascii="Arial" w:eastAsia="MS Mincho" w:hAnsi="Arial" w:cs="Arial"/>
                <w:sz w:val="18"/>
                <w:szCs w:val="18"/>
                <w:lang w:eastAsia="ja-JP"/>
              </w:rPr>
            </w:pPr>
            <w:ins w:id="134" w:author="R3-222846" w:date="2022-03-04T11:36:00Z">
              <w:r w:rsidRPr="00B025C0">
                <w:rPr>
                  <w:rFonts w:ascii="Arial" w:eastAsia="Times New Roman" w:hAnsi="Arial" w:cs="Arial"/>
                  <w:sz w:val="18"/>
                  <w:szCs w:val="18"/>
                  <w:lang w:eastAsia="ja-JP"/>
                </w:rPr>
                <w:t xml:space="preserve">Indicates ROHC should be continued for SDT DRBs. </w:t>
              </w:r>
              <w:r w:rsidRPr="00B025C0">
                <w:rPr>
                  <w:rFonts w:ascii="Arial" w:hAnsi="Arial" w:cs="Arial"/>
                  <w:sz w:val="18"/>
                  <w:szCs w:val="18"/>
                  <w:lang w:eastAsia="ja-JP"/>
                </w:rPr>
                <w:t xml:space="preserve">See description of </w:t>
              </w:r>
              <w:r w:rsidRPr="00B025C0">
                <w:rPr>
                  <w:rFonts w:ascii="Arial" w:hAnsi="Arial" w:cs="Arial"/>
                  <w:i/>
                  <w:iCs/>
                  <w:sz w:val="18"/>
                  <w:szCs w:val="18"/>
                </w:rPr>
                <w:t>sdt-DRB-ContinueROHC-r17</w:t>
              </w:r>
              <w:r w:rsidRPr="00B025C0">
                <w:rPr>
                  <w:rFonts w:ascii="Arial" w:hAnsi="Arial" w:cs="Arial"/>
                  <w:sz w:val="18"/>
                  <w:szCs w:val="18"/>
                  <w:lang w:eastAsia="ja-JP"/>
                </w:rPr>
                <w:t xml:space="preserve"> in TS 38.331 [10].</w:t>
              </w:r>
            </w:ins>
          </w:p>
        </w:tc>
        <w:tc>
          <w:tcPr>
            <w:tcW w:w="1080" w:type="dxa"/>
            <w:tcBorders>
              <w:top w:val="single" w:sz="4" w:space="0" w:color="auto"/>
              <w:left w:val="single" w:sz="4" w:space="0" w:color="auto"/>
              <w:bottom w:val="single" w:sz="4" w:space="0" w:color="auto"/>
              <w:right w:val="single" w:sz="4" w:space="0" w:color="auto"/>
            </w:tcBorders>
          </w:tcPr>
          <w:p w14:paraId="127D7EAC" w14:textId="3CFC63CF" w:rsidR="00453541" w:rsidRPr="00D629EF" w:rsidRDefault="00453541" w:rsidP="00453541">
            <w:pPr>
              <w:keepNext/>
              <w:keepLines/>
              <w:spacing w:after="0"/>
              <w:jc w:val="center"/>
              <w:rPr>
                <w:ins w:id="135" w:author="R3-222846" w:date="2022-03-04T11:36:00Z"/>
                <w:rFonts w:ascii="Arial" w:hAnsi="Arial" w:cs="Arial"/>
                <w:sz w:val="18"/>
                <w:szCs w:val="18"/>
                <w:lang w:eastAsia="ja-JP"/>
              </w:rPr>
            </w:pPr>
            <w:ins w:id="136" w:author="R3-222846" w:date="2022-03-04T11:36:00Z">
              <w:r>
                <w:rPr>
                  <w:rFonts w:ascii="Arial" w:hAnsi="Arial" w:cs="Arial"/>
                  <w:sz w:val="18"/>
                  <w:szCs w:val="18"/>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737138FD" w14:textId="398DE15A" w:rsidR="00453541" w:rsidRPr="00D629EF" w:rsidRDefault="00453541" w:rsidP="00453541">
            <w:pPr>
              <w:keepNext/>
              <w:keepLines/>
              <w:spacing w:after="0"/>
              <w:jc w:val="center"/>
              <w:rPr>
                <w:ins w:id="137" w:author="R3-222846" w:date="2022-03-04T11:36:00Z"/>
                <w:rFonts w:ascii="Arial" w:hAnsi="Arial" w:cs="Arial"/>
                <w:sz w:val="18"/>
                <w:szCs w:val="18"/>
                <w:lang w:eastAsia="ja-JP"/>
              </w:rPr>
            </w:pPr>
            <w:ins w:id="138" w:author="R3-222846" w:date="2022-03-04T11:36:00Z">
              <w:r>
                <w:rPr>
                  <w:rFonts w:ascii="Arial" w:hAnsi="Arial" w:cs="Arial"/>
                  <w:sz w:val="18"/>
                  <w:szCs w:val="18"/>
                  <w:lang w:eastAsia="ja-JP"/>
                </w:rPr>
                <w:t>reject</w:t>
              </w:r>
            </w:ins>
          </w:p>
        </w:tc>
      </w:tr>
    </w:tbl>
    <w:p w14:paraId="7E6CDF23" w14:textId="77777777" w:rsidR="00145027" w:rsidRPr="00D629EF" w:rsidRDefault="00145027" w:rsidP="00145027">
      <w:pPr>
        <w:ind w:firstLine="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45027" w:rsidRPr="00D629EF" w14:paraId="3FC07C5B" w14:textId="77777777" w:rsidTr="00453541">
        <w:trPr>
          <w:jc w:val="center"/>
        </w:trPr>
        <w:tc>
          <w:tcPr>
            <w:tcW w:w="3686" w:type="dxa"/>
          </w:tcPr>
          <w:p w14:paraId="31B94AC3" w14:textId="77777777" w:rsidR="00145027" w:rsidRPr="00D629EF" w:rsidRDefault="00145027" w:rsidP="00453541">
            <w:pPr>
              <w:keepNext/>
              <w:keepLines/>
              <w:spacing w:after="0"/>
              <w:jc w:val="center"/>
              <w:rPr>
                <w:rFonts w:ascii="Arial" w:hAnsi="Arial" w:cs="Arial"/>
                <w:b/>
                <w:sz w:val="18"/>
              </w:rPr>
            </w:pPr>
            <w:r w:rsidRPr="00D629EF">
              <w:rPr>
                <w:rFonts w:ascii="Arial" w:hAnsi="Arial" w:cs="Arial"/>
                <w:b/>
                <w:sz w:val="18"/>
              </w:rPr>
              <w:t>Range bound</w:t>
            </w:r>
          </w:p>
        </w:tc>
        <w:tc>
          <w:tcPr>
            <w:tcW w:w="5670" w:type="dxa"/>
          </w:tcPr>
          <w:p w14:paraId="2C75D6DC" w14:textId="77777777" w:rsidR="00145027" w:rsidRPr="00D629EF" w:rsidRDefault="00145027" w:rsidP="00453541">
            <w:pPr>
              <w:keepNext/>
              <w:keepLines/>
              <w:spacing w:after="0"/>
              <w:jc w:val="center"/>
              <w:rPr>
                <w:rFonts w:ascii="Arial" w:hAnsi="Arial" w:cs="Arial"/>
                <w:b/>
                <w:sz w:val="18"/>
              </w:rPr>
            </w:pPr>
            <w:r w:rsidRPr="00D629EF">
              <w:rPr>
                <w:rFonts w:ascii="Arial" w:hAnsi="Arial" w:cs="Arial"/>
                <w:b/>
                <w:sz w:val="18"/>
              </w:rPr>
              <w:t>Explanation</w:t>
            </w:r>
          </w:p>
        </w:tc>
      </w:tr>
      <w:tr w:rsidR="00145027" w:rsidRPr="00D629EF" w14:paraId="50C43DE4" w14:textId="77777777" w:rsidTr="00453541">
        <w:trPr>
          <w:jc w:val="center"/>
        </w:trPr>
        <w:tc>
          <w:tcPr>
            <w:tcW w:w="3686" w:type="dxa"/>
          </w:tcPr>
          <w:p w14:paraId="566F7F02" w14:textId="77777777" w:rsidR="00145027" w:rsidRPr="00D629EF" w:rsidRDefault="00145027" w:rsidP="00453541">
            <w:pPr>
              <w:keepNext/>
              <w:keepLines/>
              <w:spacing w:after="0"/>
              <w:rPr>
                <w:rFonts w:ascii="Arial" w:hAnsi="Arial" w:cs="Arial"/>
                <w:sz w:val="18"/>
              </w:rPr>
            </w:pPr>
            <w:r w:rsidRPr="00D629EF">
              <w:rPr>
                <w:rFonts w:ascii="Arial" w:hAnsi="Arial" w:cs="Arial"/>
                <w:sz w:val="18"/>
              </w:rPr>
              <w:t>maxnoofDRBs</w:t>
            </w:r>
          </w:p>
        </w:tc>
        <w:tc>
          <w:tcPr>
            <w:tcW w:w="5670" w:type="dxa"/>
          </w:tcPr>
          <w:p w14:paraId="0E68424D" w14:textId="77777777" w:rsidR="00145027" w:rsidRPr="00D629EF" w:rsidRDefault="00145027" w:rsidP="00453541">
            <w:pPr>
              <w:keepNext/>
              <w:keepLines/>
              <w:spacing w:after="0"/>
              <w:rPr>
                <w:rFonts w:ascii="Arial" w:hAnsi="Arial" w:cs="Arial"/>
                <w:sz w:val="18"/>
              </w:rPr>
            </w:pPr>
            <w:r w:rsidRPr="00D629EF">
              <w:rPr>
                <w:rFonts w:ascii="Arial" w:hAnsi="Arial" w:cs="Arial"/>
                <w:sz w:val="18"/>
              </w:rPr>
              <w:t>Maximum no. of DRBs for a UE. Value is 32.</w:t>
            </w:r>
          </w:p>
        </w:tc>
      </w:tr>
      <w:tr w:rsidR="00145027" w:rsidRPr="00D629EF" w14:paraId="68C01A48" w14:textId="77777777" w:rsidTr="00453541">
        <w:trPr>
          <w:jc w:val="center"/>
        </w:trPr>
        <w:tc>
          <w:tcPr>
            <w:tcW w:w="3686" w:type="dxa"/>
          </w:tcPr>
          <w:p w14:paraId="13873D55" w14:textId="77777777" w:rsidR="00145027" w:rsidRPr="00D629EF" w:rsidRDefault="00145027" w:rsidP="00453541">
            <w:pPr>
              <w:keepNext/>
              <w:keepLines/>
              <w:spacing w:after="0"/>
              <w:rPr>
                <w:rFonts w:ascii="Arial" w:hAnsi="Arial" w:cs="Arial"/>
                <w:sz w:val="18"/>
              </w:rPr>
            </w:pPr>
            <w:r w:rsidRPr="00D629EF">
              <w:rPr>
                <w:rFonts w:ascii="Arial" w:hAnsi="Arial" w:cs="Arial"/>
                <w:sz w:val="18"/>
              </w:rPr>
              <w:t xml:space="preserve">maxnoofPDUSessionResource </w:t>
            </w:r>
          </w:p>
        </w:tc>
        <w:tc>
          <w:tcPr>
            <w:tcW w:w="5670" w:type="dxa"/>
          </w:tcPr>
          <w:p w14:paraId="46488FC4" w14:textId="77777777" w:rsidR="00145027" w:rsidRPr="00D629EF" w:rsidRDefault="00145027" w:rsidP="00453541">
            <w:pPr>
              <w:keepNext/>
              <w:keepLines/>
              <w:spacing w:after="0"/>
              <w:rPr>
                <w:rFonts w:ascii="Arial" w:hAnsi="Arial" w:cs="Arial"/>
                <w:sz w:val="18"/>
              </w:rPr>
            </w:pPr>
            <w:r w:rsidRPr="00D629EF">
              <w:rPr>
                <w:rFonts w:ascii="Arial" w:hAnsi="Arial" w:cs="Arial"/>
                <w:sz w:val="18"/>
              </w:rPr>
              <w:t>Maximum no. of PDU Sessions for a UE. Value is 256.</w:t>
            </w:r>
          </w:p>
        </w:tc>
      </w:tr>
    </w:tbl>
    <w:p w14:paraId="2CBD3252" w14:textId="77777777" w:rsidR="00145027" w:rsidRPr="00D629EF" w:rsidRDefault="00145027" w:rsidP="00145027">
      <w:pPr>
        <w:ind w:firstLine="567"/>
      </w:pPr>
    </w:p>
    <w:p w14:paraId="538F065B" w14:textId="28B01DFB" w:rsidR="00267DAF" w:rsidRDefault="00532565" w:rsidP="00532565">
      <w:pPr>
        <w:rPr>
          <w:noProof/>
          <w:lang w:eastAsia="zh-CN"/>
        </w:rPr>
      </w:pPr>
      <w:ins w:id="139" w:author="R3-221250" w:date="2022-01-28T13:24:00Z">
        <w:del w:id="140" w:author="R3-222846" w:date="2022-03-04T11:33:00Z">
          <w:r w:rsidDel="00453541">
            <w:rPr>
              <w:noProof/>
              <w:lang w:eastAsia="zh-CN"/>
            </w:rPr>
            <w:delText>Editor’s note: How the gNB-CU UP knows which bearers are SDT bearers is FFS.</w:delText>
          </w:r>
        </w:del>
      </w:ins>
    </w:p>
    <w:p w14:paraId="077AEBF2" w14:textId="11BA5A84" w:rsidR="006B4D5C" w:rsidRDefault="006B4D5C" w:rsidP="00532565">
      <w:pPr>
        <w:rPr>
          <w:noProof/>
          <w:lang w:eastAsia="zh-CN"/>
        </w:rPr>
      </w:pPr>
    </w:p>
    <w:p w14:paraId="352F24E3" w14:textId="2B718A53" w:rsidR="006B4D5C" w:rsidRDefault="006B4D5C" w:rsidP="00532565">
      <w:pPr>
        <w:rPr>
          <w:noProof/>
        </w:rPr>
      </w:pPr>
      <w:r w:rsidRPr="00923F7F">
        <w:rPr>
          <w:noProof/>
        </w:rPr>
        <w:t>///////////////////////////////////////////////</w:t>
      </w:r>
      <w:r>
        <w:rPr>
          <w:noProof/>
        </w:rPr>
        <w:t>/</w:t>
      </w:r>
      <w:r w:rsidRPr="00923F7F">
        <w:rPr>
          <w:noProof/>
        </w:rPr>
        <w:t>//////////////irrelevant operations skipped/////////////////////////////////////////////////////////////////////</w:t>
      </w:r>
    </w:p>
    <w:p w14:paraId="308E8558" w14:textId="77777777" w:rsidR="006B4D5C" w:rsidRPr="00D629EF" w:rsidRDefault="006B4D5C" w:rsidP="006B4D5C">
      <w:pPr>
        <w:pStyle w:val="40"/>
      </w:pPr>
      <w:bookmarkStart w:id="141" w:name="_Toc20955657"/>
      <w:bookmarkStart w:id="142" w:name="_Toc29461100"/>
      <w:bookmarkStart w:id="143" w:name="_Toc29505832"/>
      <w:bookmarkStart w:id="144" w:name="_Toc36556357"/>
      <w:bookmarkStart w:id="145" w:name="_Toc45881844"/>
      <w:bookmarkStart w:id="146" w:name="_Toc51852485"/>
      <w:bookmarkStart w:id="147" w:name="_Toc56620436"/>
      <w:bookmarkStart w:id="148" w:name="_Toc64448076"/>
      <w:bookmarkStart w:id="149" w:name="_Toc74152852"/>
      <w:bookmarkStart w:id="150" w:name="_Toc88656278"/>
      <w:bookmarkStart w:id="151" w:name="_Toc88657337"/>
      <w:r w:rsidRPr="00D629EF">
        <w:t>9.3.3.2</w:t>
      </w:r>
      <w:r w:rsidRPr="00D629EF">
        <w:tab/>
        <w:t xml:space="preserve">PDU Session Resource </w:t>
      </w:r>
      <w:proofErr w:type="gramStart"/>
      <w:r w:rsidRPr="00D629EF">
        <w:t>To</w:t>
      </w:r>
      <w:proofErr w:type="gramEnd"/>
      <w:r w:rsidRPr="00D629EF">
        <w:t xml:space="preserve"> Setup List</w:t>
      </w:r>
      <w:bookmarkEnd w:id="141"/>
      <w:bookmarkEnd w:id="142"/>
      <w:bookmarkEnd w:id="143"/>
      <w:bookmarkEnd w:id="144"/>
      <w:bookmarkEnd w:id="145"/>
      <w:bookmarkEnd w:id="146"/>
      <w:bookmarkEnd w:id="147"/>
      <w:bookmarkEnd w:id="148"/>
      <w:bookmarkEnd w:id="149"/>
      <w:bookmarkEnd w:id="150"/>
      <w:bookmarkEnd w:id="151"/>
    </w:p>
    <w:p w14:paraId="669E612D" w14:textId="77777777" w:rsidR="006B4D5C" w:rsidRPr="00D629EF" w:rsidRDefault="006B4D5C" w:rsidP="006B4D5C">
      <w:r w:rsidRPr="00D629EF">
        <w:t>This IE contains PDU session resource related information used at Bearer Context Setup Request</w:t>
      </w:r>
    </w:p>
    <w:tbl>
      <w:tblPr>
        <w:tblW w:w="1014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418"/>
        <w:gridCol w:w="1701"/>
        <w:gridCol w:w="1134"/>
        <w:gridCol w:w="1134"/>
      </w:tblGrid>
      <w:tr w:rsidR="006B4D5C" w:rsidRPr="00D629EF" w14:paraId="3C591F2F" w14:textId="77777777" w:rsidTr="00FD5006">
        <w:tc>
          <w:tcPr>
            <w:tcW w:w="2394" w:type="dxa"/>
            <w:tcBorders>
              <w:top w:val="single" w:sz="4" w:space="0" w:color="auto"/>
              <w:left w:val="single" w:sz="4" w:space="0" w:color="auto"/>
              <w:bottom w:val="single" w:sz="4" w:space="0" w:color="auto"/>
              <w:right w:val="single" w:sz="4" w:space="0" w:color="auto"/>
            </w:tcBorders>
          </w:tcPr>
          <w:p w14:paraId="6502DDE0" w14:textId="77777777" w:rsidR="006B4D5C" w:rsidRPr="00D629EF" w:rsidRDefault="006B4D5C" w:rsidP="00FD5006">
            <w:pPr>
              <w:pStyle w:val="TAH"/>
              <w:rPr>
                <w:noProof/>
                <w:lang w:eastAsia="ja-JP"/>
              </w:rPr>
            </w:pPr>
            <w:r w:rsidRPr="00D629EF">
              <w:rPr>
                <w:lang w:eastAsia="ja-JP"/>
              </w:rPr>
              <w:lastRenderedPageBreak/>
              <w:t>IE/Group Name</w:t>
            </w:r>
          </w:p>
        </w:tc>
        <w:tc>
          <w:tcPr>
            <w:tcW w:w="1091" w:type="dxa"/>
            <w:tcBorders>
              <w:top w:val="single" w:sz="4" w:space="0" w:color="auto"/>
              <w:left w:val="single" w:sz="4" w:space="0" w:color="auto"/>
              <w:bottom w:val="single" w:sz="4" w:space="0" w:color="auto"/>
              <w:right w:val="single" w:sz="4" w:space="0" w:color="auto"/>
            </w:tcBorders>
          </w:tcPr>
          <w:p w14:paraId="3A06D51C" w14:textId="77777777" w:rsidR="006B4D5C" w:rsidRPr="00D629EF" w:rsidRDefault="006B4D5C" w:rsidP="00FD5006">
            <w:pPr>
              <w:pStyle w:val="TAH"/>
              <w:rPr>
                <w:lang w:eastAsia="ja-JP"/>
              </w:rPr>
            </w:pPr>
            <w:r w:rsidRPr="00D629EF">
              <w:rPr>
                <w:lang w:eastAsia="ja-JP"/>
              </w:rPr>
              <w:t>Presence</w:t>
            </w:r>
          </w:p>
        </w:tc>
        <w:tc>
          <w:tcPr>
            <w:tcW w:w="1275" w:type="dxa"/>
            <w:tcBorders>
              <w:top w:val="single" w:sz="4" w:space="0" w:color="auto"/>
              <w:left w:val="single" w:sz="4" w:space="0" w:color="auto"/>
              <w:bottom w:val="single" w:sz="4" w:space="0" w:color="auto"/>
              <w:right w:val="single" w:sz="4" w:space="0" w:color="auto"/>
            </w:tcBorders>
          </w:tcPr>
          <w:p w14:paraId="332A5AE1" w14:textId="77777777" w:rsidR="006B4D5C" w:rsidRPr="00D629EF" w:rsidRDefault="006B4D5C" w:rsidP="00FD5006">
            <w:pPr>
              <w:pStyle w:val="TAH"/>
              <w:rPr>
                <w:i/>
                <w:lang w:eastAsia="ja-JP"/>
              </w:rPr>
            </w:pPr>
            <w:r w:rsidRPr="00D629EF">
              <w:rPr>
                <w:lang w:eastAsia="ja-JP"/>
              </w:rPr>
              <w:t>Range</w:t>
            </w:r>
          </w:p>
        </w:tc>
        <w:tc>
          <w:tcPr>
            <w:tcW w:w="1418" w:type="dxa"/>
            <w:tcBorders>
              <w:top w:val="single" w:sz="4" w:space="0" w:color="auto"/>
              <w:left w:val="single" w:sz="4" w:space="0" w:color="auto"/>
              <w:bottom w:val="single" w:sz="4" w:space="0" w:color="auto"/>
              <w:right w:val="single" w:sz="4" w:space="0" w:color="auto"/>
            </w:tcBorders>
          </w:tcPr>
          <w:p w14:paraId="7AED3D0E" w14:textId="77777777" w:rsidR="006B4D5C" w:rsidRPr="00D629EF" w:rsidRDefault="006B4D5C" w:rsidP="00FD5006">
            <w:pPr>
              <w:pStyle w:val="TAH"/>
              <w:rPr>
                <w:noProof/>
                <w:lang w:eastAsia="ja-JP"/>
              </w:rPr>
            </w:pPr>
            <w:r w:rsidRPr="00D629EF">
              <w:rPr>
                <w:lang w:eastAsia="ja-JP"/>
              </w:rPr>
              <w:t>IE type and reference</w:t>
            </w:r>
          </w:p>
        </w:tc>
        <w:tc>
          <w:tcPr>
            <w:tcW w:w="1701" w:type="dxa"/>
            <w:tcBorders>
              <w:top w:val="single" w:sz="4" w:space="0" w:color="auto"/>
              <w:left w:val="single" w:sz="4" w:space="0" w:color="auto"/>
              <w:bottom w:val="single" w:sz="4" w:space="0" w:color="auto"/>
              <w:right w:val="single" w:sz="4" w:space="0" w:color="auto"/>
            </w:tcBorders>
          </w:tcPr>
          <w:p w14:paraId="7A4C41B0" w14:textId="77777777" w:rsidR="006B4D5C" w:rsidRPr="00D629EF" w:rsidRDefault="006B4D5C" w:rsidP="00FD5006">
            <w:pPr>
              <w:pStyle w:val="TAH"/>
              <w:rPr>
                <w:lang w:eastAsia="ja-JP"/>
              </w:rPr>
            </w:pPr>
            <w:r w:rsidRPr="00D629EF">
              <w:rPr>
                <w:lang w:eastAsia="ja-JP"/>
              </w:rPr>
              <w:t>Semantics description</w:t>
            </w:r>
          </w:p>
        </w:tc>
        <w:tc>
          <w:tcPr>
            <w:tcW w:w="1134" w:type="dxa"/>
            <w:tcBorders>
              <w:top w:val="single" w:sz="4" w:space="0" w:color="auto"/>
              <w:left w:val="single" w:sz="4" w:space="0" w:color="auto"/>
              <w:bottom w:val="single" w:sz="4" w:space="0" w:color="auto"/>
              <w:right w:val="single" w:sz="4" w:space="0" w:color="auto"/>
            </w:tcBorders>
          </w:tcPr>
          <w:p w14:paraId="5A80E3AA" w14:textId="77777777" w:rsidR="006B4D5C" w:rsidRPr="00D629EF" w:rsidRDefault="006B4D5C" w:rsidP="00FD5006">
            <w:pPr>
              <w:pStyle w:val="TAH"/>
              <w:rPr>
                <w:lang w:eastAsia="ja-JP"/>
              </w:rPr>
            </w:pPr>
            <w:r w:rsidRPr="00D629EF">
              <w:rPr>
                <w:lang w:eastAsia="ja-JP"/>
              </w:rPr>
              <w:t>Criticality</w:t>
            </w:r>
          </w:p>
        </w:tc>
        <w:tc>
          <w:tcPr>
            <w:tcW w:w="1134" w:type="dxa"/>
            <w:tcBorders>
              <w:top w:val="single" w:sz="4" w:space="0" w:color="auto"/>
              <w:left w:val="single" w:sz="4" w:space="0" w:color="auto"/>
              <w:bottom w:val="single" w:sz="4" w:space="0" w:color="auto"/>
              <w:right w:val="single" w:sz="4" w:space="0" w:color="auto"/>
            </w:tcBorders>
          </w:tcPr>
          <w:p w14:paraId="1DAACBCC" w14:textId="77777777" w:rsidR="006B4D5C" w:rsidRPr="00D629EF" w:rsidRDefault="006B4D5C" w:rsidP="00FD5006">
            <w:pPr>
              <w:pStyle w:val="TAH"/>
              <w:rPr>
                <w:lang w:eastAsia="ja-JP"/>
              </w:rPr>
            </w:pPr>
            <w:r w:rsidRPr="00D629EF">
              <w:rPr>
                <w:lang w:eastAsia="ja-JP"/>
              </w:rPr>
              <w:t>Assigned Criticality</w:t>
            </w:r>
          </w:p>
        </w:tc>
      </w:tr>
      <w:tr w:rsidR="006B4D5C" w:rsidRPr="00D629EF" w14:paraId="0F768179" w14:textId="77777777" w:rsidTr="00FD5006">
        <w:tc>
          <w:tcPr>
            <w:tcW w:w="2394" w:type="dxa"/>
            <w:tcBorders>
              <w:top w:val="single" w:sz="4" w:space="0" w:color="auto"/>
              <w:left w:val="single" w:sz="4" w:space="0" w:color="auto"/>
              <w:bottom w:val="single" w:sz="4" w:space="0" w:color="auto"/>
              <w:right w:val="single" w:sz="4" w:space="0" w:color="auto"/>
            </w:tcBorders>
          </w:tcPr>
          <w:p w14:paraId="420E3241" w14:textId="77777777" w:rsidR="006B4D5C" w:rsidRPr="00D629EF" w:rsidRDefault="006B4D5C" w:rsidP="00FD5006">
            <w:pPr>
              <w:keepNext/>
              <w:keepLines/>
              <w:spacing w:after="0"/>
              <w:ind w:leftChars="-11" w:left="-22"/>
              <w:rPr>
                <w:rFonts w:ascii="Arial" w:hAnsi="Arial" w:cs="Arial"/>
                <w:sz w:val="18"/>
                <w:szCs w:val="18"/>
              </w:rPr>
            </w:pPr>
            <w:r w:rsidRPr="00D629EF">
              <w:rPr>
                <w:rFonts w:ascii="Arial" w:hAnsi="Arial" w:cs="Arial"/>
                <w:b/>
                <w:noProof/>
                <w:sz w:val="18"/>
                <w:szCs w:val="18"/>
                <w:lang w:eastAsia="ja-JP"/>
              </w:rPr>
              <w:t>PDU Session Resource To Setup Item</w:t>
            </w:r>
          </w:p>
        </w:tc>
        <w:tc>
          <w:tcPr>
            <w:tcW w:w="1091" w:type="dxa"/>
            <w:tcBorders>
              <w:top w:val="single" w:sz="4" w:space="0" w:color="auto"/>
              <w:left w:val="single" w:sz="4" w:space="0" w:color="auto"/>
              <w:bottom w:val="single" w:sz="4" w:space="0" w:color="auto"/>
              <w:right w:val="single" w:sz="4" w:space="0" w:color="auto"/>
            </w:tcBorders>
          </w:tcPr>
          <w:p w14:paraId="35AABBD5"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71F4BA82" w14:textId="77777777" w:rsidR="006B4D5C" w:rsidRPr="00D629EF" w:rsidRDefault="006B4D5C" w:rsidP="00FD5006">
            <w:pPr>
              <w:pStyle w:val="TAL"/>
              <w:rPr>
                <w:lang w:eastAsia="ja-JP"/>
              </w:rPr>
            </w:pPr>
            <w:r w:rsidRPr="00D629EF">
              <w:rPr>
                <w:i/>
                <w:noProof/>
                <w:lang w:eastAsia="ja-JP"/>
              </w:rPr>
              <w:t>1..&lt;maxnoofPDUSessionResource&gt;</w:t>
            </w:r>
          </w:p>
        </w:tc>
        <w:tc>
          <w:tcPr>
            <w:tcW w:w="1418" w:type="dxa"/>
            <w:tcBorders>
              <w:top w:val="single" w:sz="4" w:space="0" w:color="auto"/>
              <w:left w:val="single" w:sz="4" w:space="0" w:color="auto"/>
              <w:bottom w:val="single" w:sz="4" w:space="0" w:color="auto"/>
              <w:right w:val="single" w:sz="4" w:space="0" w:color="auto"/>
            </w:tcBorders>
          </w:tcPr>
          <w:p w14:paraId="54A40F27"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34E623CF"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BF89177"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9F17732" w14:textId="77777777" w:rsidR="006B4D5C" w:rsidRPr="00D629EF" w:rsidRDefault="006B4D5C" w:rsidP="00FD5006">
            <w:pPr>
              <w:pStyle w:val="TAC"/>
              <w:rPr>
                <w:lang w:eastAsia="ja-JP"/>
              </w:rPr>
            </w:pPr>
            <w:r w:rsidRPr="00D629EF">
              <w:rPr>
                <w:lang w:eastAsia="ja-JP"/>
              </w:rPr>
              <w:t>-</w:t>
            </w:r>
          </w:p>
        </w:tc>
      </w:tr>
      <w:tr w:rsidR="006B4D5C" w:rsidRPr="00D629EF" w14:paraId="39A3024E" w14:textId="77777777" w:rsidTr="00FD5006">
        <w:tc>
          <w:tcPr>
            <w:tcW w:w="2394" w:type="dxa"/>
            <w:tcBorders>
              <w:top w:val="single" w:sz="4" w:space="0" w:color="auto"/>
              <w:left w:val="single" w:sz="4" w:space="0" w:color="auto"/>
              <w:bottom w:val="single" w:sz="4" w:space="0" w:color="auto"/>
              <w:right w:val="single" w:sz="4" w:space="0" w:color="auto"/>
            </w:tcBorders>
          </w:tcPr>
          <w:p w14:paraId="5051BD4C" w14:textId="77777777" w:rsidR="006B4D5C" w:rsidRPr="00D629EF" w:rsidRDefault="006B4D5C" w:rsidP="00FD5006">
            <w:pPr>
              <w:keepNext/>
              <w:keepLines/>
              <w:spacing w:after="0"/>
              <w:ind w:left="120"/>
              <w:rPr>
                <w:rFonts w:ascii="Arial" w:hAnsi="Arial" w:cs="Arial"/>
                <w:sz w:val="18"/>
                <w:szCs w:val="18"/>
              </w:rPr>
            </w:pPr>
            <w:r w:rsidRPr="00D629EF">
              <w:rPr>
                <w:rFonts w:ascii="Arial" w:hAnsi="Arial" w:cs="Arial"/>
                <w:noProof/>
                <w:sz w:val="18"/>
                <w:szCs w:val="18"/>
                <w:lang w:eastAsia="ja-JP"/>
              </w:rPr>
              <w:t xml:space="preserve">&gt;PDU Session ID </w:t>
            </w:r>
          </w:p>
        </w:tc>
        <w:tc>
          <w:tcPr>
            <w:tcW w:w="1091" w:type="dxa"/>
            <w:tcBorders>
              <w:top w:val="single" w:sz="4" w:space="0" w:color="auto"/>
              <w:left w:val="single" w:sz="4" w:space="0" w:color="auto"/>
              <w:bottom w:val="single" w:sz="4" w:space="0" w:color="auto"/>
              <w:right w:val="single" w:sz="4" w:space="0" w:color="auto"/>
            </w:tcBorders>
          </w:tcPr>
          <w:p w14:paraId="6AD7EB3E"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7868932B"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EE2DD51" w14:textId="77777777" w:rsidR="006B4D5C" w:rsidRPr="00D629EF" w:rsidRDefault="006B4D5C" w:rsidP="00FD5006">
            <w:pPr>
              <w:pStyle w:val="TAL"/>
              <w:rPr>
                <w:noProof/>
                <w:lang w:eastAsia="ja-JP"/>
              </w:rPr>
            </w:pPr>
            <w:r w:rsidRPr="00D629EF">
              <w:rPr>
                <w:noProof/>
                <w:lang w:eastAsia="ja-JP"/>
              </w:rPr>
              <w:t>9.3.1.21</w:t>
            </w:r>
          </w:p>
        </w:tc>
        <w:tc>
          <w:tcPr>
            <w:tcW w:w="1701" w:type="dxa"/>
            <w:tcBorders>
              <w:top w:val="single" w:sz="4" w:space="0" w:color="auto"/>
              <w:left w:val="single" w:sz="4" w:space="0" w:color="auto"/>
              <w:bottom w:val="single" w:sz="4" w:space="0" w:color="auto"/>
              <w:right w:val="single" w:sz="4" w:space="0" w:color="auto"/>
            </w:tcBorders>
          </w:tcPr>
          <w:p w14:paraId="405160A4"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CF542DB"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81285C7" w14:textId="77777777" w:rsidR="006B4D5C" w:rsidRPr="00D629EF" w:rsidRDefault="006B4D5C" w:rsidP="00FD5006">
            <w:pPr>
              <w:pStyle w:val="TAC"/>
              <w:rPr>
                <w:lang w:eastAsia="ja-JP"/>
              </w:rPr>
            </w:pPr>
            <w:r w:rsidRPr="00D629EF">
              <w:rPr>
                <w:lang w:eastAsia="ja-JP"/>
              </w:rPr>
              <w:t>-</w:t>
            </w:r>
          </w:p>
        </w:tc>
      </w:tr>
      <w:tr w:rsidR="006B4D5C" w:rsidRPr="00D629EF" w14:paraId="514300C0" w14:textId="77777777" w:rsidTr="00FD5006">
        <w:tc>
          <w:tcPr>
            <w:tcW w:w="2394" w:type="dxa"/>
            <w:tcBorders>
              <w:top w:val="single" w:sz="4" w:space="0" w:color="auto"/>
              <w:left w:val="single" w:sz="4" w:space="0" w:color="auto"/>
              <w:bottom w:val="single" w:sz="4" w:space="0" w:color="auto"/>
              <w:right w:val="single" w:sz="4" w:space="0" w:color="auto"/>
            </w:tcBorders>
          </w:tcPr>
          <w:p w14:paraId="3D9C2A1A"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&gt;PDU Session Type </w:t>
            </w:r>
          </w:p>
        </w:tc>
        <w:tc>
          <w:tcPr>
            <w:tcW w:w="1091" w:type="dxa"/>
            <w:tcBorders>
              <w:top w:val="single" w:sz="4" w:space="0" w:color="auto"/>
              <w:left w:val="single" w:sz="4" w:space="0" w:color="auto"/>
              <w:bottom w:val="single" w:sz="4" w:space="0" w:color="auto"/>
              <w:right w:val="single" w:sz="4" w:space="0" w:color="auto"/>
            </w:tcBorders>
          </w:tcPr>
          <w:p w14:paraId="2B07F107"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6AB65B41"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70D7B1EA" w14:textId="77777777" w:rsidR="006B4D5C" w:rsidRPr="00D629EF" w:rsidRDefault="006B4D5C" w:rsidP="00FD5006">
            <w:pPr>
              <w:pStyle w:val="TAL"/>
              <w:rPr>
                <w:noProof/>
                <w:lang w:eastAsia="ja-JP"/>
              </w:rPr>
            </w:pPr>
            <w:r w:rsidRPr="00D629EF">
              <w:rPr>
                <w:noProof/>
                <w:lang w:eastAsia="ja-JP"/>
              </w:rPr>
              <w:t>9.3.1.22</w:t>
            </w:r>
          </w:p>
        </w:tc>
        <w:tc>
          <w:tcPr>
            <w:tcW w:w="1701" w:type="dxa"/>
            <w:tcBorders>
              <w:top w:val="single" w:sz="4" w:space="0" w:color="auto"/>
              <w:left w:val="single" w:sz="4" w:space="0" w:color="auto"/>
              <w:bottom w:val="single" w:sz="4" w:space="0" w:color="auto"/>
              <w:right w:val="single" w:sz="4" w:space="0" w:color="auto"/>
            </w:tcBorders>
          </w:tcPr>
          <w:p w14:paraId="1DD14E07"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1AB2B4D"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EA8EAC3" w14:textId="77777777" w:rsidR="006B4D5C" w:rsidRPr="00D629EF" w:rsidRDefault="006B4D5C" w:rsidP="00FD5006">
            <w:pPr>
              <w:pStyle w:val="TAC"/>
              <w:rPr>
                <w:lang w:eastAsia="ja-JP"/>
              </w:rPr>
            </w:pPr>
            <w:r w:rsidRPr="00D629EF">
              <w:rPr>
                <w:lang w:eastAsia="ja-JP"/>
              </w:rPr>
              <w:t>-</w:t>
            </w:r>
          </w:p>
        </w:tc>
      </w:tr>
      <w:tr w:rsidR="006B4D5C" w:rsidRPr="00D629EF" w14:paraId="1F120665" w14:textId="77777777" w:rsidTr="00FD5006">
        <w:tc>
          <w:tcPr>
            <w:tcW w:w="2394" w:type="dxa"/>
            <w:tcBorders>
              <w:top w:val="single" w:sz="4" w:space="0" w:color="auto"/>
              <w:left w:val="single" w:sz="4" w:space="0" w:color="auto"/>
              <w:bottom w:val="single" w:sz="4" w:space="0" w:color="auto"/>
              <w:right w:val="single" w:sz="4" w:space="0" w:color="auto"/>
            </w:tcBorders>
          </w:tcPr>
          <w:p w14:paraId="1280A24A" w14:textId="77777777" w:rsidR="006B4D5C" w:rsidRPr="00D629EF" w:rsidRDefault="006B4D5C" w:rsidP="00FD5006">
            <w:pPr>
              <w:keepNext/>
              <w:keepLines/>
              <w:spacing w:after="0"/>
              <w:ind w:leftChars="60" w:left="120"/>
              <w:rPr>
                <w:rFonts w:ascii="Arial" w:hAnsi="Arial" w:cs="Arial"/>
                <w:sz w:val="18"/>
                <w:szCs w:val="18"/>
              </w:rPr>
            </w:pPr>
            <w:r w:rsidRPr="00D629EF">
              <w:rPr>
                <w:rFonts w:ascii="Arial" w:hAnsi="Arial" w:cs="Arial"/>
                <w:noProof/>
                <w:sz w:val="18"/>
                <w:szCs w:val="18"/>
                <w:lang w:eastAsia="ja-JP"/>
              </w:rPr>
              <w:t xml:space="preserve">&gt;S-NSSAI </w:t>
            </w:r>
          </w:p>
        </w:tc>
        <w:tc>
          <w:tcPr>
            <w:tcW w:w="1091" w:type="dxa"/>
            <w:tcBorders>
              <w:top w:val="single" w:sz="4" w:space="0" w:color="auto"/>
              <w:left w:val="single" w:sz="4" w:space="0" w:color="auto"/>
              <w:bottom w:val="single" w:sz="4" w:space="0" w:color="auto"/>
              <w:right w:val="single" w:sz="4" w:space="0" w:color="auto"/>
            </w:tcBorders>
          </w:tcPr>
          <w:p w14:paraId="6BDEB0DF"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5934397F"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438E98ED" w14:textId="77777777" w:rsidR="006B4D5C" w:rsidRPr="00D629EF" w:rsidRDefault="006B4D5C" w:rsidP="00FD5006">
            <w:pPr>
              <w:pStyle w:val="TAL"/>
              <w:rPr>
                <w:noProof/>
                <w:lang w:eastAsia="ja-JP"/>
              </w:rPr>
            </w:pPr>
            <w:r w:rsidRPr="00D629EF">
              <w:rPr>
                <w:noProof/>
                <w:lang w:eastAsia="ja-JP"/>
              </w:rPr>
              <w:t>9.3.1.9</w:t>
            </w:r>
          </w:p>
        </w:tc>
        <w:tc>
          <w:tcPr>
            <w:tcW w:w="1701" w:type="dxa"/>
            <w:tcBorders>
              <w:top w:val="single" w:sz="4" w:space="0" w:color="auto"/>
              <w:left w:val="single" w:sz="4" w:space="0" w:color="auto"/>
              <w:bottom w:val="single" w:sz="4" w:space="0" w:color="auto"/>
              <w:right w:val="single" w:sz="4" w:space="0" w:color="auto"/>
            </w:tcBorders>
          </w:tcPr>
          <w:p w14:paraId="508D8321"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FEC6A52"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BB7A3C2" w14:textId="77777777" w:rsidR="006B4D5C" w:rsidRPr="00D629EF" w:rsidRDefault="006B4D5C" w:rsidP="00FD5006">
            <w:pPr>
              <w:pStyle w:val="TAC"/>
              <w:rPr>
                <w:lang w:eastAsia="ja-JP"/>
              </w:rPr>
            </w:pPr>
            <w:r w:rsidRPr="00D629EF">
              <w:rPr>
                <w:lang w:eastAsia="ja-JP"/>
              </w:rPr>
              <w:t>-</w:t>
            </w:r>
          </w:p>
        </w:tc>
      </w:tr>
      <w:tr w:rsidR="006B4D5C" w:rsidRPr="00D629EF" w14:paraId="2055D468" w14:textId="77777777" w:rsidTr="00FD5006">
        <w:tc>
          <w:tcPr>
            <w:tcW w:w="2394" w:type="dxa"/>
            <w:tcBorders>
              <w:top w:val="single" w:sz="4" w:space="0" w:color="auto"/>
              <w:left w:val="single" w:sz="4" w:space="0" w:color="auto"/>
              <w:bottom w:val="single" w:sz="4" w:space="0" w:color="auto"/>
              <w:right w:val="single" w:sz="4" w:space="0" w:color="auto"/>
            </w:tcBorders>
          </w:tcPr>
          <w:p w14:paraId="118C1E05"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&gt;Security Indication </w:t>
            </w:r>
          </w:p>
        </w:tc>
        <w:tc>
          <w:tcPr>
            <w:tcW w:w="1091" w:type="dxa"/>
            <w:tcBorders>
              <w:top w:val="single" w:sz="4" w:space="0" w:color="auto"/>
              <w:left w:val="single" w:sz="4" w:space="0" w:color="auto"/>
              <w:bottom w:val="single" w:sz="4" w:space="0" w:color="auto"/>
              <w:right w:val="single" w:sz="4" w:space="0" w:color="auto"/>
            </w:tcBorders>
          </w:tcPr>
          <w:p w14:paraId="47686AAD" w14:textId="77777777" w:rsidR="006B4D5C" w:rsidRPr="00D629EF" w:rsidDel="00885225"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0BD145EB"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7673FE64" w14:textId="77777777" w:rsidR="006B4D5C" w:rsidRPr="00D629EF" w:rsidRDefault="006B4D5C" w:rsidP="00FD5006">
            <w:pPr>
              <w:pStyle w:val="TAL"/>
              <w:rPr>
                <w:noProof/>
                <w:lang w:eastAsia="ja-JP"/>
              </w:rPr>
            </w:pPr>
            <w:r w:rsidRPr="00D629EF">
              <w:rPr>
                <w:noProof/>
                <w:lang w:eastAsia="ja-JP"/>
              </w:rPr>
              <w:t>9.3.1.23</w:t>
            </w:r>
          </w:p>
        </w:tc>
        <w:tc>
          <w:tcPr>
            <w:tcW w:w="1701" w:type="dxa"/>
            <w:tcBorders>
              <w:top w:val="single" w:sz="4" w:space="0" w:color="auto"/>
              <w:left w:val="single" w:sz="4" w:space="0" w:color="auto"/>
              <w:bottom w:val="single" w:sz="4" w:space="0" w:color="auto"/>
              <w:right w:val="single" w:sz="4" w:space="0" w:color="auto"/>
            </w:tcBorders>
          </w:tcPr>
          <w:p w14:paraId="5AF3411B"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1158F89"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33055BB" w14:textId="77777777" w:rsidR="006B4D5C" w:rsidRPr="00D629EF" w:rsidRDefault="006B4D5C" w:rsidP="00FD5006">
            <w:pPr>
              <w:pStyle w:val="TAC"/>
              <w:rPr>
                <w:lang w:eastAsia="ja-JP"/>
              </w:rPr>
            </w:pPr>
            <w:r w:rsidRPr="00D629EF">
              <w:rPr>
                <w:lang w:eastAsia="ja-JP"/>
              </w:rPr>
              <w:t>-</w:t>
            </w:r>
          </w:p>
        </w:tc>
      </w:tr>
      <w:tr w:rsidR="006B4D5C" w:rsidRPr="00D629EF" w14:paraId="2E06DE73" w14:textId="77777777" w:rsidTr="00FD5006">
        <w:tc>
          <w:tcPr>
            <w:tcW w:w="2394" w:type="dxa"/>
            <w:tcBorders>
              <w:top w:val="single" w:sz="4" w:space="0" w:color="auto"/>
              <w:left w:val="single" w:sz="4" w:space="0" w:color="auto"/>
              <w:bottom w:val="single" w:sz="4" w:space="0" w:color="auto"/>
              <w:right w:val="single" w:sz="4" w:space="0" w:color="auto"/>
            </w:tcBorders>
          </w:tcPr>
          <w:p w14:paraId="17C25BCC"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eastAsia="Batang" w:hAnsi="Arial" w:cs="Arial"/>
                <w:sz w:val="18"/>
                <w:szCs w:val="18"/>
                <w:lang w:eastAsia="ja-JP"/>
              </w:rPr>
              <w:t>&gt;PDU Session Resource DL Aggregate Maximum Bit Rate</w:t>
            </w:r>
          </w:p>
        </w:tc>
        <w:tc>
          <w:tcPr>
            <w:tcW w:w="1091" w:type="dxa"/>
            <w:tcBorders>
              <w:top w:val="single" w:sz="4" w:space="0" w:color="auto"/>
              <w:left w:val="single" w:sz="4" w:space="0" w:color="auto"/>
              <w:bottom w:val="single" w:sz="4" w:space="0" w:color="auto"/>
              <w:right w:val="single" w:sz="4" w:space="0" w:color="auto"/>
            </w:tcBorders>
          </w:tcPr>
          <w:p w14:paraId="16485590" w14:textId="77777777" w:rsidR="006B4D5C" w:rsidRPr="00D629EF" w:rsidRDefault="006B4D5C" w:rsidP="00FD5006">
            <w:pPr>
              <w:pStyle w:val="TAL"/>
              <w:rPr>
                <w:lang w:eastAsia="ja-JP"/>
              </w:rPr>
            </w:pPr>
            <w:r w:rsidRPr="00D629EF">
              <w:rPr>
                <w:rFonts w:eastAsia="Batang"/>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0072E7B"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E8F1539" w14:textId="77777777" w:rsidR="006B4D5C" w:rsidRPr="00D629EF" w:rsidRDefault="006B4D5C" w:rsidP="00FD5006">
            <w:pPr>
              <w:pStyle w:val="TAL"/>
              <w:rPr>
                <w:lang w:eastAsia="ja-JP"/>
              </w:rPr>
            </w:pPr>
            <w:r w:rsidRPr="00D629EF">
              <w:rPr>
                <w:lang w:eastAsia="ja-JP"/>
              </w:rPr>
              <w:t>Bit Rate</w:t>
            </w:r>
          </w:p>
          <w:p w14:paraId="322E2551" w14:textId="77777777" w:rsidR="006B4D5C" w:rsidRPr="00D629EF" w:rsidRDefault="006B4D5C" w:rsidP="00FD5006">
            <w:pPr>
              <w:pStyle w:val="TAL"/>
              <w:rPr>
                <w:noProof/>
                <w:lang w:eastAsia="ja-JP"/>
              </w:rPr>
            </w:pPr>
            <w:r w:rsidRPr="00D629EF">
              <w:rPr>
                <w:lang w:eastAsia="ja-JP"/>
              </w:rPr>
              <w:t>9.3.1.20</w:t>
            </w:r>
          </w:p>
        </w:tc>
        <w:tc>
          <w:tcPr>
            <w:tcW w:w="1701" w:type="dxa"/>
            <w:tcBorders>
              <w:top w:val="single" w:sz="4" w:space="0" w:color="auto"/>
              <w:left w:val="single" w:sz="4" w:space="0" w:color="auto"/>
              <w:bottom w:val="single" w:sz="4" w:space="0" w:color="auto"/>
              <w:right w:val="single" w:sz="4" w:space="0" w:color="auto"/>
            </w:tcBorders>
          </w:tcPr>
          <w:p w14:paraId="2F5A66B3" w14:textId="77777777" w:rsidR="006B4D5C" w:rsidRPr="00D629EF" w:rsidRDefault="006B4D5C" w:rsidP="00FD5006">
            <w:pPr>
              <w:pStyle w:val="TAL"/>
              <w:rPr>
                <w:lang w:eastAsia="ja-JP"/>
              </w:rPr>
            </w:pPr>
            <w:r w:rsidRPr="00D629EF">
              <w:rPr>
                <w:lang w:eastAsia="ja-JP"/>
              </w:rPr>
              <w:t>This IE shall be present when at least one Non-GBR QoS Flows is being setup.</w:t>
            </w:r>
          </w:p>
        </w:tc>
        <w:tc>
          <w:tcPr>
            <w:tcW w:w="1134" w:type="dxa"/>
            <w:tcBorders>
              <w:top w:val="single" w:sz="4" w:space="0" w:color="auto"/>
              <w:left w:val="single" w:sz="4" w:space="0" w:color="auto"/>
              <w:bottom w:val="single" w:sz="4" w:space="0" w:color="auto"/>
              <w:right w:val="single" w:sz="4" w:space="0" w:color="auto"/>
            </w:tcBorders>
          </w:tcPr>
          <w:p w14:paraId="3A22A570"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E318D4E" w14:textId="77777777" w:rsidR="006B4D5C" w:rsidRPr="00D629EF" w:rsidRDefault="006B4D5C" w:rsidP="00FD5006">
            <w:pPr>
              <w:pStyle w:val="TAC"/>
              <w:rPr>
                <w:lang w:eastAsia="ja-JP"/>
              </w:rPr>
            </w:pPr>
            <w:r w:rsidRPr="00D629EF">
              <w:rPr>
                <w:lang w:eastAsia="ja-JP"/>
              </w:rPr>
              <w:t>-</w:t>
            </w:r>
          </w:p>
        </w:tc>
      </w:tr>
      <w:tr w:rsidR="006B4D5C" w:rsidRPr="00D629EF" w14:paraId="5FCD6075" w14:textId="77777777" w:rsidTr="00FD5006">
        <w:tc>
          <w:tcPr>
            <w:tcW w:w="2394" w:type="dxa"/>
            <w:tcBorders>
              <w:top w:val="single" w:sz="4" w:space="0" w:color="auto"/>
              <w:left w:val="single" w:sz="4" w:space="0" w:color="auto"/>
              <w:bottom w:val="single" w:sz="4" w:space="0" w:color="auto"/>
              <w:right w:val="single" w:sz="4" w:space="0" w:color="auto"/>
            </w:tcBorders>
          </w:tcPr>
          <w:p w14:paraId="5890B7F2"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sz w:val="18"/>
                <w:szCs w:val="18"/>
                <w:lang w:eastAsia="ja-JP"/>
              </w:rPr>
              <w:t>&gt;NG UL UP Transport Layer Information</w:t>
            </w:r>
          </w:p>
        </w:tc>
        <w:tc>
          <w:tcPr>
            <w:tcW w:w="1091" w:type="dxa"/>
            <w:tcBorders>
              <w:top w:val="single" w:sz="4" w:space="0" w:color="auto"/>
              <w:left w:val="single" w:sz="4" w:space="0" w:color="auto"/>
              <w:bottom w:val="single" w:sz="4" w:space="0" w:color="auto"/>
              <w:right w:val="single" w:sz="4" w:space="0" w:color="auto"/>
            </w:tcBorders>
          </w:tcPr>
          <w:p w14:paraId="42ED9468"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2F633D4A"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0D32FBC1" w14:textId="77777777" w:rsidR="006B4D5C" w:rsidRPr="00D629EF" w:rsidRDefault="006B4D5C" w:rsidP="00FD5006">
            <w:pPr>
              <w:pStyle w:val="TAL"/>
              <w:rPr>
                <w:lang w:eastAsia="ja-JP"/>
              </w:rPr>
            </w:pPr>
            <w:r w:rsidRPr="00D629EF">
              <w:rPr>
                <w:lang w:eastAsia="ja-JP"/>
              </w:rPr>
              <w:t>UP Transport Layer Information</w:t>
            </w:r>
          </w:p>
          <w:p w14:paraId="77F0D39B" w14:textId="77777777" w:rsidR="006B4D5C" w:rsidRPr="00D629EF" w:rsidRDefault="006B4D5C" w:rsidP="00FD5006">
            <w:pPr>
              <w:pStyle w:val="TAL"/>
              <w:rPr>
                <w:noProof/>
                <w:lang w:eastAsia="ja-JP"/>
              </w:rPr>
            </w:pPr>
            <w:r w:rsidRPr="00D629EF">
              <w:rPr>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6CF2DFDC"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C82F32F"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6B81A16" w14:textId="77777777" w:rsidR="006B4D5C" w:rsidRPr="00D629EF" w:rsidRDefault="006B4D5C" w:rsidP="00FD5006">
            <w:pPr>
              <w:pStyle w:val="TAC"/>
              <w:rPr>
                <w:lang w:eastAsia="ja-JP"/>
              </w:rPr>
            </w:pPr>
            <w:r w:rsidRPr="00D629EF">
              <w:rPr>
                <w:lang w:eastAsia="ja-JP"/>
              </w:rPr>
              <w:t>-</w:t>
            </w:r>
          </w:p>
        </w:tc>
      </w:tr>
      <w:tr w:rsidR="006B4D5C" w:rsidRPr="00D629EF" w14:paraId="2616C6C7" w14:textId="77777777" w:rsidTr="00FD5006">
        <w:tc>
          <w:tcPr>
            <w:tcW w:w="2394" w:type="dxa"/>
            <w:tcBorders>
              <w:top w:val="single" w:sz="4" w:space="0" w:color="auto"/>
              <w:left w:val="single" w:sz="4" w:space="0" w:color="auto"/>
              <w:bottom w:val="single" w:sz="4" w:space="0" w:color="auto"/>
              <w:right w:val="single" w:sz="4" w:space="0" w:color="auto"/>
            </w:tcBorders>
          </w:tcPr>
          <w:p w14:paraId="64FA579F" w14:textId="77777777" w:rsidR="006B4D5C" w:rsidRPr="00D629EF" w:rsidRDefault="006B4D5C" w:rsidP="00FD5006">
            <w:pPr>
              <w:keepNext/>
              <w:keepLines/>
              <w:spacing w:after="0"/>
              <w:ind w:leftChars="60" w:left="120"/>
              <w:rPr>
                <w:rFonts w:ascii="Arial" w:hAnsi="Arial" w:cs="Arial"/>
                <w:sz w:val="18"/>
                <w:szCs w:val="18"/>
                <w:lang w:eastAsia="ja-JP"/>
              </w:rPr>
            </w:pPr>
            <w:r w:rsidRPr="00D629EF">
              <w:rPr>
                <w:rFonts w:ascii="Arial" w:hAnsi="Arial" w:cs="Arial"/>
                <w:noProof/>
                <w:sz w:val="18"/>
                <w:szCs w:val="18"/>
              </w:rPr>
              <w:t xml:space="preserve">&gt;PDU Session </w:t>
            </w:r>
            <w:r w:rsidRPr="00D629EF">
              <w:rPr>
                <w:rFonts w:ascii="Arial" w:hAnsi="Arial" w:cs="Arial"/>
                <w:noProof/>
                <w:sz w:val="18"/>
                <w:szCs w:val="18"/>
                <w:lang w:eastAsia="ja-JP"/>
              </w:rPr>
              <w:t>Data Forwarding Information Request</w:t>
            </w:r>
          </w:p>
        </w:tc>
        <w:tc>
          <w:tcPr>
            <w:tcW w:w="1091" w:type="dxa"/>
            <w:tcBorders>
              <w:top w:val="single" w:sz="4" w:space="0" w:color="auto"/>
              <w:left w:val="single" w:sz="4" w:space="0" w:color="auto"/>
              <w:bottom w:val="single" w:sz="4" w:space="0" w:color="auto"/>
              <w:right w:val="single" w:sz="4" w:space="0" w:color="auto"/>
            </w:tcBorders>
          </w:tcPr>
          <w:p w14:paraId="730056E9" w14:textId="77777777" w:rsidR="006B4D5C" w:rsidRPr="00D629EF" w:rsidRDefault="006B4D5C" w:rsidP="00FD5006">
            <w:pPr>
              <w:pStyle w:val="TAL"/>
              <w:rPr>
                <w:rFonts w:eastAsia="Batang"/>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F1314EA"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4A1640FB" w14:textId="77777777" w:rsidR="006B4D5C" w:rsidRPr="00D629EF" w:rsidRDefault="006B4D5C" w:rsidP="00FD5006">
            <w:pPr>
              <w:pStyle w:val="TAL"/>
              <w:rPr>
                <w:noProof/>
                <w:lang w:eastAsia="ja-JP"/>
              </w:rPr>
            </w:pPr>
            <w:r w:rsidRPr="00D629EF">
              <w:rPr>
                <w:noProof/>
                <w:lang w:eastAsia="ja-JP"/>
              </w:rPr>
              <w:t xml:space="preserve">Data Forwarding Information Request </w:t>
            </w:r>
          </w:p>
          <w:p w14:paraId="52C7AD48" w14:textId="77777777" w:rsidR="006B4D5C" w:rsidRPr="00D629EF" w:rsidRDefault="006B4D5C" w:rsidP="00FD5006">
            <w:pPr>
              <w:pStyle w:val="TAL"/>
              <w:rPr>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tcPr>
          <w:p w14:paraId="514F83AA"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27AE8CC"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041C45B" w14:textId="77777777" w:rsidR="006B4D5C" w:rsidRPr="00D629EF" w:rsidRDefault="006B4D5C" w:rsidP="00FD5006">
            <w:pPr>
              <w:pStyle w:val="TAC"/>
              <w:rPr>
                <w:lang w:eastAsia="ja-JP"/>
              </w:rPr>
            </w:pPr>
            <w:r w:rsidRPr="00D629EF">
              <w:rPr>
                <w:lang w:eastAsia="ja-JP"/>
              </w:rPr>
              <w:t>-</w:t>
            </w:r>
          </w:p>
        </w:tc>
      </w:tr>
      <w:tr w:rsidR="006B4D5C" w:rsidRPr="00D629EF" w14:paraId="3BAF6599" w14:textId="77777777" w:rsidTr="00FD5006">
        <w:tc>
          <w:tcPr>
            <w:tcW w:w="2394" w:type="dxa"/>
            <w:tcBorders>
              <w:top w:val="single" w:sz="4" w:space="0" w:color="auto"/>
              <w:left w:val="single" w:sz="4" w:space="0" w:color="auto"/>
              <w:bottom w:val="single" w:sz="4" w:space="0" w:color="auto"/>
              <w:right w:val="single" w:sz="4" w:space="0" w:color="auto"/>
            </w:tcBorders>
          </w:tcPr>
          <w:p w14:paraId="52D4938A" w14:textId="77777777" w:rsidR="006B4D5C" w:rsidRPr="00D629EF" w:rsidRDefault="006B4D5C" w:rsidP="00FD5006">
            <w:pPr>
              <w:keepNext/>
              <w:keepLines/>
              <w:spacing w:after="0"/>
              <w:ind w:leftChars="60" w:left="120"/>
              <w:rPr>
                <w:rFonts w:ascii="Arial" w:hAnsi="Arial" w:cs="Arial"/>
                <w:noProof/>
                <w:sz w:val="18"/>
                <w:szCs w:val="18"/>
              </w:rPr>
            </w:pPr>
            <w:r w:rsidRPr="00D629EF">
              <w:rPr>
                <w:rFonts w:ascii="Arial" w:hAnsi="Arial" w:cs="Arial"/>
                <w:noProof/>
                <w:sz w:val="18"/>
                <w:szCs w:val="18"/>
                <w:lang w:eastAsia="ja-JP"/>
              </w:rPr>
              <w:t>&gt;PDU Session Inactivity Timer</w:t>
            </w:r>
          </w:p>
        </w:tc>
        <w:tc>
          <w:tcPr>
            <w:tcW w:w="1091" w:type="dxa"/>
            <w:tcBorders>
              <w:top w:val="single" w:sz="4" w:space="0" w:color="auto"/>
              <w:left w:val="single" w:sz="4" w:space="0" w:color="auto"/>
              <w:bottom w:val="single" w:sz="4" w:space="0" w:color="auto"/>
              <w:right w:val="single" w:sz="4" w:space="0" w:color="auto"/>
            </w:tcBorders>
          </w:tcPr>
          <w:p w14:paraId="402CE768"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5B64532"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0C893C6D" w14:textId="77777777" w:rsidR="006B4D5C" w:rsidRPr="00D629EF" w:rsidRDefault="006B4D5C" w:rsidP="00FD5006">
            <w:pPr>
              <w:pStyle w:val="TAL"/>
              <w:rPr>
                <w:noProof/>
                <w:lang w:eastAsia="ja-JP"/>
              </w:rPr>
            </w:pPr>
            <w:r w:rsidRPr="00D629EF">
              <w:rPr>
                <w:noProof/>
                <w:lang w:eastAsia="ja-JP"/>
              </w:rPr>
              <w:t xml:space="preserve">Inactivity Timer </w:t>
            </w:r>
          </w:p>
          <w:p w14:paraId="07DFC9FD" w14:textId="77777777" w:rsidR="006B4D5C" w:rsidRPr="00D629EF" w:rsidRDefault="006B4D5C" w:rsidP="00FD5006">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2F549EB7" w14:textId="77777777" w:rsidR="006B4D5C" w:rsidRPr="00D629EF" w:rsidRDefault="006B4D5C" w:rsidP="00FD5006">
            <w:pPr>
              <w:pStyle w:val="TAL"/>
              <w:rPr>
                <w:lang w:eastAsia="ja-JP"/>
              </w:rPr>
            </w:pPr>
            <w:r w:rsidRPr="00D629EF">
              <w:rPr>
                <w:lang w:eastAsia="ja-JP"/>
              </w:rPr>
              <w:t>Included if the Activity Notification Level is set to PDU Session.</w:t>
            </w:r>
          </w:p>
        </w:tc>
        <w:tc>
          <w:tcPr>
            <w:tcW w:w="1134" w:type="dxa"/>
            <w:tcBorders>
              <w:top w:val="single" w:sz="4" w:space="0" w:color="auto"/>
              <w:left w:val="single" w:sz="4" w:space="0" w:color="auto"/>
              <w:bottom w:val="single" w:sz="4" w:space="0" w:color="auto"/>
              <w:right w:val="single" w:sz="4" w:space="0" w:color="auto"/>
            </w:tcBorders>
          </w:tcPr>
          <w:p w14:paraId="5C59A7F9"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68DDEF5" w14:textId="77777777" w:rsidR="006B4D5C" w:rsidRPr="00D629EF" w:rsidRDefault="006B4D5C" w:rsidP="00FD5006">
            <w:pPr>
              <w:pStyle w:val="TAC"/>
              <w:rPr>
                <w:lang w:eastAsia="ja-JP"/>
              </w:rPr>
            </w:pPr>
            <w:r w:rsidRPr="00D629EF">
              <w:rPr>
                <w:lang w:eastAsia="ja-JP"/>
              </w:rPr>
              <w:t>-</w:t>
            </w:r>
          </w:p>
        </w:tc>
      </w:tr>
      <w:tr w:rsidR="006B4D5C" w:rsidRPr="00D629EF" w14:paraId="3909ED81" w14:textId="77777777" w:rsidTr="00FD5006">
        <w:tc>
          <w:tcPr>
            <w:tcW w:w="2394" w:type="dxa"/>
            <w:tcBorders>
              <w:top w:val="single" w:sz="4" w:space="0" w:color="auto"/>
              <w:left w:val="single" w:sz="4" w:space="0" w:color="auto"/>
              <w:bottom w:val="single" w:sz="4" w:space="0" w:color="auto"/>
              <w:right w:val="single" w:sz="4" w:space="0" w:color="auto"/>
            </w:tcBorders>
          </w:tcPr>
          <w:p w14:paraId="52D97D84"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rPr>
              <w:t xml:space="preserve">&gt;Existing Allocated </w:t>
            </w:r>
            <w:r w:rsidRPr="00D629EF">
              <w:rPr>
                <w:rFonts w:ascii="Arial" w:hAnsi="Arial" w:cs="Arial"/>
                <w:noProof/>
                <w:sz w:val="18"/>
                <w:szCs w:val="18"/>
                <w:lang w:eastAsia="ja-JP"/>
              </w:rPr>
              <w:t>NG DL UP Transport Layer Information</w:t>
            </w:r>
          </w:p>
        </w:tc>
        <w:tc>
          <w:tcPr>
            <w:tcW w:w="1091" w:type="dxa"/>
            <w:tcBorders>
              <w:top w:val="single" w:sz="4" w:space="0" w:color="auto"/>
              <w:left w:val="single" w:sz="4" w:space="0" w:color="auto"/>
              <w:bottom w:val="single" w:sz="4" w:space="0" w:color="auto"/>
              <w:right w:val="single" w:sz="4" w:space="0" w:color="auto"/>
            </w:tcBorders>
          </w:tcPr>
          <w:p w14:paraId="7CB1101C"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2FC3F63D"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0BCA4393" w14:textId="77777777" w:rsidR="006B4D5C" w:rsidRPr="00D629EF" w:rsidRDefault="006B4D5C" w:rsidP="00FD5006">
            <w:pPr>
              <w:pStyle w:val="TAL"/>
              <w:rPr>
                <w:noProof/>
                <w:lang w:eastAsia="ja-JP"/>
              </w:rPr>
            </w:pPr>
            <w:r w:rsidRPr="00D629EF">
              <w:rPr>
                <w:noProof/>
                <w:lang w:eastAsia="ja-JP"/>
              </w:rPr>
              <w:t>UP Transport Layer Information</w:t>
            </w:r>
          </w:p>
          <w:p w14:paraId="698F27D4" w14:textId="77777777" w:rsidR="006B4D5C" w:rsidRPr="00D629EF" w:rsidRDefault="006B4D5C" w:rsidP="00FD5006">
            <w:pPr>
              <w:pStyle w:val="TAL"/>
              <w:rPr>
                <w:noProof/>
                <w:lang w:eastAsia="ja-JP"/>
              </w:rPr>
            </w:pPr>
            <w:r w:rsidRPr="00D629EF">
              <w:rPr>
                <w:noProof/>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33F7F085"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9D2E57F"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ABB2868" w14:textId="77777777" w:rsidR="006B4D5C" w:rsidRPr="00D629EF" w:rsidRDefault="006B4D5C" w:rsidP="00FD5006">
            <w:pPr>
              <w:pStyle w:val="TAC"/>
              <w:rPr>
                <w:lang w:eastAsia="ja-JP"/>
              </w:rPr>
            </w:pPr>
            <w:r w:rsidRPr="00D629EF">
              <w:rPr>
                <w:lang w:eastAsia="ja-JP"/>
              </w:rPr>
              <w:t>-</w:t>
            </w:r>
          </w:p>
        </w:tc>
      </w:tr>
      <w:tr w:rsidR="006B4D5C" w:rsidRPr="00D629EF" w14:paraId="348D3875" w14:textId="77777777" w:rsidTr="00FD5006">
        <w:tc>
          <w:tcPr>
            <w:tcW w:w="2394" w:type="dxa"/>
            <w:tcBorders>
              <w:top w:val="single" w:sz="4" w:space="0" w:color="auto"/>
              <w:left w:val="single" w:sz="4" w:space="0" w:color="auto"/>
              <w:bottom w:val="single" w:sz="4" w:space="0" w:color="auto"/>
              <w:right w:val="single" w:sz="4" w:space="0" w:color="auto"/>
            </w:tcBorders>
          </w:tcPr>
          <w:p w14:paraId="4CE951E4" w14:textId="77777777" w:rsidR="006B4D5C" w:rsidRPr="00D629EF" w:rsidRDefault="006B4D5C" w:rsidP="00FD5006">
            <w:pPr>
              <w:keepNext/>
              <w:keepLines/>
              <w:spacing w:after="0"/>
              <w:ind w:leftChars="60" w:left="120"/>
              <w:rPr>
                <w:rFonts w:ascii="Arial" w:hAnsi="Arial" w:cs="Arial"/>
                <w:noProof/>
                <w:sz w:val="18"/>
                <w:szCs w:val="18"/>
              </w:rPr>
            </w:pPr>
            <w:r w:rsidRPr="00D629EF">
              <w:rPr>
                <w:rFonts w:ascii="Arial" w:hAnsi="Arial" w:cs="Arial"/>
                <w:noProof/>
                <w:sz w:val="18"/>
                <w:szCs w:val="18"/>
                <w:lang w:eastAsia="ja-JP"/>
              </w:rPr>
              <w:t>&gt;Network Instance</w:t>
            </w:r>
          </w:p>
        </w:tc>
        <w:tc>
          <w:tcPr>
            <w:tcW w:w="1091" w:type="dxa"/>
            <w:tcBorders>
              <w:top w:val="single" w:sz="4" w:space="0" w:color="auto"/>
              <w:left w:val="single" w:sz="4" w:space="0" w:color="auto"/>
              <w:bottom w:val="single" w:sz="4" w:space="0" w:color="auto"/>
              <w:right w:val="single" w:sz="4" w:space="0" w:color="auto"/>
            </w:tcBorders>
          </w:tcPr>
          <w:p w14:paraId="2DF7847A"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BA1FE56"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60A6DDB1" w14:textId="77777777" w:rsidR="006B4D5C" w:rsidRPr="00D629EF" w:rsidRDefault="006B4D5C" w:rsidP="00FD5006">
            <w:pPr>
              <w:pStyle w:val="TAL"/>
              <w:rPr>
                <w:noProof/>
                <w:lang w:eastAsia="ja-JP"/>
              </w:rPr>
            </w:pPr>
            <w:r w:rsidRPr="00D629EF">
              <w:rPr>
                <w:noProof/>
                <w:lang w:eastAsia="ja-JP"/>
              </w:rPr>
              <w:t>9.3.1.62</w:t>
            </w:r>
          </w:p>
        </w:tc>
        <w:tc>
          <w:tcPr>
            <w:tcW w:w="1701" w:type="dxa"/>
            <w:tcBorders>
              <w:top w:val="single" w:sz="4" w:space="0" w:color="auto"/>
              <w:left w:val="single" w:sz="4" w:space="0" w:color="auto"/>
              <w:bottom w:val="single" w:sz="4" w:space="0" w:color="auto"/>
              <w:right w:val="single" w:sz="4" w:space="0" w:color="auto"/>
            </w:tcBorders>
          </w:tcPr>
          <w:p w14:paraId="7C93AED5" w14:textId="77777777" w:rsidR="006B4D5C" w:rsidRPr="00D629EF" w:rsidRDefault="006B4D5C" w:rsidP="00FD5006">
            <w:pPr>
              <w:pStyle w:val="TAL"/>
              <w:rPr>
                <w:lang w:eastAsia="ja-JP"/>
              </w:rPr>
            </w:pPr>
            <w:r w:rsidRPr="00D629EF">
              <w:rPr>
                <w:rFonts w:cs="Arial"/>
                <w:szCs w:val="18"/>
                <w:lang w:eastAsia="ja-JP"/>
              </w:rPr>
              <w:t xml:space="preserve">This IE is ignored if the </w:t>
            </w:r>
            <w:r w:rsidRPr="00D629EF">
              <w:rPr>
                <w:rFonts w:cs="Arial"/>
                <w:i/>
                <w:szCs w:val="18"/>
                <w:lang w:eastAsia="ja-JP"/>
              </w:rPr>
              <w:t>Common Network Instance</w:t>
            </w:r>
            <w:r w:rsidRPr="00D629EF">
              <w:rPr>
                <w:rFonts w:cs="Arial"/>
                <w:szCs w:val="18"/>
                <w:lang w:eastAsia="ja-JP"/>
              </w:rPr>
              <w:t xml:space="preserve"> IE is included.</w:t>
            </w:r>
          </w:p>
        </w:tc>
        <w:tc>
          <w:tcPr>
            <w:tcW w:w="1134" w:type="dxa"/>
            <w:tcBorders>
              <w:top w:val="single" w:sz="4" w:space="0" w:color="auto"/>
              <w:left w:val="single" w:sz="4" w:space="0" w:color="auto"/>
              <w:bottom w:val="single" w:sz="4" w:space="0" w:color="auto"/>
              <w:right w:val="single" w:sz="4" w:space="0" w:color="auto"/>
            </w:tcBorders>
          </w:tcPr>
          <w:p w14:paraId="48A711EC" w14:textId="77777777" w:rsidR="006B4D5C" w:rsidRPr="00D629EF" w:rsidRDefault="006B4D5C" w:rsidP="00FD5006">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C675DFB" w14:textId="77777777" w:rsidR="006B4D5C" w:rsidRPr="00D629EF" w:rsidRDefault="006B4D5C" w:rsidP="00FD5006">
            <w:pPr>
              <w:pStyle w:val="TAC"/>
              <w:rPr>
                <w:lang w:eastAsia="ja-JP"/>
              </w:rPr>
            </w:pPr>
            <w:r w:rsidRPr="00D629EF">
              <w:rPr>
                <w:lang w:eastAsia="ja-JP"/>
              </w:rPr>
              <w:t>ignore</w:t>
            </w:r>
          </w:p>
        </w:tc>
      </w:tr>
      <w:tr w:rsidR="006B4D5C" w:rsidRPr="00D629EF" w14:paraId="0EED0F07" w14:textId="77777777" w:rsidTr="00FD5006">
        <w:tc>
          <w:tcPr>
            <w:tcW w:w="2394" w:type="dxa"/>
            <w:tcBorders>
              <w:top w:val="single" w:sz="4" w:space="0" w:color="auto"/>
              <w:left w:val="single" w:sz="4" w:space="0" w:color="auto"/>
              <w:bottom w:val="single" w:sz="4" w:space="0" w:color="auto"/>
              <w:right w:val="single" w:sz="4" w:space="0" w:color="auto"/>
            </w:tcBorders>
          </w:tcPr>
          <w:p w14:paraId="28BBA4EA"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&gt;Common Network Instance</w:t>
            </w:r>
          </w:p>
        </w:tc>
        <w:tc>
          <w:tcPr>
            <w:tcW w:w="1091" w:type="dxa"/>
            <w:tcBorders>
              <w:top w:val="single" w:sz="4" w:space="0" w:color="auto"/>
              <w:left w:val="single" w:sz="4" w:space="0" w:color="auto"/>
              <w:bottom w:val="single" w:sz="4" w:space="0" w:color="auto"/>
              <w:right w:val="single" w:sz="4" w:space="0" w:color="auto"/>
            </w:tcBorders>
          </w:tcPr>
          <w:p w14:paraId="41B278A1" w14:textId="77777777" w:rsidR="006B4D5C" w:rsidRPr="00D629EF" w:rsidRDefault="006B4D5C" w:rsidP="00FD5006">
            <w:pPr>
              <w:pStyle w:val="TAL"/>
              <w:rPr>
                <w:lang w:eastAsia="ja-JP"/>
              </w:rPr>
            </w:pPr>
            <w:r w:rsidRPr="00D629EF">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6CA873C"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2B30554" w14:textId="77777777" w:rsidR="006B4D5C" w:rsidRPr="00D629EF" w:rsidRDefault="006B4D5C" w:rsidP="00FD5006">
            <w:pPr>
              <w:pStyle w:val="TAL"/>
              <w:rPr>
                <w:noProof/>
                <w:lang w:eastAsia="ja-JP"/>
              </w:rPr>
            </w:pPr>
            <w:r w:rsidRPr="00D629EF">
              <w:rPr>
                <w:rFonts w:cs="Arial"/>
                <w:noProof/>
                <w:szCs w:val="18"/>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38E03D29" w14:textId="77777777" w:rsidR="006B4D5C" w:rsidRPr="00D629EF" w:rsidRDefault="006B4D5C" w:rsidP="00FD5006">
            <w:pPr>
              <w:pStyle w:val="TAL"/>
              <w:rPr>
                <w:rFonts w:cs="Arial"/>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D9718FA" w14:textId="77777777" w:rsidR="006B4D5C" w:rsidRPr="00D629EF" w:rsidRDefault="006B4D5C" w:rsidP="00FD5006">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8A5E271" w14:textId="77777777" w:rsidR="006B4D5C" w:rsidRPr="00D629EF" w:rsidRDefault="006B4D5C" w:rsidP="00FD5006">
            <w:pPr>
              <w:pStyle w:val="TAC"/>
              <w:rPr>
                <w:lang w:eastAsia="ja-JP"/>
              </w:rPr>
            </w:pPr>
            <w:r w:rsidRPr="00D629EF">
              <w:rPr>
                <w:lang w:eastAsia="ja-JP"/>
              </w:rPr>
              <w:t>ignore</w:t>
            </w:r>
          </w:p>
        </w:tc>
      </w:tr>
      <w:tr w:rsidR="006B4D5C" w:rsidRPr="00D629EF" w14:paraId="3B768CBD" w14:textId="77777777" w:rsidTr="00FD5006">
        <w:tc>
          <w:tcPr>
            <w:tcW w:w="2394" w:type="dxa"/>
            <w:tcBorders>
              <w:top w:val="single" w:sz="4" w:space="0" w:color="auto"/>
              <w:left w:val="single" w:sz="4" w:space="0" w:color="auto"/>
              <w:bottom w:val="single" w:sz="4" w:space="0" w:color="auto"/>
              <w:right w:val="single" w:sz="4" w:space="0" w:color="auto"/>
            </w:tcBorders>
          </w:tcPr>
          <w:p w14:paraId="37662A54" w14:textId="77777777" w:rsidR="006B4D5C" w:rsidRPr="00D629EF" w:rsidRDefault="006B4D5C" w:rsidP="00FD5006">
            <w:pPr>
              <w:keepNext/>
              <w:keepLines/>
              <w:spacing w:after="0"/>
              <w:ind w:leftChars="60" w:left="120"/>
              <w:rPr>
                <w:rFonts w:ascii="Arial" w:hAnsi="Arial" w:cs="Arial"/>
                <w:sz w:val="18"/>
                <w:szCs w:val="18"/>
              </w:rPr>
            </w:pPr>
            <w:r w:rsidRPr="00D629EF">
              <w:rPr>
                <w:rFonts w:ascii="Arial" w:hAnsi="Arial" w:cs="Arial"/>
                <w:b/>
                <w:noProof/>
                <w:sz w:val="18"/>
                <w:szCs w:val="18"/>
                <w:lang w:eastAsia="ja-JP"/>
              </w:rPr>
              <w:t>&gt;DRB To Setup List</w:t>
            </w:r>
          </w:p>
        </w:tc>
        <w:tc>
          <w:tcPr>
            <w:tcW w:w="1091" w:type="dxa"/>
            <w:tcBorders>
              <w:top w:val="single" w:sz="4" w:space="0" w:color="auto"/>
              <w:left w:val="single" w:sz="4" w:space="0" w:color="auto"/>
              <w:bottom w:val="single" w:sz="4" w:space="0" w:color="auto"/>
              <w:right w:val="single" w:sz="4" w:space="0" w:color="auto"/>
            </w:tcBorders>
          </w:tcPr>
          <w:p w14:paraId="6572A77D"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7A90517B" w14:textId="77777777" w:rsidR="006B4D5C" w:rsidRPr="00D629EF" w:rsidRDefault="006B4D5C" w:rsidP="00FD5006">
            <w:pPr>
              <w:pStyle w:val="TAL"/>
              <w:rPr>
                <w:lang w:eastAsia="ja-JP"/>
              </w:rPr>
            </w:pPr>
            <w:r w:rsidRPr="00D629EF">
              <w:rPr>
                <w:i/>
                <w:lang w:eastAsia="ja-JP"/>
              </w:rPr>
              <w:t>1</w:t>
            </w:r>
          </w:p>
        </w:tc>
        <w:tc>
          <w:tcPr>
            <w:tcW w:w="1418" w:type="dxa"/>
            <w:tcBorders>
              <w:top w:val="single" w:sz="4" w:space="0" w:color="auto"/>
              <w:left w:val="single" w:sz="4" w:space="0" w:color="auto"/>
              <w:bottom w:val="single" w:sz="4" w:space="0" w:color="auto"/>
              <w:right w:val="single" w:sz="4" w:space="0" w:color="auto"/>
            </w:tcBorders>
          </w:tcPr>
          <w:p w14:paraId="0D92CB2E"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538961FA"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8808B7C"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67401D1" w14:textId="77777777" w:rsidR="006B4D5C" w:rsidRPr="00D629EF" w:rsidRDefault="006B4D5C" w:rsidP="00FD5006">
            <w:pPr>
              <w:pStyle w:val="TAC"/>
              <w:rPr>
                <w:lang w:eastAsia="ja-JP"/>
              </w:rPr>
            </w:pPr>
            <w:r w:rsidRPr="00D629EF">
              <w:rPr>
                <w:lang w:eastAsia="ja-JP"/>
              </w:rPr>
              <w:t>-</w:t>
            </w:r>
          </w:p>
        </w:tc>
      </w:tr>
      <w:tr w:rsidR="006B4D5C" w:rsidRPr="00D629EF" w14:paraId="2A5BBAFB" w14:textId="77777777" w:rsidTr="00FD5006">
        <w:tc>
          <w:tcPr>
            <w:tcW w:w="2394" w:type="dxa"/>
            <w:tcBorders>
              <w:top w:val="single" w:sz="4" w:space="0" w:color="auto"/>
              <w:left w:val="single" w:sz="4" w:space="0" w:color="auto"/>
              <w:bottom w:val="single" w:sz="4" w:space="0" w:color="auto"/>
              <w:right w:val="single" w:sz="4" w:space="0" w:color="auto"/>
            </w:tcBorders>
          </w:tcPr>
          <w:p w14:paraId="4E01F205" w14:textId="77777777" w:rsidR="006B4D5C" w:rsidRPr="00D629EF" w:rsidRDefault="006B4D5C" w:rsidP="00FD5006">
            <w:pPr>
              <w:keepNext/>
              <w:keepLines/>
              <w:spacing w:after="0"/>
              <w:ind w:leftChars="131" w:left="262"/>
              <w:rPr>
                <w:rFonts w:ascii="Arial" w:hAnsi="Arial" w:cs="Arial"/>
                <w:sz w:val="18"/>
                <w:szCs w:val="18"/>
              </w:rPr>
            </w:pPr>
            <w:r w:rsidRPr="00D629EF">
              <w:rPr>
                <w:rFonts w:ascii="Arial" w:hAnsi="Arial" w:cs="Arial"/>
                <w:b/>
                <w:noProof/>
                <w:sz w:val="18"/>
                <w:szCs w:val="18"/>
                <w:lang w:eastAsia="ja-JP"/>
              </w:rPr>
              <w:t xml:space="preserve">&gt;&gt;DRB To Setup Item </w:t>
            </w:r>
          </w:p>
        </w:tc>
        <w:tc>
          <w:tcPr>
            <w:tcW w:w="1091" w:type="dxa"/>
            <w:tcBorders>
              <w:top w:val="single" w:sz="4" w:space="0" w:color="auto"/>
              <w:left w:val="single" w:sz="4" w:space="0" w:color="auto"/>
              <w:bottom w:val="single" w:sz="4" w:space="0" w:color="auto"/>
              <w:right w:val="single" w:sz="4" w:space="0" w:color="auto"/>
            </w:tcBorders>
          </w:tcPr>
          <w:p w14:paraId="3BAE8EF8"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32AFA22D" w14:textId="77777777" w:rsidR="006B4D5C" w:rsidRPr="00D629EF" w:rsidRDefault="006B4D5C" w:rsidP="00FD5006">
            <w:pPr>
              <w:pStyle w:val="TAL"/>
              <w:rPr>
                <w:lang w:eastAsia="ja-JP"/>
              </w:rPr>
            </w:pPr>
            <w:r w:rsidRPr="00D629EF">
              <w:rPr>
                <w:i/>
                <w:noProof/>
                <w:lang w:eastAsia="ja-JP"/>
              </w:rPr>
              <w:t>1..&lt;maxnoofDRBs&gt;</w:t>
            </w:r>
          </w:p>
        </w:tc>
        <w:tc>
          <w:tcPr>
            <w:tcW w:w="1418" w:type="dxa"/>
            <w:tcBorders>
              <w:top w:val="single" w:sz="4" w:space="0" w:color="auto"/>
              <w:left w:val="single" w:sz="4" w:space="0" w:color="auto"/>
              <w:bottom w:val="single" w:sz="4" w:space="0" w:color="auto"/>
              <w:right w:val="single" w:sz="4" w:space="0" w:color="auto"/>
            </w:tcBorders>
          </w:tcPr>
          <w:p w14:paraId="16ED6946"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2CEC5C80"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2A56B94"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F1CAE69" w14:textId="77777777" w:rsidR="006B4D5C" w:rsidRPr="00D629EF" w:rsidRDefault="006B4D5C" w:rsidP="00FD5006">
            <w:pPr>
              <w:pStyle w:val="TAC"/>
              <w:rPr>
                <w:lang w:eastAsia="ja-JP"/>
              </w:rPr>
            </w:pPr>
            <w:r w:rsidRPr="00D629EF">
              <w:rPr>
                <w:lang w:eastAsia="ja-JP"/>
              </w:rPr>
              <w:t>-</w:t>
            </w:r>
          </w:p>
        </w:tc>
      </w:tr>
      <w:tr w:rsidR="006B4D5C" w:rsidRPr="00D629EF" w14:paraId="5DEB4931" w14:textId="77777777" w:rsidTr="00FD5006">
        <w:tc>
          <w:tcPr>
            <w:tcW w:w="2394" w:type="dxa"/>
            <w:tcBorders>
              <w:top w:val="single" w:sz="4" w:space="0" w:color="auto"/>
              <w:left w:val="single" w:sz="4" w:space="0" w:color="auto"/>
              <w:bottom w:val="single" w:sz="4" w:space="0" w:color="auto"/>
              <w:right w:val="single" w:sz="4" w:space="0" w:color="auto"/>
            </w:tcBorders>
          </w:tcPr>
          <w:p w14:paraId="1C20E895"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&gt;&gt;&gt;DRB ID</w:t>
            </w:r>
          </w:p>
        </w:tc>
        <w:tc>
          <w:tcPr>
            <w:tcW w:w="1091" w:type="dxa"/>
            <w:tcBorders>
              <w:top w:val="single" w:sz="4" w:space="0" w:color="auto"/>
              <w:left w:val="single" w:sz="4" w:space="0" w:color="auto"/>
              <w:bottom w:val="single" w:sz="4" w:space="0" w:color="auto"/>
              <w:right w:val="single" w:sz="4" w:space="0" w:color="auto"/>
            </w:tcBorders>
          </w:tcPr>
          <w:p w14:paraId="358754DA"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23CEF5EE"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55BD70EB" w14:textId="77777777" w:rsidR="006B4D5C" w:rsidRPr="00D629EF" w:rsidRDefault="006B4D5C" w:rsidP="00FD5006">
            <w:pPr>
              <w:pStyle w:val="TAL"/>
              <w:rPr>
                <w:noProof/>
                <w:lang w:eastAsia="ja-JP"/>
              </w:rPr>
            </w:pPr>
            <w:r w:rsidRPr="00D629EF">
              <w:rPr>
                <w:noProof/>
                <w:lang w:eastAsia="ja-JP"/>
              </w:rPr>
              <w:t>9.3.1.16</w:t>
            </w:r>
          </w:p>
        </w:tc>
        <w:tc>
          <w:tcPr>
            <w:tcW w:w="1701" w:type="dxa"/>
            <w:tcBorders>
              <w:top w:val="single" w:sz="4" w:space="0" w:color="auto"/>
              <w:left w:val="single" w:sz="4" w:space="0" w:color="auto"/>
              <w:bottom w:val="single" w:sz="4" w:space="0" w:color="auto"/>
              <w:right w:val="single" w:sz="4" w:space="0" w:color="auto"/>
            </w:tcBorders>
          </w:tcPr>
          <w:p w14:paraId="5FA1CFD2"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DAE8D12"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C66C6F4" w14:textId="77777777" w:rsidR="006B4D5C" w:rsidRPr="00D629EF" w:rsidRDefault="006B4D5C" w:rsidP="00FD5006">
            <w:pPr>
              <w:pStyle w:val="TAC"/>
              <w:rPr>
                <w:lang w:eastAsia="ja-JP"/>
              </w:rPr>
            </w:pPr>
            <w:r w:rsidRPr="00D629EF">
              <w:rPr>
                <w:lang w:eastAsia="ja-JP"/>
              </w:rPr>
              <w:t>-</w:t>
            </w:r>
          </w:p>
        </w:tc>
      </w:tr>
      <w:tr w:rsidR="006B4D5C" w:rsidRPr="00D629EF" w14:paraId="4F711306" w14:textId="77777777" w:rsidTr="00FD5006">
        <w:tc>
          <w:tcPr>
            <w:tcW w:w="2394" w:type="dxa"/>
            <w:tcBorders>
              <w:top w:val="single" w:sz="4" w:space="0" w:color="auto"/>
              <w:left w:val="single" w:sz="4" w:space="0" w:color="auto"/>
              <w:bottom w:val="single" w:sz="4" w:space="0" w:color="auto"/>
              <w:right w:val="single" w:sz="4" w:space="0" w:color="auto"/>
            </w:tcBorders>
          </w:tcPr>
          <w:p w14:paraId="2663D2BD" w14:textId="77777777" w:rsidR="006B4D5C" w:rsidRPr="00D629EF" w:rsidRDefault="006B4D5C" w:rsidP="00FD5006">
            <w:pPr>
              <w:keepNext/>
              <w:keepLines/>
              <w:spacing w:after="0"/>
              <w:ind w:leftChars="202" w:left="404"/>
              <w:rPr>
                <w:rFonts w:ascii="Arial" w:hAnsi="Arial" w:cs="Arial"/>
                <w:sz w:val="18"/>
                <w:szCs w:val="18"/>
              </w:rPr>
            </w:pPr>
            <w:r w:rsidRPr="00D629EF">
              <w:rPr>
                <w:rFonts w:ascii="Arial" w:hAnsi="Arial" w:cs="Arial"/>
                <w:noProof/>
                <w:sz w:val="18"/>
                <w:szCs w:val="18"/>
                <w:lang w:eastAsia="ja-JP"/>
              </w:rPr>
              <w:t>&gt;&gt;&gt;SDAP Configuration</w:t>
            </w:r>
          </w:p>
        </w:tc>
        <w:tc>
          <w:tcPr>
            <w:tcW w:w="1091" w:type="dxa"/>
            <w:tcBorders>
              <w:top w:val="single" w:sz="4" w:space="0" w:color="auto"/>
              <w:left w:val="single" w:sz="4" w:space="0" w:color="auto"/>
              <w:bottom w:val="single" w:sz="4" w:space="0" w:color="auto"/>
              <w:right w:val="single" w:sz="4" w:space="0" w:color="auto"/>
            </w:tcBorders>
          </w:tcPr>
          <w:p w14:paraId="5E9872C0" w14:textId="77777777" w:rsidR="006B4D5C" w:rsidRPr="00D629EF" w:rsidRDefault="006B4D5C" w:rsidP="00FD5006">
            <w:pPr>
              <w:pStyle w:val="TAL"/>
              <w:rPr>
                <w:lang w:eastAsia="ja-JP"/>
              </w:rPr>
            </w:pPr>
            <w:r w:rsidRPr="00D629EF">
              <w:rPr>
                <w:lang w:eastAsia="ja-JP"/>
              </w:rPr>
              <w:t xml:space="preserve">M </w:t>
            </w:r>
          </w:p>
        </w:tc>
        <w:tc>
          <w:tcPr>
            <w:tcW w:w="1275" w:type="dxa"/>
            <w:tcBorders>
              <w:top w:val="single" w:sz="4" w:space="0" w:color="auto"/>
              <w:left w:val="single" w:sz="4" w:space="0" w:color="auto"/>
              <w:bottom w:val="single" w:sz="4" w:space="0" w:color="auto"/>
              <w:right w:val="single" w:sz="4" w:space="0" w:color="auto"/>
            </w:tcBorders>
          </w:tcPr>
          <w:p w14:paraId="197724A4"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0AC568D8" w14:textId="77777777" w:rsidR="006B4D5C" w:rsidRPr="00D629EF" w:rsidRDefault="006B4D5C" w:rsidP="00FD5006">
            <w:pPr>
              <w:pStyle w:val="TAL"/>
              <w:rPr>
                <w:noProof/>
                <w:lang w:eastAsia="ja-JP"/>
              </w:rPr>
            </w:pPr>
            <w:r w:rsidRPr="00D629EF">
              <w:rPr>
                <w:rFonts w:eastAsia="Yu Mincho"/>
                <w:lang w:eastAsia="ja-JP"/>
              </w:rPr>
              <w:t>9.3.1.39</w:t>
            </w:r>
          </w:p>
        </w:tc>
        <w:tc>
          <w:tcPr>
            <w:tcW w:w="1701" w:type="dxa"/>
            <w:tcBorders>
              <w:top w:val="single" w:sz="4" w:space="0" w:color="auto"/>
              <w:left w:val="single" w:sz="4" w:space="0" w:color="auto"/>
              <w:bottom w:val="single" w:sz="4" w:space="0" w:color="auto"/>
              <w:right w:val="single" w:sz="4" w:space="0" w:color="auto"/>
            </w:tcBorders>
          </w:tcPr>
          <w:p w14:paraId="5253E1F6"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7107CBF"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E8E982F" w14:textId="77777777" w:rsidR="006B4D5C" w:rsidRPr="00D629EF" w:rsidRDefault="006B4D5C" w:rsidP="00FD5006">
            <w:pPr>
              <w:pStyle w:val="TAC"/>
              <w:rPr>
                <w:lang w:eastAsia="ja-JP"/>
              </w:rPr>
            </w:pPr>
            <w:r w:rsidRPr="00D629EF">
              <w:rPr>
                <w:lang w:eastAsia="ja-JP"/>
              </w:rPr>
              <w:t>-</w:t>
            </w:r>
          </w:p>
        </w:tc>
      </w:tr>
      <w:tr w:rsidR="006B4D5C" w:rsidRPr="00D629EF" w14:paraId="21430D35" w14:textId="77777777" w:rsidTr="00FD5006">
        <w:tc>
          <w:tcPr>
            <w:tcW w:w="2394" w:type="dxa"/>
            <w:tcBorders>
              <w:top w:val="single" w:sz="4" w:space="0" w:color="auto"/>
              <w:left w:val="single" w:sz="4" w:space="0" w:color="auto"/>
              <w:bottom w:val="single" w:sz="4" w:space="0" w:color="auto"/>
              <w:right w:val="single" w:sz="4" w:space="0" w:color="auto"/>
            </w:tcBorders>
          </w:tcPr>
          <w:p w14:paraId="3FF39FC0" w14:textId="77777777" w:rsidR="006B4D5C" w:rsidRPr="00D629EF" w:rsidRDefault="006B4D5C" w:rsidP="00FD5006">
            <w:pPr>
              <w:keepNext/>
              <w:keepLines/>
              <w:spacing w:after="0"/>
              <w:ind w:leftChars="202" w:left="404"/>
              <w:rPr>
                <w:rFonts w:ascii="Arial" w:hAnsi="Arial" w:cs="Arial"/>
                <w:sz w:val="18"/>
                <w:szCs w:val="18"/>
              </w:rPr>
            </w:pPr>
            <w:r w:rsidRPr="00D629EF">
              <w:rPr>
                <w:rFonts w:ascii="Arial" w:hAnsi="Arial" w:cs="Arial"/>
                <w:noProof/>
                <w:sz w:val="18"/>
                <w:szCs w:val="18"/>
                <w:lang w:eastAsia="ja-JP"/>
              </w:rPr>
              <w:t>&gt;&gt;&gt;PDCP Configuration</w:t>
            </w:r>
          </w:p>
        </w:tc>
        <w:tc>
          <w:tcPr>
            <w:tcW w:w="1091" w:type="dxa"/>
            <w:tcBorders>
              <w:top w:val="single" w:sz="4" w:space="0" w:color="auto"/>
              <w:left w:val="single" w:sz="4" w:space="0" w:color="auto"/>
              <w:bottom w:val="single" w:sz="4" w:space="0" w:color="auto"/>
              <w:right w:val="single" w:sz="4" w:space="0" w:color="auto"/>
            </w:tcBorders>
          </w:tcPr>
          <w:p w14:paraId="00446909"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5B7E4167"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15A00309" w14:textId="77777777" w:rsidR="006B4D5C" w:rsidRPr="00D629EF" w:rsidRDefault="006B4D5C" w:rsidP="00FD5006">
            <w:pPr>
              <w:pStyle w:val="TAL"/>
              <w:rPr>
                <w:noProof/>
                <w:lang w:eastAsia="ja-JP"/>
              </w:rPr>
            </w:pPr>
            <w:r w:rsidRPr="00D629EF">
              <w:rPr>
                <w:noProof/>
                <w:lang w:eastAsia="ja-JP"/>
              </w:rPr>
              <w:t>9.3.1.38</w:t>
            </w:r>
          </w:p>
        </w:tc>
        <w:tc>
          <w:tcPr>
            <w:tcW w:w="1701" w:type="dxa"/>
            <w:tcBorders>
              <w:top w:val="single" w:sz="4" w:space="0" w:color="auto"/>
              <w:left w:val="single" w:sz="4" w:space="0" w:color="auto"/>
              <w:bottom w:val="single" w:sz="4" w:space="0" w:color="auto"/>
              <w:right w:val="single" w:sz="4" w:space="0" w:color="auto"/>
            </w:tcBorders>
          </w:tcPr>
          <w:p w14:paraId="36A12060"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E63CDE0"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5DE03C3" w14:textId="77777777" w:rsidR="006B4D5C" w:rsidRPr="00D629EF" w:rsidRDefault="006B4D5C" w:rsidP="00FD5006">
            <w:pPr>
              <w:pStyle w:val="TAC"/>
              <w:rPr>
                <w:lang w:eastAsia="ja-JP"/>
              </w:rPr>
            </w:pPr>
            <w:r w:rsidRPr="00D629EF">
              <w:rPr>
                <w:lang w:eastAsia="ja-JP"/>
              </w:rPr>
              <w:t>-</w:t>
            </w:r>
          </w:p>
        </w:tc>
      </w:tr>
      <w:tr w:rsidR="006B4D5C" w:rsidRPr="00D629EF" w14:paraId="6A0BAFAD" w14:textId="77777777" w:rsidTr="00FD5006">
        <w:tc>
          <w:tcPr>
            <w:tcW w:w="2394" w:type="dxa"/>
            <w:tcBorders>
              <w:top w:val="single" w:sz="4" w:space="0" w:color="auto"/>
              <w:left w:val="single" w:sz="4" w:space="0" w:color="auto"/>
              <w:bottom w:val="single" w:sz="4" w:space="0" w:color="auto"/>
              <w:right w:val="single" w:sz="4" w:space="0" w:color="auto"/>
            </w:tcBorders>
          </w:tcPr>
          <w:p w14:paraId="245E7B07" w14:textId="77777777" w:rsidR="006B4D5C" w:rsidRPr="00D629EF" w:rsidRDefault="006B4D5C" w:rsidP="00FD5006">
            <w:pPr>
              <w:keepNext/>
              <w:keepLines/>
              <w:spacing w:after="0"/>
              <w:ind w:leftChars="202" w:left="404"/>
              <w:rPr>
                <w:rFonts w:ascii="Arial" w:hAnsi="Arial" w:cs="Arial"/>
                <w:sz w:val="18"/>
                <w:szCs w:val="18"/>
              </w:rPr>
            </w:pPr>
            <w:r w:rsidRPr="00D629EF">
              <w:rPr>
                <w:rFonts w:ascii="Arial" w:hAnsi="Arial" w:cs="Arial"/>
                <w:noProof/>
                <w:sz w:val="18"/>
                <w:szCs w:val="18"/>
                <w:lang w:eastAsia="ja-JP"/>
              </w:rPr>
              <w:t>&gt;&gt;&gt;Cell Group Information</w:t>
            </w:r>
          </w:p>
        </w:tc>
        <w:tc>
          <w:tcPr>
            <w:tcW w:w="1091" w:type="dxa"/>
            <w:tcBorders>
              <w:top w:val="single" w:sz="4" w:space="0" w:color="auto"/>
              <w:left w:val="single" w:sz="4" w:space="0" w:color="auto"/>
              <w:bottom w:val="single" w:sz="4" w:space="0" w:color="auto"/>
              <w:right w:val="single" w:sz="4" w:space="0" w:color="auto"/>
            </w:tcBorders>
          </w:tcPr>
          <w:p w14:paraId="57A28E0A"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122FEEF3"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3EEA789" w14:textId="77777777" w:rsidR="006B4D5C" w:rsidRPr="00D629EF" w:rsidRDefault="006B4D5C" w:rsidP="00FD5006">
            <w:pPr>
              <w:pStyle w:val="TAL"/>
              <w:rPr>
                <w:noProof/>
                <w:lang w:eastAsia="ja-JP"/>
              </w:rPr>
            </w:pPr>
            <w:r w:rsidRPr="00D629EF">
              <w:rPr>
                <w:noProof/>
                <w:lang w:eastAsia="ja-JP"/>
              </w:rPr>
              <w:t>9.3.1.11</w:t>
            </w:r>
          </w:p>
        </w:tc>
        <w:tc>
          <w:tcPr>
            <w:tcW w:w="1701" w:type="dxa"/>
            <w:tcBorders>
              <w:top w:val="single" w:sz="4" w:space="0" w:color="auto"/>
              <w:left w:val="single" w:sz="4" w:space="0" w:color="auto"/>
              <w:bottom w:val="single" w:sz="4" w:space="0" w:color="auto"/>
              <w:right w:val="single" w:sz="4" w:space="0" w:color="auto"/>
            </w:tcBorders>
          </w:tcPr>
          <w:p w14:paraId="059E02A6"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9D83F8C"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80A9BE7" w14:textId="77777777" w:rsidR="006B4D5C" w:rsidRPr="00D629EF" w:rsidRDefault="006B4D5C" w:rsidP="00FD5006">
            <w:pPr>
              <w:pStyle w:val="TAC"/>
              <w:rPr>
                <w:lang w:eastAsia="ja-JP"/>
              </w:rPr>
            </w:pPr>
            <w:r w:rsidRPr="00D629EF">
              <w:rPr>
                <w:lang w:eastAsia="ja-JP"/>
              </w:rPr>
              <w:t>-</w:t>
            </w:r>
          </w:p>
        </w:tc>
      </w:tr>
      <w:tr w:rsidR="006B4D5C" w:rsidRPr="00D629EF" w14:paraId="0B8BF8DF" w14:textId="77777777" w:rsidTr="00FD5006">
        <w:tc>
          <w:tcPr>
            <w:tcW w:w="2394" w:type="dxa"/>
            <w:tcBorders>
              <w:top w:val="single" w:sz="4" w:space="0" w:color="auto"/>
              <w:left w:val="single" w:sz="4" w:space="0" w:color="auto"/>
              <w:bottom w:val="single" w:sz="4" w:space="0" w:color="auto"/>
              <w:right w:val="single" w:sz="4" w:space="0" w:color="auto"/>
            </w:tcBorders>
          </w:tcPr>
          <w:p w14:paraId="5D5F79FB" w14:textId="77777777" w:rsidR="006B4D5C" w:rsidRPr="00D629EF" w:rsidRDefault="006B4D5C" w:rsidP="00FD5006">
            <w:pPr>
              <w:keepNext/>
              <w:keepLines/>
              <w:spacing w:after="0"/>
              <w:ind w:leftChars="202" w:left="404"/>
              <w:rPr>
                <w:rFonts w:ascii="Arial" w:hAnsi="Arial" w:cs="Arial"/>
                <w:sz w:val="18"/>
                <w:szCs w:val="18"/>
              </w:rPr>
            </w:pPr>
            <w:r w:rsidRPr="00D629EF">
              <w:rPr>
                <w:rFonts w:ascii="Arial" w:hAnsi="Arial" w:cs="Arial"/>
                <w:noProof/>
                <w:sz w:val="18"/>
                <w:szCs w:val="18"/>
                <w:lang w:eastAsia="ja-JP"/>
              </w:rPr>
              <w:t>&gt;&gt;&gt;QoS Flows Information To Be Setup</w:t>
            </w:r>
          </w:p>
        </w:tc>
        <w:tc>
          <w:tcPr>
            <w:tcW w:w="1091" w:type="dxa"/>
            <w:tcBorders>
              <w:top w:val="single" w:sz="4" w:space="0" w:color="auto"/>
              <w:left w:val="single" w:sz="4" w:space="0" w:color="auto"/>
              <w:bottom w:val="single" w:sz="4" w:space="0" w:color="auto"/>
              <w:right w:val="single" w:sz="4" w:space="0" w:color="auto"/>
            </w:tcBorders>
          </w:tcPr>
          <w:p w14:paraId="32D76EDF"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0DC52EF1"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60A6836E" w14:textId="77777777" w:rsidR="006B4D5C" w:rsidRPr="00D629EF" w:rsidRDefault="006B4D5C" w:rsidP="00FD5006">
            <w:pPr>
              <w:pStyle w:val="TAL"/>
              <w:rPr>
                <w:noProof/>
                <w:lang w:eastAsia="ja-JP"/>
              </w:rPr>
            </w:pPr>
            <w:r w:rsidRPr="00D629EF">
              <w:rPr>
                <w:noProof/>
                <w:lang w:eastAsia="ja-JP"/>
              </w:rPr>
              <w:t>QoS Flow QoS Parameters List</w:t>
            </w:r>
          </w:p>
          <w:p w14:paraId="6F0CEF6B" w14:textId="77777777" w:rsidR="006B4D5C" w:rsidRPr="00D629EF" w:rsidRDefault="006B4D5C" w:rsidP="00FD5006">
            <w:pPr>
              <w:pStyle w:val="TAL"/>
              <w:rPr>
                <w:noProof/>
                <w:lang w:eastAsia="ja-JP"/>
              </w:rPr>
            </w:pPr>
            <w:r w:rsidRPr="00D629EF">
              <w:rPr>
                <w:noProof/>
                <w:lang w:eastAsia="ja-JP"/>
              </w:rPr>
              <w:t>9.3.1.25</w:t>
            </w:r>
          </w:p>
        </w:tc>
        <w:tc>
          <w:tcPr>
            <w:tcW w:w="1701" w:type="dxa"/>
            <w:tcBorders>
              <w:top w:val="single" w:sz="4" w:space="0" w:color="auto"/>
              <w:left w:val="single" w:sz="4" w:space="0" w:color="auto"/>
              <w:bottom w:val="single" w:sz="4" w:space="0" w:color="auto"/>
              <w:right w:val="single" w:sz="4" w:space="0" w:color="auto"/>
            </w:tcBorders>
          </w:tcPr>
          <w:p w14:paraId="5E49E19E"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3614D14"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6D6DA92" w14:textId="77777777" w:rsidR="006B4D5C" w:rsidRPr="00D629EF" w:rsidRDefault="006B4D5C" w:rsidP="00FD5006">
            <w:pPr>
              <w:pStyle w:val="TAC"/>
              <w:rPr>
                <w:lang w:eastAsia="ja-JP"/>
              </w:rPr>
            </w:pPr>
            <w:r w:rsidRPr="00D629EF">
              <w:rPr>
                <w:lang w:eastAsia="ja-JP"/>
              </w:rPr>
              <w:t>-</w:t>
            </w:r>
          </w:p>
        </w:tc>
      </w:tr>
      <w:tr w:rsidR="006B4D5C" w:rsidRPr="00D629EF" w14:paraId="3EE1629B" w14:textId="77777777" w:rsidTr="00FD5006">
        <w:tc>
          <w:tcPr>
            <w:tcW w:w="2394" w:type="dxa"/>
            <w:tcBorders>
              <w:top w:val="single" w:sz="4" w:space="0" w:color="auto"/>
              <w:left w:val="single" w:sz="4" w:space="0" w:color="auto"/>
              <w:bottom w:val="single" w:sz="4" w:space="0" w:color="auto"/>
              <w:right w:val="single" w:sz="4" w:space="0" w:color="auto"/>
            </w:tcBorders>
          </w:tcPr>
          <w:p w14:paraId="13D730B9"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rPr>
              <w:t xml:space="preserve">&gt;&gt;&gt;DRB </w:t>
            </w:r>
            <w:r w:rsidRPr="00D629EF">
              <w:rPr>
                <w:rFonts w:ascii="Arial" w:hAnsi="Arial" w:cs="Arial"/>
                <w:noProof/>
                <w:sz w:val="18"/>
                <w:szCs w:val="18"/>
                <w:lang w:eastAsia="ja-JP"/>
              </w:rPr>
              <w:t>Data forwarding information Request</w:t>
            </w:r>
          </w:p>
        </w:tc>
        <w:tc>
          <w:tcPr>
            <w:tcW w:w="1091" w:type="dxa"/>
            <w:tcBorders>
              <w:top w:val="single" w:sz="4" w:space="0" w:color="auto"/>
              <w:left w:val="single" w:sz="4" w:space="0" w:color="auto"/>
              <w:bottom w:val="single" w:sz="4" w:space="0" w:color="auto"/>
              <w:right w:val="single" w:sz="4" w:space="0" w:color="auto"/>
            </w:tcBorders>
          </w:tcPr>
          <w:p w14:paraId="4174D50A"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A1DC470"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2305D46E" w14:textId="77777777" w:rsidR="006B4D5C" w:rsidRPr="00D629EF" w:rsidRDefault="006B4D5C" w:rsidP="00FD5006">
            <w:pPr>
              <w:pStyle w:val="TAL"/>
              <w:rPr>
                <w:noProof/>
                <w:lang w:eastAsia="ja-JP"/>
              </w:rPr>
            </w:pPr>
            <w:r w:rsidRPr="00D629EF">
              <w:rPr>
                <w:noProof/>
                <w:lang w:eastAsia="ja-JP"/>
              </w:rPr>
              <w:t xml:space="preserve">Data Forwarding Information Request </w:t>
            </w:r>
          </w:p>
          <w:p w14:paraId="31B34E56" w14:textId="77777777" w:rsidR="006B4D5C" w:rsidRPr="00D629EF" w:rsidRDefault="006B4D5C" w:rsidP="00FD5006">
            <w:pPr>
              <w:pStyle w:val="TAL"/>
              <w:rPr>
                <w:noProof/>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tcPr>
          <w:p w14:paraId="46D112EE" w14:textId="77777777" w:rsidR="006B4D5C" w:rsidRPr="00D629EF" w:rsidRDefault="006B4D5C" w:rsidP="00FD5006">
            <w:pPr>
              <w:pStyle w:val="TAL"/>
              <w:rPr>
                <w:lang w:eastAsia="ja-JP"/>
              </w:rPr>
            </w:pPr>
            <w:r w:rsidRPr="00D629EF">
              <w:rPr>
                <w:lang w:eastAsia="ja-JP"/>
              </w:rPr>
              <w:t>Requesting forwarding info from the target gNB-CU-UP.</w:t>
            </w:r>
          </w:p>
        </w:tc>
        <w:tc>
          <w:tcPr>
            <w:tcW w:w="1134" w:type="dxa"/>
            <w:tcBorders>
              <w:top w:val="single" w:sz="4" w:space="0" w:color="auto"/>
              <w:left w:val="single" w:sz="4" w:space="0" w:color="auto"/>
              <w:bottom w:val="single" w:sz="4" w:space="0" w:color="auto"/>
              <w:right w:val="single" w:sz="4" w:space="0" w:color="auto"/>
            </w:tcBorders>
          </w:tcPr>
          <w:p w14:paraId="5DD01E8F"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4313595" w14:textId="77777777" w:rsidR="006B4D5C" w:rsidRPr="00D629EF" w:rsidRDefault="006B4D5C" w:rsidP="00FD5006">
            <w:pPr>
              <w:pStyle w:val="TAC"/>
              <w:rPr>
                <w:lang w:eastAsia="ja-JP"/>
              </w:rPr>
            </w:pPr>
            <w:r w:rsidRPr="00D629EF">
              <w:rPr>
                <w:lang w:eastAsia="ja-JP"/>
              </w:rPr>
              <w:t>-</w:t>
            </w:r>
          </w:p>
        </w:tc>
      </w:tr>
      <w:tr w:rsidR="006B4D5C" w:rsidRPr="00D629EF" w14:paraId="595E4987" w14:textId="77777777" w:rsidTr="00FD5006">
        <w:tc>
          <w:tcPr>
            <w:tcW w:w="2394" w:type="dxa"/>
            <w:tcBorders>
              <w:top w:val="single" w:sz="4" w:space="0" w:color="auto"/>
              <w:left w:val="single" w:sz="4" w:space="0" w:color="auto"/>
              <w:bottom w:val="single" w:sz="4" w:space="0" w:color="auto"/>
              <w:right w:val="single" w:sz="4" w:space="0" w:color="auto"/>
            </w:tcBorders>
          </w:tcPr>
          <w:p w14:paraId="6790A71A" w14:textId="77777777" w:rsidR="006B4D5C" w:rsidRPr="00D629EF" w:rsidRDefault="006B4D5C" w:rsidP="00FD5006">
            <w:pPr>
              <w:keepNext/>
              <w:keepLines/>
              <w:spacing w:after="0"/>
              <w:ind w:leftChars="202" w:left="404"/>
              <w:rPr>
                <w:rFonts w:ascii="Arial" w:hAnsi="Arial" w:cs="Arial"/>
                <w:noProof/>
                <w:sz w:val="18"/>
                <w:szCs w:val="18"/>
              </w:rPr>
            </w:pPr>
            <w:r w:rsidRPr="00D629EF">
              <w:rPr>
                <w:rFonts w:ascii="Arial" w:hAnsi="Arial" w:cs="Arial"/>
                <w:noProof/>
                <w:sz w:val="18"/>
                <w:szCs w:val="18"/>
                <w:lang w:eastAsia="ja-JP"/>
              </w:rPr>
              <w:t>&gt;&gt;&gt;DRB Inactivity Timer</w:t>
            </w:r>
          </w:p>
        </w:tc>
        <w:tc>
          <w:tcPr>
            <w:tcW w:w="1091" w:type="dxa"/>
            <w:tcBorders>
              <w:top w:val="single" w:sz="4" w:space="0" w:color="auto"/>
              <w:left w:val="single" w:sz="4" w:space="0" w:color="auto"/>
              <w:bottom w:val="single" w:sz="4" w:space="0" w:color="auto"/>
              <w:right w:val="single" w:sz="4" w:space="0" w:color="auto"/>
            </w:tcBorders>
          </w:tcPr>
          <w:p w14:paraId="336785A2"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257E74FD"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7F5ADF47" w14:textId="77777777" w:rsidR="006B4D5C" w:rsidRPr="00D629EF" w:rsidRDefault="006B4D5C" w:rsidP="00FD5006">
            <w:pPr>
              <w:pStyle w:val="TAL"/>
              <w:rPr>
                <w:noProof/>
                <w:lang w:eastAsia="ja-JP"/>
              </w:rPr>
            </w:pPr>
            <w:r w:rsidRPr="00D629EF">
              <w:rPr>
                <w:noProof/>
                <w:lang w:eastAsia="ja-JP"/>
              </w:rPr>
              <w:t xml:space="preserve">Inactivity Timer </w:t>
            </w:r>
          </w:p>
          <w:p w14:paraId="5C34B109" w14:textId="77777777" w:rsidR="006B4D5C" w:rsidRPr="00D629EF" w:rsidRDefault="006B4D5C" w:rsidP="00FD5006">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6C78850D" w14:textId="77777777" w:rsidR="006B4D5C" w:rsidRPr="00D629EF" w:rsidRDefault="006B4D5C" w:rsidP="00FD5006">
            <w:pPr>
              <w:pStyle w:val="TAL"/>
              <w:rPr>
                <w:lang w:eastAsia="ja-JP"/>
              </w:rPr>
            </w:pPr>
            <w:r w:rsidRPr="00D629EF">
              <w:rPr>
                <w:lang w:eastAsia="ja-JP"/>
              </w:rPr>
              <w:t>Included if the Activity Notification Level is set to DRB.</w:t>
            </w:r>
          </w:p>
        </w:tc>
        <w:tc>
          <w:tcPr>
            <w:tcW w:w="1134" w:type="dxa"/>
            <w:tcBorders>
              <w:top w:val="single" w:sz="4" w:space="0" w:color="auto"/>
              <w:left w:val="single" w:sz="4" w:space="0" w:color="auto"/>
              <w:bottom w:val="single" w:sz="4" w:space="0" w:color="auto"/>
              <w:right w:val="single" w:sz="4" w:space="0" w:color="auto"/>
            </w:tcBorders>
          </w:tcPr>
          <w:p w14:paraId="66953B4E"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6111BA5" w14:textId="77777777" w:rsidR="006B4D5C" w:rsidRPr="00D629EF" w:rsidRDefault="006B4D5C" w:rsidP="00FD5006">
            <w:pPr>
              <w:pStyle w:val="TAC"/>
              <w:rPr>
                <w:lang w:eastAsia="ja-JP"/>
              </w:rPr>
            </w:pPr>
            <w:r w:rsidRPr="00D629EF">
              <w:rPr>
                <w:lang w:eastAsia="ja-JP"/>
              </w:rPr>
              <w:t>-</w:t>
            </w:r>
          </w:p>
        </w:tc>
      </w:tr>
      <w:tr w:rsidR="006B4D5C" w:rsidRPr="00D629EF" w14:paraId="42FD2256" w14:textId="77777777" w:rsidTr="00FD5006">
        <w:tc>
          <w:tcPr>
            <w:tcW w:w="2394" w:type="dxa"/>
            <w:tcBorders>
              <w:top w:val="single" w:sz="4" w:space="0" w:color="auto"/>
              <w:left w:val="single" w:sz="4" w:space="0" w:color="auto"/>
              <w:bottom w:val="single" w:sz="4" w:space="0" w:color="auto"/>
              <w:right w:val="single" w:sz="4" w:space="0" w:color="auto"/>
            </w:tcBorders>
          </w:tcPr>
          <w:p w14:paraId="1137AFEA"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bCs/>
                <w:noProof/>
                <w:sz w:val="18"/>
                <w:szCs w:val="18"/>
                <w:lang w:eastAsia="ja-JP"/>
              </w:rPr>
              <w:t>&gt;</w:t>
            </w:r>
            <w:r w:rsidRPr="00D629EF">
              <w:rPr>
                <w:rFonts w:ascii="Arial" w:hAnsi="Arial" w:cs="Arial"/>
                <w:noProof/>
                <w:sz w:val="18"/>
                <w:szCs w:val="18"/>
              </w:rPr>
              <w:t>&gt;&gt;</w:t>
            </w:r>
            <w:r w:rsidRPr="00D629EF">
              <w:rPr>
                <w:rFonts w:ascii="Arial" w:hAnsi="Arial" w:cs="Arial"/>
                <w:bCs/>
                <w:noProof/>
                <w:sz w:val="18"/>
                <w:szCs w:val="18"/>
                <w:lang w:eastAsia="ja-JP"/>
              </w:rPr>
              <w:t>PDCP SN Status Information</w:t>
            </w:r>
          </w:p>
        </w:tc>
        <w:tc>
          <w:tcPr>
            <w:tcW w:w="1091" w:type="dxa"/>
            <w:tcBorders>
              <w:top w:val="single" w:sz="4" w:space="0" w:color="auto"/>
              <w:left w:val="single" w:sz="4" w:space="0" w:color="auto"/>
              <w:bottom w:val="single" w:sz="4" w:space="0" w:color="auto"/>
              <w:right w:val="single" w:sz="4" w:space="0" w:color="auto"/>
            </w:tcBorders>
          </w:tcPr>
          <w:p w14:paraId="20645EC1"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4593D52D"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365E8A0" w14:textId="77777777" w:rsidR="006B4D5C" w:rsidRPr="00D629EF" w:rsidRDefault="006B4D5C" w:rsidP="00FD5006">
            <w:pPr>
              <w:pStyle w:val="TAL"/>
              <w:rPr>
                <w:noProof/>
                <w:lang w:eastAsia="ja-JP"/>
              </w:rPr>
            </w:pPr>
            <w:r w:rsidRPr="00D629EF">
              <w:rPr>
                <w:noProof/>
                <w:lang w:eastAsia="ja-JP"/>
              </w:rPr>
              <w:t>9.3.1.58</w:t>
            </w:r>
          </w:p>
        </w:tc>
        <w:tc>
          <w:tcPr>
            <w:tcW w:w="1701" w:type="dxa"/>
            <w:tcBorders>
              <w:top w:val="single" w:sz="4" w:space="0" w:color="auto"/>
              <w:left w:val="single" w:sz="4" w:space="0" w:color="auto"/>
              <w:bottom w:val="single" w:sz="4" w:space="0" w:color="auto"/>
              <w:right w:val="single" w:sz="4" w:space="0" w:color="auto"/>
            </w:tcBorders>
          </w:tcPr>
          <w:p w14:paraId="079A34B2" w14:textId="77777777" w:rsidR="006B4D5C" w:rsidRPr="00D629EF" w:rsidRDefault="006B4D5C" w:rsidP="00FD5006">
            <w:pPr>
              <w:pStyle w:val="TAL"/>
              <w:rPr>
                <w:lang w:eastAsia="ja-JP"/>
              </w:rPr>
            </w:pPr>
            <w:r w:rsidRPr="00D629EF">
              <w:rPr>
                <w:lang w:eastAsia="ja-JP"/>
              </w:rPr>
              <w:t>Contains the PDCP SN Status at setup after Resume.</w:t>
            </w:r>
          </w:p>
        </w:tc>
        <w:tc>
          <w:tcPr>
            <w:tcW w:w="1134" w:type="dxa"/>
            <w:tcBorders>
              <w:top w:val="single" w:sz="4" w:space="0" w:color="auto"/>
              <w:left w:val="single" w:sz="4" w:space="0" w:color="auto"/>
              <w:bottom w:val="single" w:sz="4" w:space="0" w:color="auto"/>
              <w:right w:val="single" w:sz="4" w:space="0" w:color="auto"/>
            </w:tcBorders>
          </w:tcPr>
          <w:p w14:paraId="41E439BA"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B875CB9" w14:textId="77777777" w:rsidR="006B4D5C" w:rsidRPr="00D629EF" w:rsidRDefault="006B4D5C" w:rsidP="00FD5006">
            <w:pPr>
              <w:pStyle w:val="TAC"/>
              <w:rPr>
                <w:lang w:eastAsia="ja-JP"/>
              </w:rPr>
            </w:pPr>
            <w:r w:rsidRPr="00D629EF">
              <w:rPr>
                <w:lang w:eastAsia="ja-JP"/>
              </w:rPr>
              <w:t>-</w:t>
            </w:r>
          </w:p>
        </w:tc>
      </w:tr>
      <w:tr w:rsidR="006B4D5C" w:rsidRPr="00D629EF" w14:paraId="76A4B8DD" w14:textId="77777777" w:rsidTr="00FD5006">
        <w:tc>
          <w:tcPr>
            <w:tcW w:w="2394" w:type="dxa"/>
            <w:tcBorders>
              <w:top w:val="single" w:sz="4" w:space="0" w:color="auto"/>
              <w:left w:val="single" w:sz="4" w:space="0" w:color="auto"/>
              <w:bottom w:val="single" w:sz="4" w:space="0" w:color="auto"/>
              <w:right w:val="single" w:sz="4" w:space="0" w:color="auto"/>
            </w:tcBorders>
          </w:tcPr>
          <w:p w14:paraId="041B2446" w14:textId="77777777" w:rsidR="006B4D5C" w:rsidRPr="00D629EF" w:rsidRDefault="006B4D5C" w:rsidP="00FD5006">
            <w:pPr>
              <w:keepNext/>
              <w:keepLines/>
              <w:spacing w:after="0"/>
              <w:ind w:leftChars="202" w:left="404"/>
              <w:rPr>
                <w:rFonts w:ascii="Arial" w:hAnsi="Arial" w:cs="Arial"/>
                <w:bCs/>
                <w:noProof/>
                <w:sz w:val="18"/>
                <w:szCs w:val="18"/>
                <w:lang w:eastAsia="ja-JP"/>
              </w:rPr>
            </w:pPr>
            <w:r w:rsidRPr="00D629EF">
              <w:rPr>
                <w:rFonts w:ascii="Arial" w:hAnsi="Arial" w:cs="Arial"/>
                <w:noProof/>
                <w:sz w:val="18"/>
                <w:szCs w:val="18"/>
              </w:rPr>
              <w:lastRenderedPageBreak/>
              <w:t xml:space="preserve">&gt;&gt;&gt;DRB </w:t>
            </w:r>
            <w:r w:rsidRPr="00D629EF">
              <w:rPr>
                <w:rFonts w:ascii="Arial" w:hAnsi="Arial" w:cs="Arial"/>
                <w:noProof/>
                <w:sz w:val="18"/>
                <w:szCs w:val="18"/>
                <w:lang w:eastAsia="ja-JP"/>
              </w:rPr>
              <w:t>QoS</w:t>
            </w:r>
          </w:p>
        </w:tc>
        <w:tc>
          <w:tcPr>
            <w:tcW w:w="1091" w:type="dxa"/>
            <w:tcBorders>
              <w:top w:val="single" w:sz="4" w:space="0" w:color="auto"/>
              <w:left w:val="single" w:sz="4" w:space="0" w:color="auto"/>
              <w:bottom w:val="single" w:sz="4" w:space="0" w:color="auto"/>
              <w:right w:val="single" w:sz="4" w:space="0" w:color="auto"/>
            </w:tcBorders>
          </w:tcPr>
          <w:p w14:paraId="204B3B8B" w14:textId="77777777" w:rsidR="006B4D5C" w:rsidRPr="00D629EF" w:rsidRDefault="006B4D5C" w:rsidP="00FD5006">
            <w:pPr>
              <w:pStyle w:val="TAL"/>
              <w:rPr>
                <w:lang w:eastAsia="ja-JP"/>
              </w:rPr>
            </w:pPr>
            <w:r w:rsidRPr="00D629EF">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137FA1F"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B833AB2" w14:textId="77777777" w:rsidR="006B4D5C" w:rsidRPr="00D629EF" w:rsidRDefault="006B4D5C" w:rsidP="00FD5006">
            <w:pPr>
              <w:pStyle w:val="TAL"/>
              <w:rPr>
                <w:noProof/>
                <w:lang w:eastAsia="ja-JP"/>
              </w:rPr>
            </w:pPr>
            <w:r w:rsidRPr="00D629EF">
              <w:rPr>
                <w:rFonts w:cs="Arial"/>
                <w:noProof/>
                <w:szCs w:val="18"/>
                <w:lang w:eastAsia="ja-JP"/>
              </w:rPr>
              <w:t>9.3.1.26</w:t>
            </w:r>
          </w:p>
        </w:tc>
        <w:tc>
          <w:tcPr>
            <w:tcW w:w="1701" w:type="dxa"/>
            <w:tcBorders>
              <w:top w:val="single" w:sz="4" w:space="0" w:color="auto"/>
              <w:left w:val="single" w:sz="4" w:space="0" w:color="auto"/>
              <w:bottom w:val="single" w:sz="4" w:space="0" w:color="auto"/>
              <w:right w:val="single" w:sz="4" w:space="0" w:color="auto"/>
            </w:tcBorders>
          </w:tcPr>
          <w:p w14:paraId="546FAAC9" w14:textId="77777777" w:rsidR="006B4D5C" w:rsidRPr="00D629EF" w:rsidRDefault="006B4D5C" w:rsidP="00FD5006">
            <w:pPr>
              <w:pStyle w:val="TAL"/>
              <w:rPr>
                <w:lang w:eastAsia="ja-JP"/>
              </w:rPr>
            </w:pPr>
            <w:r w:rsidRPr="00D629EF">
              <w:rPr>
                <w:rFonts w:cs="Arial"/>
                <w:szCs w:val="18"/>
                <w:lang w:eastAsia="ja-JP"/>
              </w:rPr>
              <w:t>Indicates the DRB QoS when more than one QoS Flow is mapped to the DRB.</w:t>
            </w:r>
          </w:p>
        </w:tc>
        <w:tc>
          <w:tcPr>
            <w:tcW w:w="1134" w:type="dxa"/>
            <w:tcBorders>
              <w:top w:val="single" w:sz="4" w:space="0" w:color="auto"/>
              <w:left w:val="single" w:sz="4" w:space="0" w:color="auto"/>
              <w:bottom w:val="single" w:sz="4" w:space="0" w:color="auto"/>
              <w:right w:val="single" w:sz="4" w:space="0" w:color="auto"/>
            </w:tcBorders>
          </w:tcPr>
          <w:p w14:paraId="5AF7CA71" w14:textId="77777777" w:rsidR="006B4D5C" w:rsidRPr="00D629EF" w:rsidRDefault="006B4D5C" w:rsidP="00FD5006">
            <w:pPr>
              <w:pStyle w:val="TAC"/>
              <w:rPr>
                <w:rFonts w:cs="Arial"/>
                <w:szCs w:val="18"/>
                <w:lang w:eastAsia="ja-JP"/>
              </w:rPr>
            </w:pPr>
            <w:r w:rsidRPr="00D629EF">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F1E40B1" w14:textId="77777777" w:rsidR="006B4D5C" w:rsidRPr="00D629EF" w:rsidRDefault="006B4D5C" w:rsidP="00FD5006">
            <w:pPr>
              <w:pStyle w:val="TAC"/>
              <w:rPr>
                <w:rFonts w:cs="Arial"/>
                <w:szCs w:val="18"/>
                <w:lang w:eastAsia="ja-JP"/>
              </w:rPr>
            </w:pPr>
            <w:r w:rsidRPr="00D629EF">
              <w:rPr>
                <w:rFonts w:cs="Arial"/>
                <w:szCs w:val="18"/>
                <w:lang w:eastAsia="ja-JP"/>
              </w:rPr>
              <w:t>ignore</w:t>
            </w:r>
          </w:p>
        </w:tc>
      </w:tr>
      <w:tr w:rsidR="006B4D5C" w:rsidRPr="00D629EF" w14:paraId="291D614C" w14:textId="77777777" w:rsidTr="00FD5006">
        <w:tc>
          <w:tcPr>
            <w:tcW w:w="2394" w:type="dxa"/>
            <w:tcBorders>
              <w:top w:val="single" w:sz="4" w:space="0" w:color="auto"/>
              <w:left w:val="single" w:sz="4" w:space="0" w:color="auto"/>
              <w:bottom w:val="single" w:sz="4" w:space="0" w:color="auto"/>
              <w:right w:val="single" w:sz="4" w:space="0" w:color="auto"/>
            </w:tcBorders>
          </w:tcPr>
          <w:p w14:paraId="2854EC26" w14:textId="77777777" w:rsidR="006B4D5C" w:rsidRPr="00D629EF" w:rsidRDefault="006B4D5C" w:rsidP="00FD5006">
            <w:pPr>
              <w:keepNext/>
              <w:keepLines/>
              <w:spacing w:after="0"/>
              <w:ind w:leftChars="202" w:left="404"/>
              <w:rPr>
                <w:rFonts w:ascii="Arial" w:hAnsi="Arial" w:cs="Arial"/>
                <w:noProof/>
                <w:sz w:val="18"/>
                <w:szCs w:val="18"/>
              </w:rPr>
            </w:pPr>
            <w:r>
              <w:rPr>
                <w:rFonts w:ascii="Arial" w:hAnsi="Arial" w:cs="Arial"/>
                <w:noProof/>
                <w:sz w:val="18"/>
                <w:szCs w:val="18"/>
              </w:rPr>
              <w:t>&gt;&gt;&gt;DAPS Request Information</w:t>
            </w:r>
          </w:p>
        </w:tc>
        <w:tc>
          <w:tcPr>
            <w:tcW w:w="1091" w:type="dxa"/>
            <w:tcBorders>
              <w:top w:val="single" w:sz="4" w:space="0" w:color="auto"/>
              <w:left w:val="single" w:sz="4" w:space="0" w:color="auto"/>
              <w:bottom w:val="single" w:sz="4" w:space="0" w:color="auto"/>
              <w:right w:val="single" w:sz="4" w:space="0" w:color="auto"/>
            </w:tcBorders>
          </w:tcPr>
          <w:p w14:paraId="5CF43D01" w14:textId="77777777" w:rsidR="006B4D5C" w:rsidRPr="00D629EF" w:rsidRDefault="006B4D5C" w:rsidP="00FD5006">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20D528FB"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2C91E1F4" w14:textId="77777777" w:rsidR="006B4D5C" w:rsidRPr="00D629EF" w:rsidRDefault="006B4D5C" w:rsidP="00FD5006">
            <w:pPr>
              <w:pStyle w:val="TAL"/>
              <w:rPr>
                <w:rFonts w:cs="Arial"/>
                <w:noProof/>
                <w:szCs w:val="18"/>
                <w:lang w:eastAsia="ja-JP"/>
              </w:rPr>
            </w:pPr>
            <w:r>
              <w:rPr>
                <w:rFonts w:cs="Arial"/>
                <w:noProof/>
                <w:szCs w:val="18"/>
                <w:lang w:eastAsia="ja-JP"/>
              </w:rPr>
              <w:t>9.3.1.91</w:t>
            </w:r>
          </w:p>
        </w:tc>
        <w:tc>
          <w:tcPr>
            <w:tcW w:w="1701" w:type="dxa"/>
            <w:tcBorders>
              <w:top w:val="single" w:sz="4" w:space="0" w:color="auto"/>
              <w:left w:val="single" w:sz="4" w:space="0" w:color="auto"/>
              <w:bottom w:val="single" w:sz="4" w:space="0" w:color="auto"/>
              <w:right w:val="single" w:sz="4" w:space="0" w:color="auto"/>
            </w:tcBorders>
          </w:tcPr>
          <w:p w14:paraId="73960D07" w14:textId="77777777" w:rsidR="006B4D5C" w:rsidRPr="00D629EF" w:rsidRDefault="006B4D5C" w:rsidP="00FD5006">
            <w:pPr>
              <w:pStyle w:val="TAL"/>
              <w:rPr>
                <w:rFonts w:cs="Arial"/>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E7EB902" w14:textId="77777777" w:rsidR="006B4D5C" w:rsidRPr="00D629EF" w:rsidRDefault="006B4D5C" w:rsidP="00FD5006">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E8C581F" w14:textId="77777777" w:rsidR="006B4D5C" w:rsidRPr="00D629EF" w:rsidRDefault="006B4D5C" w:rsidP="00FD5006">
            <w:pPr>
              <w:pStyle w:val="TAC"/>
              <w:rPr>
                <w:rFonts w:cs="Arial"/>
                <w:szCs w:val="18"/>
                <w:lang w:eastAsia="ja-JP"/>
              </w:rPr>
            </w:pPr>
            <w:r>
              <w:rPr>
                <w:rFonts w:cs="Arial"/>
                <w:szCs w:val="18"/>
                <w:lang w:eastAsia="ja-JP"/>
              </w:rPr>
              <w:t>ignore</w:t>
            </w:r>
          </w:p>
        </w:tc>
      </w:tr>
      <w:tr w:rsidR="006B4D5C" w:rsidRPr="00D629EF" w14:paraId="0281649D" w14:textId="77777777" w:rsidTr="00FD5006">
        <w:tc>
          <w:tcPr>
            <w:tcW w:w="2394" w:type="dxa"/>
            <w:tcBorders>
              <w:top w:val="single" w:sz="4" w:space="0" w:color="auto"/>
              <w:left w:val="single" w:sz="4" w:space="0" w:color="auto"/>
              <w:bottom w:val="single" w:sz="4" w:space="0" w:color="auto"/>
              <w:right w:val="single" w:sz="4" w:space="0" w:color="auto"/>
            </w:tcBorders>
          </w:tcPr>
          <w:p w14:paraId="672A77C0" w14:textId="77777777" w:rsidR="006B4D5C" w:rsidRDefault="006B4D5C" w:rsidP="00FD5006">
            <w:pPr>
              <w:pStyle w:val="TAL"/>
              <w:ind w:leftChars="202" w:left="404"/>
              <w:rPr>
                <w:noProof/>
              </w:rPr>
            </w:pPr>
            <w:r>
              <w:rPr>
                <w:rFonts w:hint="eastAsia"/>
                <w:noProof/>
                <w:lang w:eastAsia="zh-CN"/>
              </w:rPr>
              <w:t>&gt;</w:t>
            </w:r>
            <w:r>
              <w:rPr>
                <w:noProof/>
                <w:lang w:eastAsia="zh-CN"/>
              </w:rPr>
              <w:t>&gt;&gt;</w:t>
            </w:r>
            <w:r w:rsidRPr="00AC68FF">
              <w:rPr>
                <w:noProof/>
                <w:lang w:eastAsia="zh-CN"/>
              </w:rPr>
              <w:t>Ignore Mapping Rule Indication</w:t>
            </w:r>
          </w:p>
        </w:tc>
        <w:tc>
          <w:tcPr>
            <w:tcW w:w="1091" w:type="dxa"/>
            <w:tcBorders>
              <w:top w:val="single" w:sz="4" w:space="0" w:color="auto"/>
              <w:left w:val="single" w:sz="4" w:space="0" w:color="auto"/>
              <w:bottom w:val="single" w:sz="4" w:space="0" w:color="auto"/>
              <w:right w:val="single" w:sz="4" w:space="0" w:color="auto"/>
            </w:tcBorders>
          </w:tcPr>
          <w:p w14:paraId="6340E41A" w14:textId="77777777" w:rsidR="006B4D5C" w:rsidRDefault="006B4D5C" w:rsidP="00FD5006">
            <w:pPr>
              <w:pStyle w:val="TAL"/>
              <w:rPr>
                <w:rFonts w:cs="Arial"/>
                <w:szCs w:val="18"/>
                <w:lang w:eastAsia="ja-JP"/>
              </w:rPr>
            </w:pPr>
            <w:r>
              <w:rPr>
                <w:rFonts w:cs="Arial" w:hint="eastAsia"/>
                <w:szCs w:val="18"/>
                <w:lang w:eastAsia="zh-CN"/>
              </w:rPr>
              <w:t>O</w:t>
            </w:r>
          </w:p>
        </w:tc>
        <w:tc>
          <w:tcPr>
            <w:tcW w:w="1275" w:type="dxa"/>
            <w:tcBorders>
              <w:top w:val="single" w:sz="4" w:space="0" w:color="auto"/>
              <w:left w:val="single" w:sz="4" w:space="0" w:color="auto"/>
              <w:bottom w:val="single" w:sz="4" w:space="0" w:color="auto"/>
              <w:right w:val="single" w:sz="4" w:space="0" w:color="auto"/>
            </w:tcBorders>
          </w:tcPr>
          <w:p w14:paraId="4B7BB41A"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63B9308B" w14:textId="77777777" w:rsidR="006B4D5C" w:rsidRDefault="006B4D5C" w:rsidP="00FD5006">
            <w:pPr>
              <w:pStyle w:val="TAL"/>
              <w:rPr>
                <w:rFonts w:cs="Arial"/>
                <w:noProof/>
                <w:szCs w:val="18"/>
                <w:lang w:eastAsia="ja-JP"/>
              </w:rPr>
            </w:pPr>
            <w:r w:rsidRPr="00FA52B0">
              <w:rPr>
                <w:noProof/>
                <w:lang w:eastAsia="ja-JP"/>
              </w:rPr>
              <w:t>ENUMERATED (True, …)</w:t>
            </w:r>
          </w:p>
        </w:tc>
        <w:tc>
          <w:tcPr>
            <w:tcW w:w="1701" w:type="dxa"/>
            <w:tcBorders>
              <w:top w:val="single" w:sz="4" w:space="0" w:color="auto"/>
              <w:left w:val="single" w:sz="4" w:space="0" w:color="auto"/>
              <w:bottom w:val="single" w:sz="4" w:space="0" w:color="auto"/>
              <w:right w:val="single" w:sz="4" w:space="0" w:color="auto"/>
            </w:tcBorders>
          </w:tcPr>
          <w:p w14:paraId="5288424D" w14:textId="77777777" w:rsidR="006B4D5C" w:rsidRPr="00A77B1A" w:rsidRDefault="006B4D5C" w:rsidP="00FD5006">
            <w:pPr>
              <w:pStyle w:val="TAL"/>
              <w:rPr>
                <w:rFonts w:cs="Arial"/>
                <w:szCs w:val="18"/>
                <w:lang w:eastAsia="ja-JP"/>
              </w:rPr>
            </w:pPr>
            <w:r w:rsidRPr="0060494F">
              <w:t>Included if the QoS flow mapping rule for the DRB has not been decided by gNB-CU-CP.</w:t>
            </w:r>
          </w:p>
        </w:tc>
        <w:tc>
          <w:tcPr>
            <w:tcW w:w="1134" w:type="dxa"/>
            <w:tcBorders>
              <w:top w:val="single" w:sz="4" w:space="0" w:color="auto"/>
              <w:left w:val="single" w:sz="4" w:space="0" w:color="auto"/>
              <w:bottom w:val="single" w:sz="4" w:space="0" w:color="auto"/>
              <w:right w:val="single" w:sz="4" w:space="0" w:color="auto"/>
            </w:tcBorders>
          </w:tcPr>
          <w:p w14:paraId="50645CD6" w14:textId="77777777" w:rsidR="006B4D5C" w:rsidRDefault="006B4D5C" w:rsidP="00FD5006">
            <w:pPr>
              <w:pStyle w:val="TAC"/>
              <w:rPr>
                <w:rFonts w:cs="Arial"/>
                <w:szCs w:val="18"/>
                <w:lang w:eastAsia="ja-JP"/>
              </w:rPr>
            </w:pPr>
            <w:r>
              <w:rPr>
                <w:rFonts w:cs="Arial" w:hint="eastAsia"/>
                <w:szCs w:val="18"/>
                <w:lang w:eastAsia="zh-CN"/>
              </w:rPr>
              <w:t>Y</w:t>
            </w:r>
            <w:r>
              <w:rPr>
                <w:rFonts w:cs="Arial"/>
                <w:szCs w:val="18"/>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354A67EB" w14:textId="77777777" w:rsidR="006B4D5C" w:rsidRDefault="006B4D5C" w:rsidP="00FD5006">
            <w:pPr>
              <w:pStyle w:val="TAC"/>
              <w:rPr>
                <w:rFonts w:cs="Arial"/>
                <w:szCs w:val="18"/>
                <w:lang w:eastAsia="ja-JP"/>
              </w:rPr>
            </w:pPr>
            <w:r>
              <w:rPr>
                <w:rFonts w:cs="Arial"/>
                <w:szCs w:val="18"/>
                <w:lang w:eastAsia="zh-CN"/>
              </w:rPr>
              <w:t>reject</w:t>
            </w:r>
          </w:p>
        </w:tc>
      </w:tr>
      <w:tr w:rsidR="006B4D5C" w:rsidRPr="00D629EF" w14:paraId="5360EC58" w14:textId="77777777" w:rsidTr="00FD5006">
        <w:tc>
          <w:tcPr>
            <w:tcW w:w="2394" w:type="dxa"/>
            <w:tcBorders>
              <w:top w:val="single" w:sz="4" w:space="0" w:color="auto"/>
              <w:left w:val="single" w:sz="4" w:space="0" w:color="auto"/>
              <w:bottom w:val="single" w:sz="4" w:space="0" w:color="auto"/>
              <w:right w:val="single" w:sz="4" w:space="0" w:color="auto"/>
            </w:tcBorders>
          </w:tcPr>
          <w:p w14:paraId="38FD7E07" w14:textId="77777777" w:rsidR="006B4D5C" w:rsidRDefault="006B4D5C" w:rsidP="00FD5006">
            <w:pPr>
              <w:pStyle w:val="TAL"/>
              <w:ind w:leftChars="202" w:left="404"/>
              <w:rPr>
                <w:noProof/>
                <w:lang w:eastAsia="zh-CN"/>
              </w:rPr>
            </w:pPr>
            <w:r>
              <w:rPr>
                <w:rFonts w:cs="Arial"/>
                <w:noProof/>
                <w:szCs w:val="18"/>
              </w:rPr>
              <w:t>&gt;&gt;&gt;QoS Flows Remapping</w:t>
            </w:r>
          </w:p>
        </w:tc>
        <w:tc>
          <w:tcPr>
            <w:tcW w:w="1091" w:type="dxa"/>
            <w:tcBorders>
              <w:top w:val="single" w:sz="4" w:space="0" w:color="auto"/>
              <w:left w:val="single" w:sz="4" w:space="0" w:color="auto"/>
              <w:bottom w:val="single" w:sz="4" w:space="0" w:color="auto"/>
              <w:right w:val="single" w:sz="4" w:space="0" w:color="auto"/>
            </w:tcBorders>
          </w:tcPr>
          <w:p w14:paraId="6FD8A5B7" w14:textId="77777777" w:rsidR="006B4D5C" w:rsidRDefault="006B4D5C" w:rsidP="00FD5006">
            <w:pPr>
              <w:pStyle w:val="TAL"/>
              <w:rPr>
                <w:rFonts w:cs="Arial"/>
                <w:szCs w:val="18"/>
                <w:lang w:eastAsia="zh-CN"/>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55A3FC9" w14:textId="77777777" w:rsidR="006B4D5C" w:rsidRPr="00D629EF" w:rsidRDefault="006B4D5C" w:rsidP="00FD5006">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24DE7D9" w14:textId="77777777" w:rsidR="006B4D5C" w:rsidRPr="00FA52B0" w:rsidRDefault="006B4D5C" w:rsidP="00FD5006">
            <w:pPr>
              <w:pStyle w:val="TAL"/>
              <w:rPr>
                <w:noProof/>
                <w:lang w:eastAsia="ja-JP"/>
              </w:rPr>
            </w:pPr>
            <w:r>
              <w:rPr>
                <w:rFonts w:cs="Arial"/>
                <w:noProof/>
                <w:szCs w:val="18"/>
                <w:lang w:eastAsia="ja-JP"/>
              </w:rPr>
              <w:t>ENUMERATED (update,  source configuration, …)</w:t>
            </w:r>
          </w:p>
        </w:tc>
        <w:tc>
          <w:tcPr>
            <w:tcW w:w="1701" w:type="dxa"/>
            <w:tcBorders>
              <w:top w:val="single" w:sz="4" w:space="0" w:color="auto"/>
              <w:left w:val="single" w:sz="4" w:space="0" w:color="auto"/>
              <w:bottom w:val="single" w:sz="4" w:space="0" w:color="auto"/>
              <w:right w:val="single" w:sz="4" w:space="0" w:color="auto"/>
            </w:tcBorders>
          </w:tcPr>
          <w:p w14:paraId="11C443E8" w14:textId="77777777" w:rsidR="006B4D5C" w:rsidRPr="0060494F" w:rsidRDefault="006B4D5C" w:rsidP="00FD5006">
            <w:pPr>
              <w:pStyle w:val="TAL"/>
            </w:pPr>
            <w:r w:rsidRPr="00186E24">
              <w:rPr>
                <w:rFonts w:cs="Arial"/>
                <w:szCs w:val="18"/>
                <w:lang w:eastAsia="ja-JP"/>
              </w:rPr>
              <w:t>Indicates that the target gNB-CU-CP requests QoS flow remapping during an intra-system lossless handover as specified in TS 38.300 [4].</w:t>
            </w:r>
            <w:r w:rsidDel="00186E24">
              <w:rPr>
                <w:rFonts w:cs="Arial"/>
                <w:szCs w:val="18"/>
                <w:lang w:eastAsia="ja-JP"/>
              </w:rPr>
              <w:t xml:space="preserve">  </w:t>
            </w:r>
            <w:r>
              <w:rPr>
                <w:rFonts w:cs="Arial"/>
                <w:szCs w:val="18"/>
                <w:lang w:eastAsia="ja-JP"/>
              </w:rPr>
              <w:t xml:space="preserve">   </w:t>
            </w:r>
          </w:p>
        </w:tc>
        <w:tc>
          <w:tcPr>
            <w:tcW w:w="1134" w:type="dxa"/>
            <w:tcBorders>
              <w:top w:val="single" w:sz="4" w:space="0" w:color="auto"/>
              <w:left w:val="single" w:sz="4" w:space="0" w:color="auto"/>
              <w:bottom w:val="single" w:sz="4" w:space="0" w:color="auto"/>
              <w:right w:val="single" w:sz="4" w:space="0" w:color="auto"/>
            </w:tcBorders>
          </w:tcPr>
          <w:p w14:paraId="316DC71E" w14:textId="77777777" w:rsidR="006B4D5C" w:rsidRDefault="006B4D5C" w:rsidP="00FD5006">
            <w:pPr>
              <w:pStyle w:val="TAC"/>
              <w:rPr>
                <w:rFonts w:cs="Arial"/>
                <w:szCs w:val="18"/>
                <w:lang w:eastAsia="zh-CN"/>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B7C8757" w14:textId="77777777" w:rsidR="006B4D5C" w:rsidRDefault="006B4D5C" w:rsidP="00FD5006">
            <w:pPr>
              <w:pStyle w:val="TAC"/>
              <w:rPr>
                <w:rFonts w:cs="Arial"/>
                <w:szCs w:val="18"/>
                <w:lang w:eastAsia="zh-CN"/>
              </w:rPr>
            </w:pPr>
            <w:r>
              <w:rPr>
                <w:rFonts w:cs="Arial"/>
                <w:szCs w:val="18"/>
                <w:lang w:eastAsia="ja-JP"/>
              </w:rPr>
              <w:t>reject</w:t>
            </w:r>
          </w:p>
        </w:tc>
      </w:tr>
      <w:tr w:rsidR="000861DA" w:rsidRPr="00D629EF" w14:paraId="04DBD10B" w14:textId="77777777" w:rsidTr="00FD5006">
        <w:trPr>
          <w:ins w:id="152" w:author="R3-222846" w:date="2022-03-04T11:47:00Z"/>
        </w:trPr>
        <w:tc>
          <w:tcPr>
            <w:tcW w:w="2394" w:type="dxa"/>
            <w:tcBorders>
              <w:top w:val="single" w:sz="4" w:space="0" w:color="auto"/>
              <w:left w:val="single" w:sz="4" w:space="0" w:color="auto"/>
              <w:bottom w:val="single" w:sz="4" w:space="0" w:color="auto"/>
              <w:right w:val="single" w:sz="4" w:space="0" w:color="auto"/>
            </w:tcBorders>
          </w:tcPr>
          <w:p w14:paraId="57798628" w14:textId="21FAB6F4" w:rsidR="000861DA" w:rsidRDefault="000861DA" w:rsidP="000861DA">
            <w:pPr>
              <w:pStyle w:val="TAL"/>
              <w:ind w:leftChars="202" w:left="404"/>
              <w:rPr>
                <w:ins w:id="153" w:author="R3-222846" w:date="2022-03-04T11:47:00Z"/>
                <w:rFonts w:cs="Arial"/>
                <w:noProof/>
                <w:szCs w:val="18"/>
              </w:rPr>
            </w:pPr>
            <w:ins w:id="154" w:author="R3-222846" w:date="2022-03-04T11:47:00Z">
              <w:r w:rsidRPr="00D43CE6">
                <w:rPr>
                  <w:rFonts w:eastAsia="Times New Roman" w:cs="Arial"/>
                  <w:noProof/>
                  <w:szCs w:val="18"/>
                  <w:lang w:eastAsia="ko-KR"/>
                </w:rPr>
                <w:t>&gt;&gt;&gt;SDT Indicator</w:t>
              </w:r>
              <w:r>
                <w:rPr>
                  <w:rFonts w:eastAsia="Times New Roman" w:cs="Arial"/>
                  <w:noProof/>
                  <w:szCs w:val="18"/>
                  <w:lang w:eastAsia="ko-KR"/>
                </w:rPr>
                <w:t xml:space="preserve"> Setup</w:t>
              </w:r>
            </w:ins>
          </w:p>
        </w:tc>
        <w:tc>
          <w:tcPr>
            <w:tcW w:w="1091" w:type="dxa"/>
            <w:tcBorders>
              <w:top w:val="single" w:sz="4" w:space="0" w:color="auto"/>
              <w:left w:val="single" w:sz="4" w:space="0" w:color="auto"/>
              <w:bottom w:val="single" w:sz="4" w:space="0" w:color="auto"/>
              <w:right w:val="single" w:sz="4" w:space="0" w:color="auto"/>
            </w:tcBorders>
          </w:tcPr>
          <w:p w14:paraId="6C1C8D56" w14:textId="2A496258" w:rsidR="000861DA" w:rsidRDefault="000861DA" w:rsidP="000861DA">
            <w:pPr>
              <w:pStyle w:val="TAL"/>
              <w:rPr>
                <w:ins w:id="155" w:author="R3-222846" w:date="2022-03-04T11:47:00Z"/>
                <w:rFonts w:cs="Arial"/>
                <w:szCs w:val="18"/>
                <w:lang w:eastAsia="ja-JP"/>
              </w:rPr>
            </w:pPr>
            <w:ins w:id="156" w:author="R3-222846" w:date="2022-03-04T11:47:00Z">
              <w:r w:rsidRPr="00D43CE6">
                <w:rPr>
                  <w:rFonts w:eastAsia="Times New Roman" w:cs="Arial"/>
                  <w:szCs w:val="18"/>
                  <w:lang w:eastAsia="ja-JP"/>
                </w:rPr>
                <w:t>O</w:t>
              </w:r>
            </w:ins>
          </w:p>
        </w:tc>
        <w:tc>
          <w:tcPr>
            <w:tcW w:w="1275" w:type="dxa"/>
            <w:tcBorders>
              <w:top w:val="single" w:sz="4" w:space="0" w:color="auto"/>
              <w:left w:val="single" w:sz="4" w:space="0" w:color="auto"/>
              <w:bottom w:val="single" w:sz="4" w:space="0" w:color="auto"/>
              <w:right w:val="single" w:sz="4" w:space="0" w:color="auto"/>
            </w:tcBorders>
          </w:tcPr>
          <w:p w14:paraId="1E671029" w14:textId="77777777" w:rsidR="000861DA" w:rsidRPr="00D629EF" w:rsidRDefault="000861DA" w:rsidP="000861DA">
            <w:pPr>
              <w:pStyle w:val="TAL"/>
              <w:rPr>
                <w:ins w:id="157" w:author="R3-222846" w:date="2022-03-04T11:47:00Z"/>
                <w:lang w:eastAsia="ja-JP"/>
              </w:rPr>
            </w:pPr>
          </w:p>
        </w:tc>
        <w:tc>
          <w:tcPr>
            <w:tcW w:w="1418" w:type="dxa"/>
            <w:tcBorders>
              <w:top w:val="single" w:sz="4" w:space="0" w:color="auto"/>
              <w:left w:val="single" w:sz="4" w:space="0" w:color="auto"/>
              <w:bottom w:val="single" w:sz="4" w:space="0" w:color="auto"/>
              <w:right w:val="single" w:sz="4" w:space="0" w:color="auto"/>
            </w:tcBorders>
          </w:tcPr>
          <w:p w14:paraId="72E3A85E" w14:textId="5C4E8A2E" w:rsidR="000861DA" w:rsidRDefault="000861DA" w:rsidP="000861DA">
            <w:pPr>
              <w:pStyle w:val="TAL"/>
              <w:rPr>
                <w:ins w:id="158" w:author="R3-222846" w:date="2022-03-04T11:47:00Z"/>
                <w:rFonts w:cs="Arial"/>
                <w:noProof/>
                <w:szCs w:val="18"/>
                <w:lang w:eastAsia="ja-JP"/>
              </w:rPr>
            </w:pPr>
            <w:ins w:id="159" w:author="R3-222846" w:date="2022-03-04T11:47:00Z">
              <w:r w:rsidRPr="00D43CE6">
                <w:rPr>
                  <w:rFonts w:eastAsia="Times New Roman" w:cs="Arial"/>
                  <w:noProof/>
                  <w:szCs w:val="18"/>
                  <w:lang w:eastAsia="ja-JP"/>
                </w:rPr>
                <w:t>ENUMERATED (true, …)</w:t>
              </w:r>
            </w:ins>
          </w:p>
        </w:tc>
        <w:tc>
          <w:tcPr>
            <w:tcW w:w="1701" w:type="dxa"/>
            <w:tcBorders>
              <w:top w:val="single" w:sz="4" w:space="0" w:color="auto"/>
              <w:left w:val="single" w:sz="4" w:space="0" w:color="auto"/>
              <w:bottom w:val="single" w:sz="4" w:space="0" w:color="auto"/>
              <w:right w:val="single" w:sz="4" w:space="0" w:color="auto"/>
            </w:tcBorders>
          </w:tcPr>
          <w:p w14:paraId="22BF1630" w14:textId="4C17FA1A" w:rsidR="000861DA" w:rsidRPr="00186E24" w:rsidRDefault="000861DA" w:rsidP="000861DA">
            <w:pPr>
              <w:pStyle w:val="TAL"/>
              <w:rPr>
                <w:ins w:id="160" w:author="R3-222846" w:date="2022-03-04T11:47:00Z"/>
                <w:rFonts w:cs="Arial"/>
                <w:szCs w:val="18"/>
                <w:lang w:eastAsia="ja-JP"/>
              </w:rPr>
            </w:pPr>
            <w:ins w:id="161" w:author="R3-222846" w:date="2022-03-04T11:47:00Z">
              <w:r w:rsidRPr="00D43CE6">
                <w:rPr>
                  <w:rFonts w:eastAsia="Times New Roman" w:cs="Arial"/>
                  <w:szCs w:val="18"/>
                  <w:lang w:eastAsia="ja-JP"/>
                </w:rPr>
                <w:t xml:space="preserve">Indicates </w:t>
              </w:r>
              <w:r>
                <w:rPr>
                  <w:rFonts w:eastAsia="Times New Roman" w:cs="Arial"/>
                  <w:szCs w:val="18"/>
                  <w:lang w:eastAsia="ja-JP"/>
                </w:rPr>
                <w:t xml:space="preserve">that the DRB is for </w:t>
              </w:r>
              <w:r w:rsidRPr="00D43CE6">
                <w:rPr>
                  <w:rFonts w:eastAsia="Times New Roman" w:cs="Arial"/>
                  <w:szCs w:val="18"/>
                  <w:lang w:eastAsia="ja-JP"/>
                </w:rPr>
                <w:t>SDT</w:t>
              </w:r>
              <w:r>
                <w:rPr>
                  <w:rFonts w:eastAsia="Times New Roman" w:cs="Arial"/>
                  <w:szCs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7C2E29E" w14:textId="4EE286CB" w:rsidR="000861DA" w:rsidRDefault="000861DA" w:rsidP="000861DA">
            <w:pPr>
              <w:pStyle w:val="TAC"/>
              <w:rPr>
                <w:ins w:id="162" w:author="R3-222846" w:date="2022-03-04T11:47:00Z"/>
                <w:rFonts w:cs="Arial"/>
                <w:szCs w:val="18"/>
                <w:lang w:eastAsia="ja-JP"/>
              </w:rPr>
            </w:pPr>
            <w:ins w:id="163" w:author="R3-222846" w:date="2022-03-04T11:47:00Z">
              <w:r w:rsidRPr="00D43CE6">
                <w:rPr>
                  <w:rFonts w:eastAsia="Times New Roman" w:cs="Arial"/>
                  <w:szCs w:val="18"/>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2A7C7D33" w14:textId="635A014C" w:rsidR="000861DA" w:rsidRDefault="000861DA" w:rsidP="000861DA">
            <w:pPr>
              <w:pStyle w:val="TAC"/>
              <w:rPr>
                <w:ins w:id="164" w:author="R3-222846" w:date="2022-03-04T11:47:00Z"/>
                <w:rFonts w:cs="Arial"/>
                <w:szCs w:val="18"/>
                <w:lang w:eastAsia="ja-JP"/>
              </w:rPr>
            </w:pPr>
            <w:ins w:id="165" w:author="R3-222846" w:date="2022-03-04T11:47:00Z">
              <w:r>
                <w:rPr>
                  <w:rFonts w:eastAsia="Times New Roman" w:cs="Arial"/>
                  <w:szCs w:val="18"/>
                  <w:lang w:eastAsia="ja-JP"/>
                </w:rPr>
                <w:t>reject</w:t>
              </w:r>
            </w:ins>
          </w:p>
        </w:tc>
      </w:tr>
      <w:tr w:rsidR="000861DA" w:rsidRPr="00D629EF" w14:paraId="7C621506" w14:textId="77777777" w:rsidTr="00FD5006">
        <w:tc>
          <w:tcPr>
            <w:tcW w:w="2394" w:type="dxa"/>
            <w:tcBorders>
              <w:top w:val="single" w:sz="4" w:space="0" w:color="auto"/>
              <w:left w:val="single" w:sz="4" w:space="0" w:color="auto"/>
              <w:bottom w:val="single" w:sz="4" w:space="0" w:color="auto"/>
              <w:right w:val="single" w:sz="4" w:space="0" w:color="auto"/>
            </w:tcBorders>
          </w:tcPr>
          <w:p w14:paraId="4857E0B5" w14:textId="77777777" w:rsidR="000861DA" w:rsidRPr="00D629EF" w:rsidRDefault="000861DA" w:rsidP="000861DA">
            <w:pPr>
              <w:keepNext/>
              <w:keepLines/>
              <w:spacing w:after="0"/>
              <w:ind w:leftChars="60" w:left="120"/>
              <w:rPr>
                <w:rFonts w:ascii="Arial" w:hAnsi="Arial" w:cs="Arial"/>
                <w:noProof/>
                <w:sz w:val="18"/>
                <w:szCs w:val="18"/>
                <w:lang w:eastAsia="ja-JP"/>
              </w:rPr>
            </w:pPr>
            <w:r>
              <w:rPr>
                <w:rFonts w:ascii="Arial" w:hAnsi="Arial" w:cs="Arial"/>
                <w:noProof/>
                <w:sz w:val="18"/>
                <w:szCs w:val="18"/>
                <w:lang w:eastAsia="ja-JP"/>
              </w:rPr>
              <w:t>&gt;Redundant NG UL UP Transport Layer Information</w:t>
            </w:r>
          </w:p>
        </w:tc>
        <w:tc>
          <w:tcPr>
            <w:tcW w:w="1091" w:type="dxa"/>
            <w:tcBorders>
              <w:top w:val="single" w:sz="4" w:space="0" w:color="auto"/>
              <w:left w:val="single" w:sz="4" w:space="0" w:color="auto"/>
              <w:bottom w:val="single" w:sz="4" w:space="0" w:color="auto"/>
              <w:right w:val="single" w:sz="4" w:space="0" w:color="auto"/>
            </w:tcBorders>
          </w:tcPr>
          <w:p w14:paraId="6E545971" w14:textId="77777777" w:rsidR="000861DA" w:rsidRPr="00D629EF" w:rsidRDefault="000861DA" w:rsidP="000861DA">
            <w:pPr>
              <w:pStyle w:val="TAL"/>
              <w:rPr>
                <w:rFonts w:cs="Arial"/>
                <w:szCs w:val="18"/>
                <w:lang w:eastAsia="ja-JP"/>
              </w:rPr>
            </w:pPr>
            <w:r>
              <w:rPr>
                <w:rFonts w:cs="Arial" w:hint="eastAsia"/>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4F82E26" w14:textId="77777777" w:rsidR="000861DA" w:rsidRPr="00D629EF" w:rsidRDefault="000861DA" w:rsidP="000861D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300F4970" w14:textId="77777777" w:rsidR="000861DA" w:rsidRDefault="000861DA" w:rsidP="000861DA">
            <w:pPr>
              <w:pStyle w:val="TAL"/>
              <w:rPr>
                <w:rFonts w:cs="Arial"/>
                <w:szCs w:val="18"/>
                <w:lang w:eastAsia="ja-JP"/>
              </w:rPr>
            </w:pPr>
            <w:r>
              <w:rPr>
                <w:rFonts w:cs="Arial"/>
                <w:szCs w:val="18"/>
                <w:lang w:eastAsia="ja-JP"/>
              </w:rPr>
              <w:t>UP Transport Layer Information</w:t>
            </w:r>
          </w:p>
          <w:p w14:paraId="55811B2A" w14:textId="77777777" w:rsidR="000861DA" w:rsidRPr="00D629EF" w:rsidRDefault="000861DA" w:rsidP="000861DA">
            <w:pPr>
              <w:pStyle w:val="TAL"/>
              <w:rPr>
                <w:rFonts w:cs="Arial"/>
                <w:noProof/>
                <w:szCs w:val="18"/>
                <w:lang w:eastAsia="ja-JP"/>
              </w:rPr>
            </w:pPr>
            <w:r>
              <w:rPr>
                <w:rFonts w:cs="Arial"/>
                <w:szCs w:val="18"/>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54FBED0D" w14:textId="77777777" w:rsidR="000861DA" w:rsidRPr="00D629EF" w:rsidRDefault="000861DA" w:rsidP="000861DA">
            <w:pPr>
              <w:pStyle w:val="TAL"/>
              <w:rPr>
                <w:rFonts w:cs="Arial"/>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FC200E9" w14:textId="77777777" w:rsidR="000861DA" w:rsidRPr="00D629EF" w:rsidRDefault="000861DA" w:rsidP="000861DA">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0A9C7C8" w14:textId="77777777" w:rsidR="000861DA" w:rsidRPr="00D629EF" w:rsidRDefault="000861DA" w:rsidP="000861DA">
            <w:pPr>
              <w:pStyle w:val="TAC"/>
              <w:rPr>
                <w:rFonts w:cs="Arial"/>
                <w:szCs w:val="18"/>
                <w:lang w:eastAsia="ja-JP"/>
              </w:rPr>
            </w:pPr>
            <w:r>
              <w:rPr>
                <w:rFonts w:cs="Arial"/>
                <w:szCs w:val="18"/>
                <w:lang w:eastAsia="ja-JP"/>
              </w:rPr>
              <w:t>ignore</w:t>
            </w:r>
          </w:p>
        </w:tc>
      </w:tr>
      <w:tr w:rsidR="000861DA" w:rsidRPr="00D629EF" w14:paraId="42289930" w14:textId="77777777" w:rsidTr="00FD5006">
        <w:tc>
          <w:tcPr>
            <w:tcW w:w="2394" w:type="dxa"/>
            <w:tcBorders>
              <w:top w:val="single" w:sz="4" w:space="0" w:color="auto"/>
              <w:left w:val="single" w:sz="4" w:space="0" w:color="auto"/>
              <w:bottom w:val="single" w:sz="4" w:space="0" w:color="auto"/>
              <w:right w:val="single" w:sz="4" w:space="0" w:color="auto"/>
            </w:tcBorders>
          </w:tcPr>
          <w:p w14:paraId="59CD916C" w14:textId="77777777" w:rsidR="000861DA" w:rsidRPr="00D629EF" w:rsidRDefault="000861DA" w:rsidP="000861DA">
            <w:pPr>
              <w:keepNext/>
              <w:keepLines/>
              <w:spacing w:after="0"/>
              <w:ind w:leftChars="60" w:left="120"/>
              <w:rPr>
                <w:rFonts w:ascii="Arial" w:hAnsi="Arial" w:cs="Arial"/>
                <w:noProof/>
                <w:sz w:val="18"/>
                <w:szCs w:val="18"/>
                <w:lang w:eastAsia="ja-JP"/>
              </w:rPr>
            </w:pPr>
            <w:r>
              <w:rPr>
                <w:rFonts w:ascii="Arial" w:hAnsi="Arial" w:cs="Arial"/>
                <w:noProof/>
                <w:sz w:val="18"/>
                <w:szCs w:val="18"/>
                <w:lang w:eastAsia="ja-JP"/>
              </w:rPr>
              <w:t>&gt;Redundant Common Network Instance</w:t>
            </w:r>
          </w:p>
        </w:tc>
        <w:tc>
          <w:tcPr>
            <w:tcW w:w="1091" w:type="dxa"/>
            <w:tcBorders>
              <w:top w:val="single" w:sz="4" w:space="0" w:color="auto"/>
              <w:left w:val="single" w:sz="4" w:space="0" w:color="auto"/>
              <w:bottom w:val="single" w:sz="4" w:space="0" w:color="auto"/>
              <w:right w:val="single" w:sz="4" w:space="0" w:color="auto"/>
            </w:tcBorders>
          </w:tcPr>
          <w:p w14:paraId="3E50BB05" w14:textId="77777777" w:rsidR="000861DA" w:rsidRPr="00D629EF" w:rsidRDefault="000861DA" w:rsidP="000861DA">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A23800A" w14:textId="77777777" w:rsidR="000861DA" w:rsidRPr="00D629EF" w:rsidRDefault="000861DA" w:rsidP="000861D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7EF3D592" w14:textId="77777777" w:rsidR="000861DA" w:rsidRDefault="000861DA" w:rsidP="000861DA">
            <w:pPr>
              <w:pStyle w:val="TAL"/>
              <w:rPr>
                <w:rFonts w:cs="Arial"/>
                <w:szCs w:val="18"/>
                <w:lang w:eastAsia="ja-JP"/>
              </w:rPr>
            </w:pPr>
            <w:r>
              <w:rPr>
                <w:rFonts w:cs="Arial"/>
                <w:szCs w:val="18"/>
                <w:lang w:eastAsia="ja-JP"/>
              </w:rPr>
              <w:t>Common Network</w:t>
            </w:r>
            <w:r>
              <w:rPr>
                <w:rFonts w:eastAsia="宋体" w:cs="Arial" w:hint="eastAsia"/>
                <w:szCs w:val="18"/>
                <w:lang w:val="en-US" w:eastAsia="zh-CN"/>
              </w:rPr>
              <w:t xml:space="preserve"> </w:t>
            </w:r>
            <w:r>
              <w:rPr>
                <w:rFonts w:cs="Arial"/>
                <w:szCs w:val="18"/>
                <w:lang w:eastAsia="ja-JP"/>
              </w:rPr>
              <w:t>Instance</w:t>
            </w:r>
          </w:p>
          <w:p w14:paraId="6B554F5A" w14:textId="77777777" w:rsidR="000861DA" w:rsidRPr="00D629EF" w:rsidRDefault="000861DA" w:rsidP="000861DA">
            <w:pPr>
              <w:pStyle w:val="TAL"/>
              <w:rPr>
                <w:rFonts w:cs="Arial"/>
                <w:noProof/>
                <w:szCs w:val="18"/>
                <w:lang w:eastAsia="ja-JP"/>
              </w:rPr>
            </w:pPr>
            <w:r>
              <w:rPr>
                <w:rFonts w:cs="Arial"/>
                <w:szCs w:val="18"/>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42D21FB7" w14:textId="77777777" w:rsidR="000861DA" w:rsidRPr="00D629EF" w:rsidRDefault="000861DA" w:rsidP="000861DA">
            <w:pPr>
              <w:pStyle w:val="TAL"/>
              <w:rPr>
                <w:rFonts w:cs="Arial"/>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217783D" w14:textId="77777777" w:rsidR="000861DA" w:rsidRPr="00D629EF" w:rsidRDefault="000861DA" w:rsidP="000861DA">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96C7DF3" w14:textId="77777777" w:rsidR="000861DA" w:rsidRPr="00D629EF" w:rsidRDefault="000861DA" w:rsidP="000861DA">
            <w:pPr>
              <w:pStyle w:val="TAC"/>
              <w:rPr>
                <w:rFonts w:cs="Arial"/>
                <w:szCs w:val="18"/>
                <w:lang w:eastAsia="ja-JP"/>
              </w:rPr>
            </w:pPr>
            <w:r>
              <w:rPr>
                <w:rFonts w:cs="Arial"/>
                <w:szCs w:val="18"/>
                <w:lang w:eastAsia="ja-JP"/>
              </w:rPr>
              <w:t>ignore</w:t>
            </w:r>
          </w:p>
        </w:tc>
      </w:tr>
      <w:tr w:rsidR="000861DA" w:rsidRPr="00D629EF" w14:paraId="69D9DCCE" w14:textId="77777777" w:rsidTr="00FD5006">
        <w:tc>
          <w:tcPr>
            <w:tcW w:w="2394" w:type="dxa"/>
            <w:tcBorders>
              <w:top w:val="single" w:sz="4" w:space="0" w:color="auto"/>
              <w:left w:val="single" w:sz="4" w:space="0" w:color="auto"/>
              <w:bottom w:val="single" w:sz="4" w:space="0" w:color="auto"/>
              <w:right w:val="single" w:sz="4" w:space="0" w:color="auto"/>
            </w:tcBorders>
          </w:tcPr>
          <w:p w14:paraId="2A898BF9" w14:textId="77777777" w:rsidR="000861DA" w:rsidRPr="00D629EF" w:rsidRDefault="000861DA" w:rsidP="000861DA">
            <w:pPr>
              <w:keepNext/>
              <w:keepLines/>
              <w:spacing w:after="0"/>
              <w:ind w:leftChars="60" w:left="120"/>
              <w:rPr>
                <w:rFonts w:ascii="Arial" w:hAnsi="Arial" w:cs="Arial"/>
                <w:noProof/>
                <w:sz w:val="18"/>
                <w:szCs w:val="18"/>
                <w:lang w:eastAsia="ja-JP"/>
              </w:rPr>
            </w:pPr>
            <w:r>
              <w:rPr>
                <w:rFonts w:ascii="Arial" w:hAnsi="Arial" w:cs="Arial"/>
                <w:noProof/>
                <w:sz w:val="18"/>
                <w:szCs w:val="18"/>
                <w:lang w:eastAsia="ja-JP"/>
              </w:rPr>
              <w:t>&gt;</w:t>
            </w:r>
            <w:r>
              <w:rPr>
                <w:rFonts w:ascii="Arial" w:hAnsi="Arial" w:cs="Arial" w:hint="eastAsia"/>
                <w:noProof/>
                <w:sz w:val="18"/>
                <w:szCs w:val="18"/>
                <w:lang w:eastAsia="ja-JP"/>
              </w:rPr>
              <w:t>R</w:t>
            </w:r>
            <w:r>
              <w:rPr>
                <w:rFonts w:ascii="Arial" w:hAnsi="Arial" w:cs="Arial"/>
                <w:noProof/>
                <w:sz w:val="18"/>
                <w:szCs w:val="18"/>
                <w:lang w:eastAsia="ja-JP"/>
              </w:rPr>
              <w:t>edundant PDU Session</w:t>
            </w:r>
            <w:r>
              <w:rPr>
                <w:rFonts w:ascii="Arial" w:hAnsi="Arial" w:cs="Arial" w:hint="eastAsia"/>
                <w:noProof/>
                <w:sz w:val="18"/>
                <w:szCs w:val="18"/>
                <w:lang w:eastAsia="ja-JP"/>
              </w:rPr>
              <w:t xml:space="preserve"> </w:t>
            </w:r>
            <w:r>
              <w:rPr>
                <w:rFonts w:ascii="Arial" w:hAnsi="Arial" w:cs="Arial"/>
                <w:noProof/>
                <w:sz w:val="18"/>
                <w:szCs w:val="18"/>
                <w:lang w:eastAsia="ja-JP"/>
              </w:rPr>
              <w:t>Information</w:t>
            </w:r>
          </w:p>
        </w:tc>
        <w:tc>
          <w:tcPr>
            <w:tcW w:w="1091" w:type="dxa"/>
            <w:tcBorders>
              <w:top w:val="single" w:sz="4" w:space="0" w:color="auto"/>
              <w:left w:val="single" w:sz="4" w:space="0" w:color="auto"/>
              <w:bottom w:val="single" w:sz="4" w:space="0" w:color="auto"/>
              <w:right w:val="single" w:sz="4" w:space="0" w:color="auto"/>
            </w:tcBorders>
          </w:tcPr>
          <w:p w14:paraId="79CB9882" w14:textId="77777777" w:rsidR="000861DA" w:rsidRPr="00D629EF" w:rsidRDefault="000861DA" w:rsidP="000861DA">
            <w:pPr>
              <w:pStyle w:val="TAL"/>
              <w:rPr>
                <w:rFonts w:cs="Arial"/>
                <w:szCs w:val="18"/>
                <w:lang w:eastAsia="ja-JP"/>
              </w:rPr>
            </w:pPr>
            <w:r>
              <w:rPr>
                <w:rFonts w:eastAsia="Batang" w:hint="eastAsia"/>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2A6B741" w14:textId="77777777" w:rsidR="000861DA" w:rsidRPr="00D629EF" w:rsidRDefault="000861DA" w:rsidP="000861D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20D0EE30" w14:textId="77777777" w:rsidR="000861DA" w:rsidRPr="00D629EF" w:rsidRDefault="000861DA" w:rsidP="000861DA">
            <w:pPr>
              <w:pStyle w:val="TAL"/>
              <w:rPr>
                <w:rFonts w:cs="Arial"/>
                <w:noProof/>
                <w:szCs w:val="18"/>
                <w:lang w:eastAsia="ja-JP"/>
              </w:rPr>
            </w:pPr>
            <w:r>
              <w:rPr>
                <w:rFonts w:eastAsia="Batang"/>
              </w:rPr>
              <w:t>9.3.1.80</w:t>
            </w:r>
          </w:p>
        </w:tc>
        <w:tc>
          <w:tcPr>
            <w:tcW w:w="1701" w:type="dxa"/>
            <w:tcBorders>
              <w:top w:val="single" w:sz="4" w:space="0" w:color="auto"/>
              <w:left w:val="single" w:sz="4" w:space="0" w:color="auto"/>
              <w:bottom w:val="single" w:sz="4" w:space="0" w:color="auto"/>
              <w:right w:val="single" w:sz="4" w:space="0" w:color="auto"/>
            </w:tcBorders>
          </w:tcPr>
          <w:p w14:paraId="0A4E7C69" w14:textId="77777777" w:rsidR="000861DA" w:rsidRPr="00D629EF" w:rsidRDefault="000861DA" w:rsidP="000861DA">
            <w:pPr>
              <w:pStyle w:val="TAL"/>
              <w:rPr>
                <w:rFonts w:cs="Arial"/>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0077AE0" w14:textId="77777777" w:rsidR="000861DA" w:rsidRPr="00D629EF" w:rsidRDefault="000861DA" w:rsidP="000861DA">
            <w:pPr>
              <w:pStyle w:val="TAC"/>
              <w:rPr>
                <w:rFonts w:cs="Arial"/>
                <w:szCs w:val="18"/>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A0195BA" w14:textId="77777777" w:rsidR="000861DA" w:rsidRPr="00D629EF" w:rsidRDefault="000861DA" w:rsidP="000861DA">
            <w:pPr>
              <w:pStyle w:val="TAC"/>
              <w:rPr>
                <w:rFonts w:cs="Arial"/>
                <w:szCs w:val="18"/>
                <w:lang w:eastAsia="ja-JP"/>
              </w:rPr>
            </w:pPr>
            <w:r>
              <w:rPr>
                <w:rFonts w:hint="eastAsia"/>
                <w:lang w:eastAsia="ja-JP"/>
              </w:rPr>
              <w:t>ignore</w:t>
            </w:r>
          </w:p>
        </w:tc>
      </w:tr>
    </w:tbl>
    <w:p w14:paraId="65F8C950" w14:textId="77777777" w:rsidR="006B4D5C" w:rsidRPr="00D629EF" w:rsidRDefault="006B4D5C" w:rsidP="006B4D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B4D5C" w:rsidRPr="00D629EF" w14:paraId="380BCE22" w14:textId="77777777" w:rsidTr="00FD5006">
        <w:trPr>
          <w:jc w:val="center"/>
        </w:trPr>
        <w:tc>
          <w:tcPr>
            <w:tcW w:w="3686" w:type="dxa"/>
          </w:tcPr>
          <w:p w14:paraId="144FF348" w14:textId="77777777" w:rsidR="006B4D5C" w:rsidRPr="00D629EF" w:rsidRDefault="006B4D5C" w:rsidP="00FD5006">
            <w:pPr>
              <w:pStyle w:val="TAH"/>
            </w:pPr>
            <w:r w:rsidRPr="00D629EF">
              <w:t>Range bound</w:t>
            </w:r>
          </w:p>
        </w:tc>
        <w:tc>
          <w:tcPr>
            <w:tcW w:w="5670" w:type="dxa"/>
          </w:tcPr>
          <w:p w14:paraId="5A34D63D" w14:textId="77777777" w:rsidR="006B4D5C" w:rsidRPr="00D629EF" w:rsidRDefault="006B4D5C" w:rsidP="00FD5006">
            <w:pPr>
              <w:pStyle w:val="TAH"/>
            </w:pPr>
            <w:r w:rsidRPr="00D629EF">
              <w:t>Explanation</w:t>
            </w:r>
          </w:p>
        </w:tc>
      </w:tr>
      <w:tr w:rsidR="006B4D5C" w:rsidRPr="00D629EF" w14:paraId="2B6BB8AC" w14:textId="77777777" w:rsidTr="00FD5006">
        <w:trPr>
          <w:jc w:val="center"/>
        </w:trPr>
        <w:tc>
          <w:tcPr>
            <w:tcW w:w="3686" w:type="dxa"/>
          </w:tcPr>
          <w:p w14:paraId="37EFBE60" w14:textId="77777777" w:rsidR="006B4D5C" w:rsidRPr="00D629EF" w:rsidRDefault="006B4D5C" w:rsidP="00FD5006">
            <w:pPr>
              <w:pStyle w:val="TAL"/>
            </w:pPr>
            <w:r w:rsidRPr="00D629EF">
              <w:t>maxnoofDRBs</w:t>
            </w:r>
          </w:p>
        </w:tc>
        <w:tc>
          <w:tcPr>
            <w:tcW w:w="5670" w:type="dxa"/>
          </w:tcPr>
          <w:p w14:paraId="0367426B" w14:textId="77777777" w:rsidR="006B4D5C" w:rsidRPr="00D629EF" w:rsidRDefault="006B4D5C" w:rsidP="00FD5006">
            <w:pPr>
              <w:pStyle w:val="TAL"/>
            </w:pPr>
            <w:r w:rsidRPr="00D629EF">
              <w:t>Maximum no. of DRBs for a UE. Value is 32.</w:t>
            </w:r>
          </w:p>
        </w:tc>
      </w:tr>
      <w:tr w:rsidR="006B4D5C" w:rsidRPr="00D629EF" w14:paraId="335609A0" w14:textId="77777777" w:rsidTr="00FD5006">
        <w:trPr>
          <w:jc w:val="center"/>
        </w:trPr>
        <w:tc>
          <w:tcPr>
            <w:tcW w:w="3686" w:type="dxa"/>
          </w:tcPr>
          <w:p w14:paraId="5E9861FE" w14:textId="77777777" w:rsidR="006B4D5C" w:rsidRPr="00D629EF" w:rsidRDefault="006B4D5C" w:rsidP="00FD5006">
            <w:pPr>
              <w:pStyle w:val="TAL"/>
            </w:pPr>
            <w:r w:rsidRPr="00D629EF">
              <w:t xml:space="preserve">maxnoofPDUSessionResource </w:t>
            </w:r>
          </w:p>
        </w:tc>
        <w:tc>
          <w:tcPr>
            <w:tcW w:w="5670" w:type="dxa"/>
          </w:tcPr>
          <w:p w14:paraId="16F4405E" w14:textId="77777777" w:rsidR="006B4D5C" w:rsidRPr="00D629EF" w:rsidRDefault="006B4D5C" w:rsidP="00FD5006">
            <w:pPr>
              <w:pStyle w:val="TAL"/>
            </w:pPr>
            <w:r w:rsidRPr="00D629EF">
              <w:t>Maximum no. of PDU Sessions for a UE. Value is 256.</w:t>
            </w:r>
          </w:p>
        </w:tc>
      </w:tr>
    </w:tbl>
    <w:p w14:paraId="5C2046B4" w14:textId="5D4557B5" w:rsidR="006B4D5C" w:rsidRDefault="006B4D5C" w:rsidP="00532565">
      <w:pPr>
        <w:rPr>
          <w:noProof/>
          <w:lang w:eastAsia="zh-CN"/>
        </w:rPr>
      </w:pPr>
    </w:p>
    <w:p w14:paraId="48429F4F" w14:textId="49FA2EDB" w:rsidR="006B4D5C" w:rsidRDefault="006B4D5C" w:rsidP="00532565">
      <w:pPr>
        <w:rPr>
          <w:noProof/>
        </w:rPr>
      </w:pPr>
      <w:r w:rsidRPr="00923F7F">
        <w:rPr>
          <w:noProof/>
        </w:rPr>
        <w:t>///////////////////////////////////////////////</w:t>
      </w:r>
      <w:r>
        <w:rPr>
          <w:noProof/>
        </w:rPr>
        <w:t>/</w:t>
      </w:r>
      <w:r w:rsidRPr="00923F7F">
        <w:rPr>
          <w:noProof/>
        </w:rPr>
        <w:t>//////////////irrelevant operations skipped/////////////////////////////////////////////////////////////////////</w:t>
      </w:r>
    </w:p>
    <w:p w14:paraId="65134D67" w14:textId="77777777" w:rsidR="006B4D5C" w:rsidRPr="00D629EF" w:rsidRDefault="006B4D5C" w:rsidP="006B4D5C">
      <w:pPr>
        <w:pStyle w:val="40"/>
      </w:pPr>
      <w:bookmarkStart w:id="166" w:name="_Toc20955665"/>
      <w:bookmarkStart w:id="167" w:name="_Toc29461108"/>
      <w:bookmarkStart w:id="168" w:name="_Toc29505840"/>
      <w:bookmarkStart w:id="169" w:name="_Toc36556365"/>
      <w:bookmarkStart w:id="170" w:name="_Toc45881852"/>
      <w:bookmarkStart w:id="171" w:name="_Toc51852493"/>
      <w:bookmarkStart w:id="172" w:name="_Toc56620444"/>
      <w:bookmarkStart w:id="173" w:name="_Toc64448084"/>
      <w:bookmarkStart w:id="174" w:name="_Toc74152860"/>
      <w:bookmarkStart w:id="175" w:name="_Toc88656286"/>
      <w:bookmarkStart w:id="176" w:name="_Toc88657345"/>
      <w:r w:rsidRPr="00D629EF">
        <w:t>9.3.3.10</w:t>
      </w:r>
      <w:r w:rsidRPr="00D629EF">
        <w:tab/>
        <w:t xml:space="preserve">PDU Session Resource </w:t>
      </w:r>
      <w:proofErr w:type="gramStart"/>
      <w:r w:rsidRPr="00D629EF">
        <w:t>To</w:t>
      </w:r>
      <w:proofErr w:type="gramEnd"/>
      <w:r w:rsidRPr="00D629EF">
        <w:t xml:space="preserve"> Setup Modification List</w:t>
      </w:r>
      <w:bookmarkEnd w:id="166"/>
      <w:bookmarkEnd w:id="167"/>
      <w:bookmarkEnd w:id="168"/>
      <w:bookmarkEnd w:id="169"/>
      <w:bookmarkEnd w:id="170"/>
      <w:bookmarkEnd w:id="171"/>
      <w:bookmarkEnd w:id="172"/>
      <w:bookmarkEnd w:id="173"/>
      <w:bookmarkEnd w:id="174"/>
      <w:bookmarkEnd w:id="175"/>
      <w:bookmarkEnd w:id="176"/>
    </w:p>
    <w:p w14:paraId="308D4495" w14:textId="77777777" w:rsidR="006B4D5C" w:rsidRPr="00D629EF" w:rsidRDefault="006B4D5C" w:rsidP="006B4D5C">
      <w:r w:rsidRPr="00D629EF">
        <w:t>This IE contains PDU session resource to setup related information used at Bearer Context Modification Request</w:t>
      </w:r>
    </w:p>
    <w:tbl>
      <w:tblPr>
        <w:tblW w:w="1014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1134"/>
        <w:gridCol w:w="1275"/>
        <w:gridCol w:w="1418"/>
        <w:gridCol w:w="1701"/>
        <w:gridCol w:w="1134"/>
        <w:gridCol w:w="1134"/>
      </w:tblGrid>
      <w:tr w:rsidR="006B4D5C" w:rsidRPr="00D629EF" w14:paraId="23061C21" w14:textId="77777777" w:rsidTr="00FD5006">
        <w:tc>
          <w:tcPr>
            <w:tcW w:w="2351" w:type="dxa"/>
            <w:tcBorders>
              <w:top w:val="single" w:sz="4" w:space="0" w:color="auto"/>
              <w:left w:val="single" w:sz="4" w:space="0" w:color="auto"/>
              <w:bottom w:val="single" w:sz="4" w:space="0" w:color="auto"/>
              <w:right w:val="single" w:sz="4" w:space="0" w:color="auto"/>
            </w:tcBorders>
          </w:tcPr>
          <w:p w14:paraId="368CCBA4" w14:textId="77777777" w:rsidR="006B4D5C" w:rsidRPr="00D629EF" w:rsidRDefault="006B4D5C" w:rsidP="00FD5006">
            <w:pPr>
              <w:pStyle w:val="TAH"/>
              <w:rPr>
                <w:noProof/>
                <w:lang w:eastAsia="ja-JP"/>
              </w:rPr>
            </w:pPr>
            <w:r w:rsidRPr="00D629EF">
              <w:rPr>
                <w:lang w:eastAsia="ja-JP"/>
              </w:rPr>
              <w:lastRenderedPageBreak/>
              <w:t>IE/Group Name</w:t>
            </w:r>
          </w:p>
        </w:tc>
        <w:tc>
          <w:tcPr>
            <w:tcW w:w="1134" w:type="dxa"/>
            <w:tcBorders>
              <w:top w:val="single" w:sz="4" w:space="0" w:color="auto"/>
              <w:left w:val="single" w:sz="4" w:space="0" w:color="auto"/>
              <w:bottom w:val="single" w:sz="4" w:space="0" w:color="auto"/>
              <w:right w:val="single" w:sz="4" w:space="0" w:color="auto"/>
            </w:tcBorders>
          </w:tcPr>
          <w:p w14:paraId="526D1F4E" w14:textId="77777777" w:rsidR="006B4D5C" w:rsidRPr="00D629EF" w:rsidRDefault="006B4D5C" w:rsidP="00FD5006">
            <w:pPr>
              <w:pStyle w:val="TAH"/>
              <w:rPr>
                <w:lang w:eastAsia="ja-JP"/>
              </w:rPr>
            </w:pPr>
            <w:r w:rsidRPr="00D629EF">
              <w:rPr>
                <w:lang w:eastAsia="ja-JP"/>
              </w:rPr>
              <w:t>Presence</w:t>
            </w:r>
          </w:p>
        </w:tc>
        <w:tc>
          <w:tcPr>
            <w:tcW w:w="1275" w:type="dxa"/>
            <w:tcBorders>
              <w:top w:val="single" w:sz="4" w:space="0" w:color="auto"/>
              <w:left w:val="single" w:sz="4" w:space="0" w:color="auto"/>
              <w:bottom w:val="single" w:sz="4" w:space="0" w:color="auto"/>
              <w:right w:val="single" w:sz="4" w:space="0" w:color="auto"/>
            </w:tcBorders>
          </w:tcPr>
          <w:p w14:paraId="3F56CD2D" w14:textId="77777777" w:rsidR="006B4D5C" w:rsidRPr="00D629EF" w:rsidRDefault="006B4D5C" w:rsidP="00FD5006">
            <w:pPr>
              <w:pStyle w:val="TAH"/>
              <w:rPr>
                <w:i/>
                <w:lang w:eastAsia="ja-JP"/>
              </w:rPr>
            </w:pPr>
            <w:r w:rsidRPr="00D629EF">
              <w:rPr>
                <w:lang w:eastAsia="ja-JP"/>
              </w:rPr>
              <w:t>Range</w:t>
            </w:r>
          </w:p>
        </w:tc>
        <w:tc>
          <w:tcPr>
            <w:tcW w:w="1418" w:type="dxa"/>
            <w:tcBorders>
              <w:top w:val="single" w:sz="4" w:space="0" w:color="auto"/>
              <w:left w:val="single" w:sz="4" w:space="0" w:color="auto"/>
              <w:bottom w:val="single" w:sz="4" w:space="0" w:color="auto"/>
              <w:right w:val="single" w:sz="4" w:space="0" w:color="auto"/>
            </w:tcBorders>
          </w:tcPr>
          <w:p w14:paraId="000A0906" w14:textId="77777777" w:rsidR="006B4D5C" w:rsidRPr="00D629EF" w:rsidRDefault="006B4D5C" w:rsidP="00FD5006">
            <w:pPr>
              <w:pStyle w:val="TAH"/>
              <w:rPr>
                <w:noProof/>
                <w:lang w:eastAsia="ja-JP"/>
              </w:rPr>
            </w:pPr>
            <w:r w:rsidRPr="00D629EF">
              <w:rPr>
                <w:lang w:eastAsia="ja-JP"/>
              </w:rPr>
              <w:t>IE type and reference</w:t>
            </w:r>
          </w:p>
        </w:tc>
        <w:tc>
          <w:tcPr>
            <w:tcW w:w="1701" w:type="dxa"/>
            <w:tcBorders>
              <w:top w:val="single" w:sz="4" w:space="0" w:color="auto"/>
              <w:left w:val="single" w:sz="4" w:space="0" w:color="auto"/>
              <w:bottom w:val="single" w:sz="4" w:space="0" w:color="auto"/>
              <w:right w:val="single" w:sz="4" w:space="0" w:color="auto"/>
            </w:tcBorders>
          </w:tcPr>
          <w:p w14:paraId="1C08DE35" w14:textId="77777777" w:rsidR="006B4D5C" w:rsidRPr="00D629EF" w:rsidRDefault="006B4D5C" w:rsidP="00FD5006">
            <w:pPr>
              <w:pStyle w:val="TAH"/>
              <w:rPr>
                <w:lang w:eastAsia="ja-JP"/>
              </w:rPr>
            </w:pPr>
            <w:r w:rsidRPr="00D629EF">
              <w:rPr>
                <w:lang w:eastAsia="ja-JP"/>
              </w:rPr>
              <w:t>Semantics description</w:t>
            </w:r>
          </w:p>
        </w:tc>
        <w:tc>
          <w:tcPr>
            <w:tcW w:w="1134" w:type="dxa"/>
            <w:tcBorders>
              <w:top w:val="single" w:sz="4" w:space="0" w:color="auto"/>
              <w:left w:val="single" w:sz="4" w:space="0" w:color="auto"/>
              <w:bottom w:val="single" w:sz="4" w:space="0" w:color="auto"/>
              <w:right w:val="single" w:sz="4" w:space="0" w:color="auto"/>
            </w:tcBorders>
          </w:tcPr>
          <w:p w14:paraId="1B41657C" w14:textId="77777777" w:rsidR="006B4D5C" w:rsidRPr="00D629EF" w:rsidRDefault="006B4D5C" w:rsidP="00FD5006">
            <w:pPr>
              <w:pStyle w:val="TAH"/>
              <w:rPr>
                <w:lang w:eastAsia="ja-JP"/>
              </w:rPr>
            </w:pPr>
            <w:r w:rsidRPr="00D629EF">
              <w:rPr>
                <w:lang w:eastAsia="ja-JP"/>
              </w:rPr>
              <w:t>Criticality</w:t>
            </w:r>
          </w:p>
        </w:tc>
        <w:tc>
          <w:tcPr>
            <w:tcW w:w="1134" w:type="dxa"/>
            <w:tcBorders>
              <w:top w:val="single" w:sz="4" w:space="0" w:color="auto"/>
              <w:left w:val="single" w:sz="4" w:space="0" w:color="auto"/>
              <w:bottom w:val="single" w:sz="4" w:space="0" w:color="auto"/>
              <w:right w:val="single" w:sz="4" w:space="0" w:color="auto"/>
            </w:tcBorders>
          </w:tcPr>
          <w:p w14:paraId="36DEF913" w14:textId="77777777" w:rsidR="006B4D5C" w:rsidRPr="00D629EF" w:rsidRDefault="006B4D5C" w:rsidP="00FD5006">
            <w:pPr>
              <w:pStyle w:val="TAH"/>
              <w:rPr>
                <w:lang w:eastAsia="ja-JP"/>
              </w:rPr>
            </w:pPr>
            <w:r w:rsidRPr="00D629EF">
              <w:rPr>
                <w:lang w:eastAsia="ja-JP"/>
              </w:rPr>
              <w:t>Assigned Criticality</w:t>
            </w:r>
          </w:p>
        </w:tc>
      </w:tr>
      <w:tr w:rsidR="006B4D5C" w:rsidRPr="00D629EF" w14:paraId="432E17D3"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3C71E9BE" w14:textId="77777777" w:rsidR="006B4D5C" w:rsidRPr="00D629EF" w:rsidRDefault="006B4D5C" w:rsidP="00FD5006">
            <w:pPr>
              <w:keepNext/>
              <w:keepLines/>
              <w:spacing w:after="0"/>
              <w:rPr>
                <w:rFonts w:ascii="Arial" w:hAnsi="Arial" w:cs="Arial"/>
                <w:noProof/>
                <w:sz w:val="18"/>
                <w:szCs w:val="18"/>
                <w:lang w:eastAsia="ja-JP"/>
              </w:rPr>
            </w:pPr>
            <w:r w:rsidRPr="00D629EF">
              <w:rPr>
                <w:rFonts w:ascii="Arial" w:hAnsi="Arial" w:cs="Arial"/>
                <w:b/>
                <w:noProof/>
                <w:sz w:val="18"/>
                <w:szCs w:val="18"/>
                <w:lang w:eastAsia="ja-JP"/>
              </w:rPr>
              <w:t>PDU Session Resource To Setup Modification Item</w:t>
            </w:r>
          </w:p>
        </w:tc>
        <w:tc>
          <w:tcPr>
            <w:tcW w:w="1134" w:type="dxa"/>
            <w:tcBorders>
              <w:top w:val="single" w:sz="4" w:space="0" w:color="auto"/>
              <w:left w:val="single" w:sz="4" w:space="0" w:color="auto"/>
              <w:bottom w:val="single" w:sz="4" w:space="0" w:color="auto"/>
              <w:right w:val="single" w:sz="4" w:space="0" w:color="auto"/>
            </w:tcBorders>
          </w:tcPr>
          <w:p w14:paraId="7920E9FF"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7EBDE2E1" w14:textId="77777777" w:rsidR="006B4D5C" w:rsidRPr="00D629EF" w:rsidRDefault="006B4D5C" w:rsidP="00FD5006">
            <w:pPr>
              <w:pStyle w:val="TAL"/>
              <w:rPr>
                <w:i/>
                <w:noProof/>
                <w:lang w:eastAsia="ja-JP"/>
              </w:rPr>
            </w:pPr>
            <w:r w:rsidRPr="00D629EF">
              <w:rPr>
                <w:i/>
                <w:noProof/>
                <w:lang w:eastAsia="ja-JP"/>
              </w:rPr>
              <w:t>1..&lt;maxnoofPDUSessionResource&gt;</w:t>
            </w:r>
          </w:p>
        </w:tc>
        <w:tc>
          <w:tcPr>
            <w:tcW w:w="1418" w:type="dxa"/>
            <w:tcBorders>
              <w:top w:val="single" w:sz="4" w:space="0" w:color="auto"/>
              <w:left w:val="single" w:sz="4" w:space="0" w:color="auto"/>
              <w:bottom w:val="single" w:sz="4" w:space="0" w:color="auto"/>
              <w:right w:val="single" w:sz="4" w:space="0" w:color="auto"/>
            </w:tcBorders>
          </w:tcPr>
          <w:p w14:paraId="55B5CCB2"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3A7AA55A"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E263BA0"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BCA1900" w14:textId="77777777" w:rsidR="006B4D5C" w:rsidRPr="00D629EF" w:rsidRDefault="006B4D5C" w:rsidP="00FD5006">
            <w:pPr>
              <w:pStyle w:val="TAC"/>
              <w:rPr>
                <w:lang w:eastAsia="ja-JP"/>
              </w:rPr>
            </w:pPr>
            <w:r w:rsidRPr="00D629EF">
              <w:rPr>
                <w:lang w:eastAsia="ja-JP"/>
              </w:rPr>
              <w:t>-</w:t>
            </w:r>
          </w:p>
        </w:tc>
      </w:tr>
      <w:tr w:rsidR="006B4D5C" w:rsidRPr="00D629EF" w14:paraId="25D67EA4"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5A54D92F"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&gt;PDU Session ID </w:t>
            </w:r>
          </w:p>
        </w:tc>
        <w:tc>
          <w:tcPr>
            <w:tcW w:w="1134" w:type="dxa"/>
            <w:tcBorders>
              <w:top w:val="single" w:sz="4" w:space="0" w:color="auto"/>
              <w:left w:val="single" w:sz="4" w:space="0" w:color="auto"/>
              <w:bottom w:val="single" w:sz="4" w:space="0" w:color="auto"/>
              <w:right w:val="single" w:sz="4" w:space="0" w:color="auto"/>
            </w:tcBorders>
            <w:hideMark/>
          </w:tcPr>
          <w:p w14:paraId="041CD09F"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607C107E"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12919C79" w14:textId="77777777" w:rsidR="006B4D5C" w:rsidRPr="00D629EF" w:rsidRDefault="006B4D5C" w:rsidP="00FD5006">
            <w:pPr>
              <w:pStyle w:val="TAL"/>
              <w:rPr>
                <w:noProof/>
                <w:lang w:eastAsia="ja-JP"/>
              </w:rPr>
            </w:pPr>
            <w:r w:rsidRPr="00D629EF">
              <w:rPr>
                <w:noProof/>
                <w:lang w:eastAsia="ja-JP"/>
              </w:rPr>
              <w:t>9.3.1.21</w:t>
            </w:r>
          </w:p>
        </w:tc>
        <w:tc>
          <w:tcPr>
            <w:tcW w:w="1701" w:type="dxa"/>
            <w:tcBorders>
              <w:top w:val="single" w:sz="4" w:space="0" w:color="auto"/>
              <w:left w:val="single" w:sz="4" w:space="0" w:color="auto"/>
              <w:bottom w:val="single" w:sz="4" w:space="0" w:color="auto"/>
              <w:right w:val="single" w:sz="4" w:space="0" w:color="auto"/>
            </w:tcBorders>
          </w:tcPr>
          <w:p w14:paraId="772C9A9B"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534258C"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C911B70" w14:textId="77777777" w:rsidR="006B4D5C" w:rsidRPr="00D629EF" w:rsidRDefault="006B4D5C" w:rsidP="00FD5006">
            <w:pPr>
              <w:pStyle w:val="TAC"/>
              <w:rPr>
                <w:lang w:eastAsia="ja-JP"/>
              </w:rPr>
            </w:pPr>
            <w:r w:rsidRPr="00D629EF">
              <w:rPr>
                <w:lang w:eastAsia="ja-JP"/>
              </w:rPr>
              <w:t>-</w:t>
            </w:r>
          </w:p>
        </w:tc>
      </w:tr>
      <w:tr w:rsidR="006B4D5C" w:rsidRPr="00D629EF" w14:paraId="106892D7"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30C52316"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&gt;PDU Session Type </w:t>
            </w:r>
          </w:p>
        </w:tc>
        <w:tc>
          <w:tcPr>
            <w:tcW w:w="1134" w:type="dxa"/>
            <w:tcBorders>
              <w:top w:val="single" w:sz="4" w:space="0" w:color="auto"/>
              <w:left w:val="single" w:sz="4" w:space="0" w:color="auto"/>
              <w:bottom w:val="single" w:sz="4" w:space="0" w:color="auto"/>
              <w:right w:val="single" w:sz="4" w:space="0" w:color="auto"/>
            </w:tcBorders>
            <w:hideMark/>
          </w:tcPr>
          <w:p w14:paraId="15DFBDBD"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437EBEB9"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7067887C" w14:textId="77777777" w:rsidR="006B4D5C" w:rsidRPr="00D629EF" w:rsidRDefault="006B4D5C" w:rsidP="00FD5006">
            <w:pPr>
              <w:pStyle w:val="TAL"/>
              <w:rPr>
                <w:noProof/>
                <w:lang w:eastAsia="ja-JP"/>
              </w:rPr>
            </w:pPr>
            <w:r w:rsidRPr="00D629EF">
              <w:rPr>
                <w:noProof/>
                <w:lang w:eastAsia="ja-JP"/>
              </w:rPr>
              <w:t>9.3.1.22</w:t>
            </w:r>
          </w:p>
        </w:tc>
        <w:tc>
          <w:tcPr>
            <w:tcW w:w="1701" w:type="dxa"/>
            <w:tcBorders>
              <w:top w:val="single" w:sz="4" w:space="0" w:color="auto"/>
              <w:left w:val="single" w:sz="4" w:space="0" w:color="auto"/>
              <w:bottom w:val="single" w:sz="4" w:space="0" w:color="auto"/>
              <w:right w:val="single" w:sz="4" w:space="0" w:color="auto"/>
            </w:tcBorders>
          </w:tcPr>
          <w:p w14:paraId="4EEBEF9D"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C542989"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3CA3BE5" w14:textId="77777777" w:rsidR="006B4D5C" w:rsidRPr="00D629EF" w:rsidRDefault="006B4D5C" w:rsidP="00FD5006">
            <w:pPr>
              <w:pStyle w:val="TAC"/>
              <w:rPr>
                <w:lang w:eastAsia="ja-JP"/>
              </w:rPr>
            </w:pPr>
            <w:r w:rsidRPr="00D629EF">
              <w:rPr>
                <w:lang w:eastAsia="ja-JP"/>
              </w:rPr>
              <w:t>-</w:t>
            </w:r>
          </w:p>
        </w:tc>
      </w:tr>
      <w:tr w:rsidR="006B4D5C" w:rsidRPr="00D629EF" w14:paraId="670E46CF"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16D602FF"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&gt;S-NSSAI </w:t>
            </w:r>
          </w:p>
        </w:tc>
        <w:tc>
          <w:tcPr>
            <w:tcW w:w="1134" w:type="dxa"/>
            <w:tcBorders>
              <w:top w:val="single" w:sz="4" w:space="0" w:color="auto"/>
              <w:left w:val="single" w:sz="4" w:space="0" w:color="auto"/>
              <w:bottom w:val="single" w:sz="4" w:space="0" w:color="auto"/>
              <w:right w:val="single" w:sz="4" w:space="0" w:color="auto"/>
            </w:tcBorders>
            <w:hideMark/>
          </w:tcPr>
          <w:p w14:paraId="2B3DAFA7"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78886A4A"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46283CF" w14:textId="77777777" w:rsidR="006B4D5C" w:rsidRPr="00D629EF" w:rsidRDefault="006B4D5C" w:rsidP="00FD5006">
            <w:pPr>
              <w:pStyle w:val="TAL"/>
              <w:rPr>
                <w:noProof/>
                <w:lang w:eastAsia="ja-JP"/>
              </w:rPr>
            </w:pPr>
            <w:r w:rsidRPr="00D629EF">
              <w:rPr>
                <w:noProof/>
                <w:lang w:eastAsia="ja-JP"/>
              </w:rPr>
              <w:t>9.3.1.9</w:t>
            </w:r>
          </w:p>
        </w:tc>
        <w:tc>
          <w:tcPr>
            <w:tcW w:w="1701" w:type="dxa"/>
            <w:tcBorders>
              <w:top w:val="single" w:sz="4" w:space="0" w:color="auto"/>
              <w:left w:val="single" w:sz="4" w:space="0" w:color="auto"/>
              <w:bottom w:val="single" w:sz="4" w:space="0" w:color="auto"/>
              <w:right w:val="single" w:sz="4" w:space="0" w:color="auto"/>
            </w:tcBorders>
          </w:tcPr>
          <w:p w14:paraId="72675777"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1936413"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E72D97D" w14:textId="77777777" w:rsidR="006B4D5C" w:rsidRPr="00D629EF" w:rsidRDefault="006B4D5C" w:rsidP="00FD5006">
            <w:pPr>
              <w:pStyle w:val="TAC"/>
              <w:rPr>
                <w:lang w:eastAsia="ja-JP"/>
              </w:rPr>
            </w:pPr>
            <w:r w:rsidRPr="00D629EF">
              <w:rPr>
                <w:lang w:eastAsia="ja-JP"/>
              </w:rPr>
              <w:t>-</w:t>
            </w:r>
          </w:p>
        </w:tc>
      </w:tr>
      <w:tr w:rsidR="006B4D5C" w:rsidRPr="00D629EF" w14:paraId="13CD9014"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29BF5399"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 xml:space="preserve">&gt;Security Indication </w:t>
            </w:r>
          </w:p>
        </w:tc>
        <w:tc>
          <w:tcPr>
            <w:tcW w:w="1134" w:type="dxa"/>
            <w:tcBorders>
              <w:top w:val="single" w:sz="4" w:space="0" w:color="auto"/>
              <w:left w:val="single" w:sz="4" w:space="0" w:color="auto"/>
              <w:bottom w:val="single" w:sz="4" w:space="0" w:color="auto"/>
              <w:right w:val="single" w:sz="4" w:space="0" w:color="auto"/>
            </w:tcBorders>
            <w:hideMark/>
          </w:tcPr>
          <w:p w14:paraId="2BF6CF07"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36710D18"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A102B7C" w14:textId="77777777" w:rsidR="006B4D5C" w:rsidRPr="00D629EF" w:rsidRDefault="006B4D5C" w:rsidP="00FD5006">
            <w:pPr>
              <w:pStyle w:val="TAL"/>
              <w:rPr>
                <w:noProof/>
                <w:lang w:eastAsia="ja-JP"/>
              </w:rPr>
            </w:pPr>
            <w:r w:rsidRPr="00D629EF">
              <w:rPr>
                <w:noProof/>
                <w:lang w:eastAsia="ja-JP"/>
              </w:rPr>
              <w:t>9.3.1.23</w:t>
            </w:r>
          </w:p>
        </w:tc>
        <w:tc>
          <w:tcPr>
            <w:tcW w:w="1701" w:type="dxa"/>
            <w:tcBorders>
              <w:top w:val="single" w:sz="4" w:space="0" w:color="auto"/>
              <w:left w:val="single" w:sz="4" w:space="0" w:color="auto"/>
              <w:bottom w:val="single" w:sz="4" w:space="0" w:color="auto"/>
              <w:right w:val="single" w:sz="4" w:space="0" w:color="auto"/>
            </w:tcBorders>
          </w:tcPr>
          <w:p w14:paraId="4960FEC0"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919E943"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2167D30" w14:textId="77777777" w:rsidR="006B4D5C" w:rsidRPr="00D629EF" w:rsidRDefault="006B4D5C" w:rsidP="00FD5006">
            <w:pPr>
              <w:pStyle w:val="TAC"/>
              <w:rPr>
                <w:lang w:eastAsia="ja-JP"/>
              </w:rPr>
            </w:pPr>
            <w:r w:rsidRPr="00D629EF">
              <w:rPr>
                <w:lang w:eastAsia="ja-JP"/>
              </w:rPr>
              <w:t>-</w:t>
            </w:r>
          </w:p>
        </w:tc>
      </w:tr>
      <w:tr w:rsidR="006B4D5C" w:rsidRPr="00D629EF" w14:paraId="10ACD413"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501D097C"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eastAsia="Batang" w:hAnsi="Arial" w:cs="Arial"/>
                <w:sz w:val="18"/>
                <w:szCs w:val="18"/>
                <w:lang w:eastAsia="ja-JP"/>
              </w:rPr>
              <w:t>&gt;PDU Session Resource DL Aggregate Maximum Bit Rate</w:t>
            </w:r>
          </w:p>
        </w:tc>
        <w:tc>
          <w:tcPr>
            <w:tcW w:w="1134" w:type="dxa"/>
            <w:tcBorders>
              <w:top w:val="single" w:sz="4" w:space="0" w:color="auto"/>
              <w:left w:val="single" w:sz="4" w:space="0" w:color="auto"/>
              <w:bottom w:val="single" w:sz="4" w:space="0" w:color="auto"/>
              <w:right w:val="single" w:sz="4" w:space="0" w:color="auto"/>
            </w:tcBorders>
            <w:hideMark/>
          </w:tcPr>
          <w:p w14:paraId="0501B90F" w14:textId="77777777" w:rsidR="006B4D5C" w:rsidRPr="00D629EF" w:rsidRDefault="006B4D5C" w:rsidP="00FD5006">
            <w:pPr>
              <w:pStyle w:val="TAL"/>
              <w:rPr>
                <w:lang w:eastAsia="ja-JP"/>
              </w:rPr>
            </w:pPr>
            <w:r w:rsidRPr="00D629EF">
              <w:rPr>
                <w:rFonts w:eastAsia="Batang"/>
                <w:lang w:eastAsia="ja-JP"/>
              </w:rPr>
              <w:t>O</w:t>
            </w:r>
          </w:p>
        </w:tc>
        <w:tc>
          <w:tcPr>
            <w:tcW w:w="1275" w:type="dxa"/>
            <w:tcBorders>
              <w:top w:val="single" w:sz="4" w:space="0" w:color="auto"/>
              <w:left w:val="single" w:sz="4" w:space="0" w:color="auto"/>
              <w:bottom w:val="single" w:sz="4" w:space="0" w:color="auto"/>
              <w:right w:val="single" w:sz="4" w:space="0" w:color="auto"/>
            </w:tcBorders>
          </w:tcPr>
          <w:p w14:paraId="2E253437"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6450EB8F" w14:textId="77777777" w:rsidR="006B4D5C" w:rsidRPr="00D629EF" w:rsidRDefault="006B4D5C" w:rsidP="00FD5006">
            <w:pPr>
              <w:pStyle w:val="TAL"/>
              <w:rPr>
                <w:noProof/>
                <w:lang w:eastAsia="ja-JP"/>
              </w:rPr>
            </w:pPr>
            <w:r w:rsidRPr="00D629EF">
              <w:rPr>
                <w:lang w:eastAsia="ja-JP"/>
              </w:rPr>
              <w:t>Bit Rate 9.3.1.20</w:t>
            </w:r>
          </w:p>
        </w:tc>
        <w:tc>
          <w:tcPr>
            <w:tcW w:w="1701" w:type="dxa"/>
            <w:tcBorders>
              <w:top w:val="single" w:sz="4" w:space="0" w:color="auto"/>
              <w:left w:val="single" w:sz="4" w:space="0" w:color="auto"/>
              <w:bottom w:val="single" w:sz="4" w:space="0" w:color="auto"/>
              <w:right w:val="single" w:sz="4" w:space="0" w:color="auto"/>
            </w:tcBorders>
          </w:tcPr>
          <w:p w14:paraId="0F69B507" w14:textId="77777777" w:rsidR="006B4D5C" w:rsidRPr="00D629EF" w:rsidRDefault="006B4D5C" w:rsidP="00FD5006">
            <w:pPr>
              <w:pStyle w:val="TAL"/>
              <w:rPr>
                <w:lang w:eastAsia="ja-JP"/>
              </w:rPr>
            </w:pPr>
            <w:r w:rsidRPr="00D629EF">
              <w:rPr>
                <w:lang w:eastAsia="ja-JP"/>
              </w:rPr>
              <w:t>This IE shall be present when Non-GBR QoS Flows are setting up.</w:t>
            </w:r>
          </w:p>
        </w:tc>
        <w:tc>
          <w:tcPr>
            <w:tcW w:w="1134" w:type="dxa"/>
            <w:tcBorders>
              <w:top w:val="single" w:sz="4" w:space="0" w:color="auto"/>
              <w:left w:val="single" w:sz="4" w:space="0" w:color="auto"/>
              <w:bottom w:val="single" w:sz="4" w:space="0" w:color="auto"/>
              <w:right w:val="single" w:sz="4" w:space="0" w:color="auto"/>
            </w:tcBorders>
          </w:tcPr>
          <w:p w14:paraId="65528C7B"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AE43AB4" w14:textId="77777777" w:rsidR="006B4D5C" w:rsidRPr="00D629EF" w:rsidRDefault="006B4D5C" w:rsidP="00FD5006">
            <w:pPr>
              <w:pStyle w:val="TAC"/>
              <w:rPr>
                <w:lang w:eastAsia="ja-JP"/>
              </w:rPr>
            </w:pPr>
            <w:r w:rsidRPr="00D629EF">
              <w:rPr>
                <w:lang w:eastAsia="ja-JP"/>
              </w:rPr>
              <w:t>-</w:t>
            </w:r>
          </w:p>
        </w:tc>
      </w:tr>
      <w:tr w:rsidR="006B4D5C" w:rsidRPr="00D629EF" w14:paraId="5D12105A"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515097B8"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sz w:val="18"/>
                <w:szCs w:val="18"/>
                <w:lang w:eastAsia="ja-JP"/>
              </w:rPr>
              <w:t>&gt;NG UL UP Transport Layer Information</w:t>
            </w:r>
          </w:p>
        </w:tc>
        <w:tc>
          <w:tcPr>
            <w:tcW w:w="1134" w:type="dxa"/>
            <w:tcBorders>
              <w:top w:val="single" w:sz="4" w:space="0" w:color="auto"/>
              <w:left w:val="single" w:sz="4" w:space="0" w:color="auto"/>
              <w:bottom w:val="single" w:sz="4" w:space="0" w:color="auto"/>
              <w:right w:val="single" w:sz="4" w:space="0" w:color="auto"/>
            </w:tcBorders>
            <w:hideMark/>
          </w:tcPr>
          <w:p w14:paraId="1BD95E3D"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7D010F51"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CB5895E" w14:textId="77777777" w:rsidR="006B4D5C" w:rsidRPr="00D629EF" w:rsidRDefault="006B4D5C" w:rsidP="00FD5006">
            <w:pPr>
              <w:pStyle w:val="TAL"/>
              <w:rPr>
                <w:lang w:eastAsia="ja-JP"/>
              </w:rPr>
            </w:pPr>
            <w:r w:rsidRPr="00D629EF">
              <w:rPr>
                <w:lang w:eastAsia="ja-JP"/>
              </w:rPr>
              <w:t>UP Transport Layer Information</w:t>
            </w:r>
          </w:p>
          <w:p w14:paraId="4B63A733" w14:textId="77777777" w:rsidR="006B4D5C" w:rsidRPr="00D629EF" w:rsidRDefault="006B4D5C" w:rsidP="00FD5006">
            <w:pPr>
              <w:pStyle w:val="TAL"/>
              <w:rPr>
                <w:noProof/>
                <w:lang w:eastAsia="ja-JP"/>
              </w:rPr>
            </w:pPr>
            <w:r w:rsidRPr="00D629EF">
              <w:rPr>
                <w:lang w:eastAsia="ja-JP"/>
              </w:rPr>
              <w:t>9.3.2.1</w:t>
            </w:r>
          </w:p>
        </w:tc>
        <w:tc>
          <w:tcPr>
            <w:tcW w:w="1701" w:type="dxa"/>
            <w:tcBorders>
              <w:top w:val="single" w:sz="4" w:space="0" w:color="auto"/>
              <w:left w:val="single" w:sz="4" w:space="0" w:color="auto"/>
              <w:bottom w:val="single" w:sz="4" w:space="0" w:color="auto"/>
              <w:right w:val="single" w:sz="4" w:space="0" w:color="auto"/>
            </w:tcBorders>
            <w:hideMark/>
          </w:tcPr>
          <w:p w14:paraId="49123761"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AE354A3"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E32C73B" w14:textId="77777777" w:rsidR="006B4D5C" w:rsidRPr="00D629EF" w:rsidRDefault="006B4D5C" w:rsidP="00FD5006">
            <w:pPr>
              <w:pStyle w:val="TAC"/>
              <w:rPr>
                <w:lang w:eastAsia="ja-JP"/>
              </w:rPr>
            </w:pPr>
            <w:r w:rsidRPr="00D629EF">
              <w:rPr>
                <w:lang w:eastAsia="ja-JP"/>
              </w:rPr>
              <w:t>-</w:t>
            </w:r>
          </w:p>
        </w:tc>
      </w:tr>
      <w:tr w:rsidR="006B4D5C" w:rsidRPr="00D629EF" w14:paraId="794C2256"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190A3872"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rPr>
              <w:t xml:space="preserve">&gt;PDU Session </w:t>
            </w:r>
            <w:r w:rsidRPr="00D629EF">
              <w:rPr>
                <w:rFonts w:ascii="Arial" w:hAnsi="Arial" w:cs="Arial"/>
                <w:noProof/>
                <w:sz w:val="18"/>
                <w:szCs w:val="18"/>
                <w:lang w:eastAsia="ja-JP"/>
              </w:rPr>
              <w:t>Data Forwarding Information Request</w:t>
            </w:r>
          </w:p>
        </w:tc>
        <w:tc>
          <w:tcPr>
            <w:tcW w:w="1134" w:type="dxa"/>
            <w:tcBorders>
              <w:top w:val="single" w:sz="4" w:space="0" w:color="auto"/>
              <w:left w:val="single" w:sz="4" w:space="0" w:color="auto"/>
              <w:bottom w:val="single" w:sz="4" w:space="0" w:color="auto"/>
              <w:right w:val="single" w:sz="4" w:space="0" w:color="auto"/>
            </w:tcBorders>
            <w:hideMark/>
          </w:tcPr>
          <w:p w14:paraId="38242889"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5E33CF4F"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4A4E4BE" w14:textId="77777777" w:rsidR="006B4D5C" w:rsidRPr="00D629EF" w:rsidRDefault="006B4D5C" w:rsidP="00FD5006">
            <w:pPr>
              <w:pStyle w:val="TAL"/>
              <w:rPr>
                <w:noProof/>
                <w:lang w:eastAsia="ja-JP"/>
              </w:rPr>
            </w:pPr>
            <w:r w:rsidRPr="00D629EF">
              <w:rPr>
                <w:noProof/>
                <w:lang w:eastAsia="ja-JP"/>
              </w:rPr>
              <w:t xml:space="preserve">Data Forwarding Information Request </w:t>
            </w:r>
          </w:p>
          <w:p w14:paraId="44E7F4BC" w14:textId="77777777" w:rsidR="006B4D5C" w:rsidRPr="00D629EF" w:rsidRDefault="006B4D5C" w:rsidP="00FD5006">
            <w:pPr>
              <w:pStyle w:val="TAL"/>
              <w:rPr>
                <w:noProof/>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tcPr>
          <w:p w14:paraId="11A4B47B" w14:textId="77777777" w:rsidR="006B4D5C" w:rsidRPr="00D629EF" w:rsidRDefault="006B4D5C" w:rsidP="00FD5006">
            <w:pPr>
              <w:pStyle w:val="TAL"/>
              <w:rPr>
                <w:lang w:eastAsia="ja-JP"/>
              </w:rPr>
            </w:pPr>
            <w:r w:rsidRPr="00D629EF">
              <w:rPr>
                <w:lang w:eastAsia="ja-JP"/>
              </w:rPr>
              <w:t>Requesting forwarding info from the target gNB-CU-UP.</w:t>
            </w:r>
          </w:p>
        </w:tc>
        <w:tc>
          <w:tcPr>
            <w:tcW w:w="1134" w:type="dxa"/>
            <w:tcBorders>
              <w:top w:val="single" w:sz="4" w:space="0" w:color="auto"/>
              <w:left w:val="single" w:sz="4" w:space="0" w:color="auto"/>
              <w:bottom w:val="single" w:sz="4" w:space="0" w:color="auto"/>
              <w:right w:val="single" w:sz="4" w:space="0" w:color="auto"/>
            </w:tcBorders>
          </w:tcPr>
          <w:p w14:paraId="76AC8089"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2CC0E44" w14:textId="77777777" w:rsidR="006B4D5C" w:rsidRPr="00D629EF" w:rsidRDefault="006B4D5C" w:rsidP="00FD5006">
            <w:pPr>
              <w:pStyle w:val="TAC"/>
              <w:rPr>
                <w:lang w:eastAsia="ja-JP"/>
              </w:rPr>
            </w:pPr>
            <w:r w:rsidRPr="00D629EF">
              <w:rPr>
                <w:lang w:eastAsia="ja-JP"/>
              </w:rPr>
              <w:t>-</w:t>
            </w:r>
          </w:p>
        </w:tc>
      </w:tr>
      <w:tr w:rsidR="006B4D5C" w:rsidRPr="00D629EF" w14:paraId="4AA5061B"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78CE4310"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&gt;PDU Session Inactivity Timer</w:t>
            </w:r>
          </w:p>
        </w:tc>
        <w:tc>
          <w:tcPr>
            <w:tcW w:w="1134" w:type="dxa"/>
            <w:tcBorders>
              <w:top w:val="single" w:sz="4" w:space="0" w:color="auto"/>
              <w:left w:val="single" w:sz="4" w:space="0" w:color="auto"/>
              <w:bottom w:val="single" w:sz="4" w:space="0" w:color="auto"/>
              <w:right w:val="single" w:sz="4" w:space="0" w:color="auto"/>
            </w:tcBorders>
            <w:hideMark/>
          </w:tcPr>
          <w:p w14:paraId="1BEFA68A"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53D4BAFF"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2316B1B0" w14:textId="77777777" w:rsidR="006B4D5C" w:rsidRPr="00D629EF" w:rsidRDefault="006B4D5C" w:rsidP="00FD5006">
            <w:pPr>
              <w:pStyle w:val="TAL"/>
              <w:rPr>
                <w:noProof/>
                <w:lang w:eastAsia="ja-JP"/>
              </w:rPr>
            </w:pPr>
            <w:r w:rsidRPr="00D629EF">
              <w:rPr>
                <w:noProof/>
                <w:lang w:eastAsia="ja-JP"/>
              </w:rPr>
              <w:t xml:space="preserve">Inactivity Timer </w:t>
            </w:r>
          </w:p>
          <w:p w14:paraId="38AB79BD" w14:textId="77777777" w:rsidR="006B4D5C" w:rsidRPr="00D629EF" w:rsidRDefault="006B4D5C" w:rsidP="00FD5006">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hideMark/>
          </w:tcPr>
          <w:p w14:paraId="256A2878" w14:textId="77777777" w:rsidR="006B4D5C" w:rsidRPr="00D629EF" w:rsidRDefault="006B4D5C" w:rsidP="00FD5006">
            <w:pPr>
              <w:pStyle w:val="TAL"/>
              <w:rPr>
                <w:lang w:eastAsia="ja-JP"/>
              </w:rPr>
            </w:pPr>
            <w:r w:rsidRPr="00D629EF">
              <w:rPr>
                <w:lang w:eastAsia="ja-JP"/>
              </w:rPr>
              <w:t>Included if the Activity Notification Level is set to PDU Session.</w:t>
            </w:r>
          </w:p>
        </w:tc>
        <w:tc>
          <w:tcPr>
            <w:tcW w:w="1134" w:type="dxa"/>
            <w:tcBorders>
              <w:top w:val="single" w:sz="4" w:space="0" w:color="auto"/>
              <w:left w:val="single" w:sz="4" w:space="0" w:color="auto"/>
              <w:bottom w:val="single" w:sz="4" w:space="0" w:color="auto"/>
              <w:right w:val="single" w:sz="4" w:space="0" w:color="auto"/>
            </w:tcBorders>
          </w:tcPr>
          <w:p w14:paraId="749F5124"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EF8D235" w14:textId="77777777" w:rsidR="006B4D5C" w:rsidRPr="00D629EF" w:rsidRDefault="006B4D5C" w:rsidP="00FD5006">
            <w:pPr>
              <w:pStyle w:val="TAC"/>
              <w:rPr>
                <w:lang w:eastAsia="ja-JP"/>
              </w:rPr>
            </w:pPr>
            <w:r w:rsidRPr="00D629EF">
              <w:rPr>
                <w:lang w:eastAsia="ja-JP"/>
              </w:rPr>
              <w:t>-</w:t>
            </w:r>
          </w:p>
        </w:tc>
      </w:tr>
      <w:tr w:rsidR="006B4D5C" w:rsidRPr="00D629EF" w14:paraId="5E6DC0F3" w14:textId="77777777" w:rsidTr="00FD5006">
        <w:tc>
          <w:tcPr>
            <w:tcW w:w="2351" w:type="dxa"/>
            <w:tcBorders>
              <w:top w:val="single" w:sz="4" w:space="0" w:color="auto"/>
              <w:left w:val="single" w:sz="4" w:space="0" w:color="auto"/>
              <w:bottom w:val="single" w:sz="4" w:space="0" w:color="auto"/>
              <w:right w:val="single" w:sz="4" w:space="0" w:color="auto"/>
            </w:tcBorders>
          </w:tcPr>
          <w:p w14:paraId="37E82542"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&gt;Network Instance</w:t>
            </w:r>
          </w:p>
        </w:tc>
        <w:tc>
          <w:tcPr>
            <w:tcW w:w="1134" w:type="dxa"/>
            <w:tcBorders>
              <w:top w:val="single" w:sz="4" w:space="0" w:color="auto"/>
              <w:left w:val="single" w:sz="4" w:space="0" w:color="auto"/>
              <w:bottom w:val="single" w:sz="4" w:space="0" w:color="auto"/>
              <w:right w:val="single" w:sz="4" w:space="0" w:color="auto"/>
            </w:tcBorders>
          </w:tcPr>
          <w:p w14:paraId="5FEA1A95"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30ABC84"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3DEEED7E" w14:textId="77777777" w:rsidR="006B4D5C" w:rsidRPr="00D629EF" w:rsidRDefault="006B4D5C" w:rsidP="00FD5006">
            <w:pPr>
              <w:pStyle w:val="TAL"/>
              <w:rPr>
                <w:noProof/>
                <w:lang w:eastAsia="ja-JP"/>
              </w:rPr>
            </w:pPr>
            <w:r w:rsidRPr="00D629EF">
              <w:rPr>
                <w:noProof/>
                <w:lang w:eastAsia="ja-JP"/>
              </w:rPr>
              <w:t>9.3.1.62</w:t>
            </w:r>
          </w:p>
        </w:tc>
        <w:tc>
          <w:tcPr>
            <w:tcW w:w="1701" w:type="dxa"/>
            <w:tcBorders>
              <w:top w:val="single" w:sz="4" w:space="0" w:color="auto"/>
              <w:left w:val="single" w:sz="4" w:space="0" w:color="auto"/>
              <w:bottom w:val="single" w:sz="4" w:space="0" w:color="auto"/>
              <w:right w:val="single" w:sz="4" w:space="0" w:color="auto"/>
            </w:tcBorders>
          </w:tcPr>
          <w:p w14:paraId="1219D6F0"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45778B4"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ABE37C1" w14:textId="77777777" w:rsidR="006B4D5C" w:rsidRPr="00D629EF" w:rsidRDefault="006B4D5C" w:rsidP="00FD5006">
            <w:pPr>
              <w:pStyle w:val="TAC"/>
              <w:rPr>
                <w:lang w:eastAsia="ja-JP"/>
              </w:rPr>
            </w:pPr>
            <w:r w:rsidRPr="00D629EF">
              <w:rPr>
                <w:lang w:eastAsia="ja-JP"/>
              </w:rPr>
              <w:t>-</w:t>
            </w:r>
          </w:p>
        </w:tc>
      </w:tr>
      <w:tr w:rsidR="006B4D5C" w:rsidRPr="00D629EF" w14:paraId="0CB5DDC0" w14:textId="77777777" w:rsidTr="00FD5006">
        <w:tc>
          <w:tcPr>
            <w:tcW w:w="2351" w:type="dxa"/>
            <w:tcBorders>
              <w:top w:val="single" w:sz="4" w:space="0" w:color="auto"/>
              <w:left w:val="single" w:sz="4" w:space="0" w:color="auto"/>
              <w:bottom w:val="single" w:sz="4" w:space="0" w:color="auto"/>
              <w:right w:val="single" w:sz="4" w:space="0" w:color="auto"/>
            </w:tcBorders>
          </w:tcPr>
          <w:p w14:paraId="33902250"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&gt;Common Network Instance</w:t>
            </w:r>
          </w:p>
        </w:tc>
        <w:tc>
          <w:tcPr>
            <w:tcW w:w="1134" w:type="dxa"/>
            <w:tcBorders>
              <w:top w:val="single" w:sz="4" w:space="0" w:color="auto"/>
              <w:left w:val="single" w:sz="4" w:space="0" w:color="auto"/>
              <w:bottom w:val="single" w:sz="4" w:space="0" w:color="auto"/>
              <w:right w:val="single" w:sz="4" w:space="0" w:color="auto"/>
            </w:tcBorders>
          </w:tcPr>
          <w:p w14:paraId="3B813074"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62CA05D"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591101E6" w14:textId="77777777" w:rsidR="006B4D5C" w:rsidRPr="00D629EF" w:rsidRDefault="006B4D5C" w:rsidP="00FD5006">
            <w:pPr>
              <w:pStyle w:val="TAL"/>
              <w:rPr>
                <w:noProof/>
                <w:lang w:eastAsia="ja-JP"/>
              </w:rPr>
            </w:pPr>
            <w:r w:rsidRPr="00D629EF">
              <w:rPr>
                <w:noProof/>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7C82C6E4"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0152013" w14:textId="77777777" w:rsidR="006B4D5C" w:rsidRPr="00D629EF" w:rsidRDefault="006B4D5C" w:rsidP="00FD5006">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57C4D80" w14:textId="77777777" w:rsidR="006B4D5C" w:rsidRPr="00D629EF" w:rsidRDefault="006B4D5C" w:rsidP="00FD5006">
            <w:pPr>
              <w:pStyle w:val="TAC"/>
              <w:rPr>
                <w:lang w:eastAsia="ja-JP"/>
              </w:rPr>
            </w:pPr>
            <w:r w:rsidRPr="00D629EF">
              <w:rPr>
                <w:lang w:eastAsia="ja-JP"/>
              </w:rPr>
              <w:t>ignore</w:t>
            </w:r>
          </w:p>
        </w:tc>
      </w:tr>
      <w:tr w:rsidR="006B4D5C" w:rsidRPr="00D629EF" w14:paraId="37CCEC02"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3808D5B5"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b/>
                <w:noProof/>
                <w:sz w:val="18"/>
                <w:szCs w:val="18"/>
                <w:lang w:eastAsia="ja-JP"/>
              </w:rPr>
              <w:t>&gt;DRB To Setup List</w:t>
            </w:r>
          </w:p>
        </w:tc>
        <w:tc>
          <w:tcPr>
            <w:tcW w:w="1134" w:type="dxa"/>
            <w:tcBorders>
              <w:top w:val="single" w:sz="4" w:space="0" w:color="auto"/>
              <w:left w:val="single" w:sz="4" w:space="0" w:color="auto"/>
              <w:bottom w:val="single" w:sz="4" w:space="0" w:color="auto"/>
              <w:right w:val="single" w:sz="4" w:space="0" w:color="auto"/>
            </w:tcBorders>
          </w:tcPr>
          <w:p w14:paraId="45FB5B1E"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56E369FC" w14:textId="77777777" w:rsidR="006B4D5C" w:rsidRPr="00D629EF" w:rsidRDefault="006B4D5C" w:rsidP="00FD5006">
            <w:pPr>
              <w:pStyle w:val="TAL"/>
              <w:rPr>
                <w:i/>
                <w:noProof/>
                <w:lang w:eastAsia="ja-JP"/>
              </w:rPr>
            </w:pPr>
            <w:r w:rsidRPr="00D629EF">
              <w:rPr>
                <w:i/>
                <w:lang w:eastAsia="ja-JP"/>
              </w:rPr>
              <w:t>1</w:t>
            </w:r>
          </w:p>
        </w:tc>
        <w:tc>
          <w:tcPr>
            <w:tcW w:w="1418" w:type="dxa"/>
            <w:tcBorders>
              <w:top w:val="single" w:sz="4" w:space="0" w:color="auto"/>
              <w:left w:val="single" w:sz="4" w:space="0" w:color="auto"/>
              <w:bottom w:val="single" w:sz="4" w:space="0" w:color="auto"/>
              <w:right w:val="single" w:sz="4" w:space="0" w:color="auto"/>
            </w:tcBorders>
          </w:tcPr>
          <w:p w14:paraId="6D65CB73"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753AF1FC"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1625072"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3B52803" w14:textId="77777777" w:rsidR="006B4D5C" w:rsidRPr="00D629EF" w:rsidRDefault="006B4D5C" w:rsidP="00FD5006">
            <w:pPr>
              <w:pStyle w:val="TAC"/>
              <w:rPr>
                <w:lang w:eastAsia="ja-JP"/>
              </w:rPr>
            </w:pPr>
            <w:r w:rsidRPr="00D629EF">
              <w:rPr>
                <w:lang w:eastAsia="ja-JP"/>
              </w:rPr>
              <w:t>-</w:t>
            </w:r>
          </w:p>
        </w:tc>
      </w:tr>
      <w:tr w:rsidR="006B4D5C" w:rsidRPr="00D629EF" w14:paraId="5E94CB9D"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4B86D84D" w14:textId="77777777" w:rsidR="006B4D5C" w:rsidRPr="00D629EF" w:rsidRDefault="006B4D5C" w:rsidP="00FD5006">
            <w:pPr>
              <w:keepNext/>
              <w:keepLines/>
              <w:spacing w:after="0"/>
              <w:ind w:leftChars="131" w:left="262"/>
              <w:rPr>
                <w:rFonts w:ascii="Arial" w:hAnsi="Arial" w:cs="Arial"/>
                <w:noProof/>
                <w:sz w:val="18"/>
                <w:szCs w:val="18"/>
                <w:lang w:eastAsia="ja-JP"/>
              </w:rPr>
            </w:pPr>
            <w:r w:rsidRPr="00D629EF">
              <w:rPr>
                <w:rFonts w:ascii="Arial" w:hAnsi="Arial" w:cs="Arial"/>
                <w:b/>
                <w:noProof/>
                <w:sz w:val="18"/>
                <w:szCs w:val="18"/>
                <w:lang w:eastAsia="ja-JP"/>
              </w:rPr>
              <w:t xml:space="preserve">&gt;&gt;DRB To Setup Item </w:t>
            </w:r>
          </w:p>
        </w:tc>
        <w:tc>
          <w:tcPr>
            <w:tcW w:w="1134" w:type="dxa"/>
            <w:tcBorders>
              <w:top w:val="single" w:sz="4" w:space="0" w:color="auto"/>
              <w:left w:val="single" w:sz="4" w:space="0" w:color="auto"/>
              <w:bottom w:val="single" w:sz="4" w:space="0" w:color="auto"/>
              <w:right w:val="single" w:sz="4" w:space="0" w:color="auto"/>
            </w:tcBorders>
          </w:tcPr>
          <w:p w14:paraId="0F24D812"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1381D2B4" w14:textId="77777777" w:rsidR="006B4D5C" w:rsidRPr="00D629EF" w:rsidRDefault="006B4D5C" w:rsidP="00FD5006">
            <w:pPr>
              <w:pStyle w:val="TAL"/>
              <w:rPr>
                <w:i/>
                <w:noProof/>
                <w:lang w:eastAsia="ja-JP"/>
              </w:rPr>
            </w:pPr>
            <w:r w:rsidRPr="00D629EF">
              <w:rPr>
                <w:i/>
                <w:noProof/>
                <w:lang w:eastAsia="ja-JP"/>
              </w:rPr>
              <w:t>1..&lt;maxnoofDRBs&gt;</w:t>
            </w:r>
          </w:p>
        </w:tc>
        <w:tc>
          <w:tcPr>
            <w:tcW w:w="1418" w:type="dxa"/>
            <w:tcBorders>
              <w:top w:val="single" w:sz="4" w:space="0" w:color="auto"/>
              <w:left w:val="single" w:sz="4" w:space="0" w:color="auto"/>
              <w:bottom w:val="single" w:sz="4" w:space="0" w:color="auto"/>
              <w:right w:val="single" w:sz="4" w:space="0" w:color="auto"/>
            </w:tcBorders>
          </w:tcPr>
          <w:p w14:paraId="767D04A6"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35285C86"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8726335"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754E2FD" w14:textId="77777777" w:rsidR="006B4D5C" w:rsidRPr="00D629EF" w:rsidRDefault="006B4D5C" w:rsidP="00FD5006">
            <w:pPr>
              <w:pStyle w:val="TAC"/>
              <w:rPr>
                <w:lang w:eastAsia="ja-JP"/>
              </w:rPr>
            </w:pPr>
            <w:r w:rsidRPr="00D629EF">
              <w:rPr>
                <w:lang w:eastAsia="ja-JP"/>
              </w:rPr>
              <w:t>-</w:t>
            </w:r>
          </w:p>
        </w:tc>
      </w:tr>
      <w:tr w:rsidR="006B4D5C" w:rsidRPr="00D629EF" w14:paraId="61F4ADD6"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0D543FB9"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&gt;&gt;&gt;DRB ID</w:t>
            </w:r>
          </w:p>
        </w:tc>
        <w:tc>
          <w:tcPr>
            <w:tcW w:w="1134" w:type="dxa"/>
            <w:tcBorders>
              <w:top w:val="single" w:sz="4" w:space="0" w:color="auto"/>
              <w:left w:val="single" w:sz="4" w:space="0" w:color="auto"/>
              <w:bottom w:val="single" w:sz="4" w:space="0" w:color="auto"/>
              <w:right w:val="single" w:sz="4" w:space="0" w:color="auto"/>
            </w:tcBorders>
            <w:hideMark/>
          </w:tcPr>
          <w:p w14:paraId="741D4F15"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236FBF48"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110A014E" w14:textId="77777777" w:rsidR="006B4D5C" w:rsidRPr="00D629EF" w:rsidRDefault="006B4D5C" w:rsidP="00FD5006">
            <w:pPr>
              <w:pStyle w:val="TAL"/>
              <w:rPr>
                <w:noProof/>
                <w:lang w:eastAsia="ja-JP"/>
              </w:rPr>
            </w:pPr>
            <w:r w:rsidRPr="00D629EF">
              <w:rPr>
                <w:noProof/>
                <w:lang w:eastAsia="ja-JP"/>
              </w:rPr>
              <w:t>9.3.1.16</w:t>
            </w:r>
          </w:p>
        </w:tc>
        <w:tc>
          <w:tcPr>
            <w:tcW w:w="1701" w:type="dxa"/>
            <w:tcBorders>
              <w:top w:val="single" w:sz="4" w:space="0" w:color="auto"/>
              <w:left w:val="single" w:sz="4" w:space="0" w:color="auto"/>
              <w:bottom w:val="single" w:sz="4" w:space="0" w:color="auto"/>
              <w:right w:val="single" w:sz="4" w:space="0" w:color="auto"/>
            </w:tcBorders>
          </w:tcPr>
          <w:p w14:paraId="47E0C023"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437DE67"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E5BC72C" w14:textId="77777777" w:rsidR="006B4D5C" w:rsidRPr="00D629EF" w:rsidRDefault="006B4D5C" w:rsidP="00FD5006">
            <w:pPr>
              <w:pStyle w:val="TAC"/>
              <w:rPr>
                <w:lang w:eastAsia="ja-JP"/>
              </w:rPr>
            </w:pPr>
            <w:r w:rsidRPr="00D629EF">
              <w:rPr>
                <w:lang w:eastAsia="ja-JP"/>
              </w:rPr>
              <w:t>-</w:t>
            </w:r>
          </w:p>
        </w:tc>
      </w:tr>
      <w:tr w:rsidR="006B4D5C" w:rsidRPr="00D629EF" w14:paraId="24F14BD7"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02BDD632"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&gt;&gt;&gt;SDAP Configuration</w:t>
            </w:r>
          </w:p>
        </w:tc>
        <w:tc>
          <w:tcPr>
            <w:tcW w:w="1134" w:type="dxa"/>
            <w:tcBorders>
              <w:top w:val="single" w:sz="4" w:space="0" w:color="auto"/>
              <w:left w:val="single" w:sz="4" w:space="0" w:color="auto"/>
              <w:bottom w:val="single" w:sz="4" w:space="0" w:color="auto"/>
              <w:right w:val="single" w:sz="4" w:space="0" w:color="auto"/>
            </w:tcBorders>
            <w:hideMark/>
          </w:tcPr>
          <w:p w14:paraId="47CEDB69" w14:textId="77777777" w:rsidR="006B4D5C" w:rsidRPr="00D629EF" w:rsidRDefault="006B4D5C" w:rsidP="00FD5006">
            <w:pPr>
              <w:pStyle w:val="TAL"/>
              <w:rPr>
                <w:lang w:eastAsia="ja-JP"/>
              </w:rPr>
            </w:pPr>
            <w:r w:rsidRPr="00D629EF">
              <w:rPr>
                <w:lang w:eastAsia="ja-JP"/>
              </w:rPr>
              <w:t xml:space="preserve">M </w:t>
            </w:r>
          </w:p>
        </w:tc>
        <w:tc>
          <w:tcPr>
            <w:tcW w:w="1275" w:type="dxa"/>
            <w:tcBorders>
              <w:top w:val="single" w:sz="4" w:space="0" w:color="auto"/>
              <w:left w:val="single" w:sz="4" w:space="0" w:color="auto"/>
              <w:bottom w:val="single" w:sz="4" w:space="0" w:color="auto"/>
              <w:right w:val="single" w:sz="4" w:space="0" w:color="auto"/>
            </w:tcBorders>
          </w:tcPr>
          <w:p w14:paraId="65C41B2B"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F53312A" w14:textId="77777777" w:rsidR="006B4D5C" w:rsidRPr="00D629EF" w:rsidRDefault="006B4D5C" w:rsidP="00FD5006">
            <w:pPr>
              <w:pStyle w:val="TAL"/>
              <w:rPr>
                <w:noProof/>
                <w:lang w:eastAsia="ja-JP"/>
              </w:rPr>
            </w:pPr>
            <w:r w:rsidRPr="00D629EF">
              <w:rPr>
                <w:rFonts w:eastAsia="Yu Mincho"/>
                <w:noProof/>
                <w:lang w:eastAsia="ja-JP"/>
              </w:rPr>
              <w:t>9.3.1.39</w:t>
            </w:r>
          </w:p>
        </w:tc>
        <w:tc>
          <w:tcPr>
            <w:tcW w:w="1701" w:type="dxa"/>
            <w:tcBorders>
              <w:top w:val="single" w:sz="4" w:space="0" w:color="auto"/>
              <w:left w:val="single" w:sz="4" w:space="0" w:color="auto"/>
              <w:bottom w:val="single" w:sz="4" w:space="0" w:color="auto"/>
              <w:right w:val="single" w:sz="4" w:space="0" w:color="auto"/>
            </w:tcBorders>
            <w:hideMark/>
          </w:tcPr>
          <w:p w14:paraId="2591EB5B"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9FEC664"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E0DDD57" w14:textId="77777777" w:rsidR="006B4D5C" w:rsidRPr="00D629EF" w:rsidRDefault="006B4D5C" w:rsidP="00FD5006">
            <w:pPr>
              <w:pStyle w:val="TAC"/>
              <w:rPr>
                <w:lang w:eastAsia="ja-JP"/>
              </w:rPr>
            </w:pPr>
            <w:r w:rsidRPr="00D629EF">
              <w:rPr>
                <w:lang w:eastAsia="ja-JP"/>
              </w:rPr>
              <w:t>-</w:t>
            </w:r>
          </w:p>
        </w:tc>
      </w:tr>
      <w:tr w:rsidR="006B4D5C" w:rsidRPr="00D629EF" w14:paraId="5F055F41"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57F74D0C"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&gt;&gt;&gt;PDCP Configuration</w:t>
            </w:r>
          </w:p>
        </w:tc>
        <w:tc>
          <w:tcPr>
            <w:tcW w:w="1134" w:type="dxa"/>
            <w:tcBorders>
              <w:top w:val="single" w:sz="4" w:space="0" w:color="auto"/>
              <w:left w:val="single" w:sz="4" w:space="0" w:color="auto"/>
              <w:bottom w:val="single" w:sz="4" w:space="0" w:color="auto"/>
              <w:right w:val="single" w:sz="4" w:space="0" w:color="auto"/>
            </w:tcBorders>
            <w:hideMark/>
          </w:tcPr>
          <w:p w14:paraId="4553AC50"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36064291"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93495C9" w14:textId="77777777" w:rsidR="006B4D5C" w:rsidRPr="00D629EF" w:rsidRDefault="006B4D5C" w:rsidP="00FD5006">
            <w:pPr>
              <w:pStyle w:val="TAL"/>
              <w:rPr>
                <w:noProof/>
                <w:lang w:eastAsia="ja-JP"/>
              </w:rPr>
            </w:pPr>
            <w:r w:rsidRPr="00D629EF">
              <w:rPr>
                <w:lang w:eastAsia="ja-JP"/>
              </w:rPr>
              <w:t>9.3.1.38</w:t>
            </w:r>
          </w:p>
        </w:tc>
        <w:tc>
          <w:tcPr>
            <w:tcW w:w="1701" w:type="dxa"/>
            <w:tcBorders>
              <w:top w:val="single" w:sz="4" w:space="0" w:color="auto"/>
              <w:left w:val="single" w:sz="4" w:space="0" w:color="auto"/>
              <w:bottom w:val="single" w:sz="4" w:space="0" w:color="auto"/>
              <w:right w:val="single" w:sz="4" w:space="0" w:color="auto"/>
            </w:tcBorders>
            <w:hideMark/>
          </w:tcPr>
          <w:p w14:paraId="61630314"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E7A05E9"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A4187D9" w14:textId="77777777" w:rsidR="006B4D5C" w:rsidRPr="00D629EF" w:rsidRDefault="006B4D5C" w:rsidP="00FD5006">
            <w:pPr>
              <w:pStyle w:val="TAC"/>
              <w:rPr>
                <w:lang w:eastAsia="ja-JP"/>
              </w:rPr>
            </w:pPr>
            <w:r w:rsidRPr="00D629EF">
              <w:rPr>
                <w:lang w:eastAsia="ja-JP"/>
              </w:rPr>
              <w:t>-</w:t>
            </w:r>
          </w:p>
        </w:tc>
      </w:tr>
      <w:tr w:rsidR="006B4D5C" w:rsidRPr="00D629EF" w14:paraId="17098368"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6C242F21"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&gt;&gt;&gt;Cell Group Information</w:t>
            </w:r>
          </w:p>
        </w:tc>
        <w:tc>
          <w:tcPr>
            <w:tcW w:w="1134" w:type="dxa"/>
            <w:tcBorders>
              <w:top w:val="single" w:sz="4" w:space="0" w:color="auto"/>
              <w:left w:val="single" w:sz="4" w:space="0" w:color="auto"/>
              <w:bottom w:val="single" w:sz="4" w:space="0" w:color="auto"/>
              <w:right w:val="single" w:sz="4" w:space="0" w:color="auto"/>
            </w:tcBorders>
            <w:hideMark/>
          </w:tcPr>
          <w:p w14:paraId="4331021E"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4A2B1FED"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73749791" w14:textId="77777777" w:rsidR="006B4D5C" w:rsidRPr="00D629EF" w:rsidRDefault="006B4D5C" w:rsidP="00FD5006">
            <w:pPr>
              <w:pStyle w:val="TAL"/>
              <w:rPr>
                <w:noProof/>
                <w:lang w:eastAsia="ja-JP"/>
              </w:rPr>
            </w:pPr>
            <w:r w:rsidRPr="00D629EF">
              <w:rPr>
                <w:noProof/>
                <w:lang w:eastAsia="ja-JP"/>
              </w:rPr>
              <w:t>9.3.1.11</w:t>
            </w:r>
          </w:p>
        </w:tc>
        <w:tc>
          <w:tcPr>
            <w:tcW w:w="1701" w:type="dxa"/>
            <w:tcBorders>
              <w:top w:val="single" w:sz="4" w:space="0" w:color="auto"/>
              <w:left w:val="single" w:sz="4" w:space="0" w:color="auto"/>
              <w:bottom w:val="single" w:sz="4" w:space="0" w:color="auto"/>
              <w:right w:val="single" w:sz="4" w:space="0" w:color="auto"/>
            </w:tcBorders>
            <w:hideMark/>
          </w:tcPr>
          <w:p w14:paraId="5AE79906"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1E6650F"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EBF96CF" w14:textId="77777777" w:rsidR="006B4D5C" w:rsidRPr="00D629EF" w:rsidRDefault="006B4D5C" w:rsidP="00FD5006">
            <w:pPr>
              <w:pStyle w:val="TAC"/>
              <w:rPr>
                <w:lang w:eastAsia="ja-JP"/>
              </w:rPr>
            </w:pPr>
            <w:r w:rsidRPr="00D629EF">
              <w:rPr>
                <w:lang w:eastAsia="ja-JP"/>
              </w:rPr>
              <w:t>-</w:t>
            </w:r>
          </w:p>
        </w:tc>
      </w:tr>
      <w:tr w:rsidR="006B4D5C" w:rsidRPr="00D629EF" w14:paraId="5FBF802F"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6302EF17"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&gt;&gt;&gt;QoS Flows Information To Be Setup</w:t>
            </w:r>
          </w:p>
        </w:tc>
        <w:tc>
          <w:tcPr>
            <w:tcW w:w="1134" w:type="dxa"/>
            <w:tcBorders>
              <w:top w:val="single" w:sz="4" w:space="0" w:color="auto"/>
              <w:left w:val="single" w:sz="4" w:space="0" w:color="auto"/>
              <w:bottom w:val="single" w:sz="4" w:space="0" w:color="auto"/>
              <w:right w:val="single" w:sz="4" w:space="0" w:color="auto"/>
            </w:tcBorders>
            <w:hideMark/>
          </w:tcPr>
          <w:p w14:paraId="029B3C0C"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185B410C"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7FDB3509" w14:textId="77777777" w:rsidR="006B4D5C" w:rsidRPr="00D629EF" w:rsidRDefault="006B4D5C" w:rsidP="00FD5006">
            <w:pPr>
              <w:pStyle w:val="TAL"/>
              <w:rPr>
                <w:noProof/>
                <w:lang w:eastAsia="ja-JP"/>
              </w:rPr>
            </w:pPr>
            <w:r w:rsidRPr="00D629EF">
              <w:rPr>
                <w:noProof/>
                <w:lang w:eastAsia="ja-JP"/>
              </w:rPr>
              <w:t>QoS Flow QoS Parameters List</w:t>
            </w:r>
          </w:p>
          <w:p w14:paraId="178E9CA6" w14:textId="77777777" w:rsidR="006B4D5C" w:rsidRPr="00D629EF" w:rsidRDefault="006B4D5C" w:rsidP="00FD5006">
            <w:pPr>
              <w:pStyle w:val="TAL"/>
              <w:rPr>
                <w:noProof/>
                <w:lang w:eastAsia="ja-JP"/>
              </w:rPr>
            </w:pPr>
            <w:r w:rsidRPr="00D629EF">
              <w:rPr>
                <w:noProof/>
                <w:lang w:eastAsia="ja-JP"/>
              </w:rPr>
              <w:t>9.3.1.25</w:t>
            </w:r>
          </w:p>
        </w:tc>
        <w:tc>
          <w:tcPr>
            <w:tcW w:w="1701" w:type="dxa"/>
            <w:tcBorders>
              <w:top w:val="single" w:sz="4" w:space="0" w:color="auto"/>
              <w:left w:val="single" w:sz="4" w:space="0" w:color="auto"/>
              <w:bottom w:val="single" w:sz="4" w:space="0" w:color="auto"/>
              <w:right w:val="single" w:sz="4" w:space="0" w:color="auto"/>
            </w:tcBorders>
          </w:tcPr>
          <w:p w14:paraId="551C41E1"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81829B5"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204DDD9" w14:textId="77777777" w:rsidR="006B4D5C" w:rsidRPr="00D629EF" w:rsidRDefault="006B4D5C" w:rsidP="00FD5006">
            <w:pPr>
              <w:pStyle w:val="TAC"/>
              <w:rPr>
                <w:lang w:eastAsia="ja-JP"/>
              </w:rPr>
            </w:pPr>
            <w:r w:rsidRPr="00D629EF">
              <w:rPr>
                <w:lang w:eastAsia="ja-JP"/>
              </w:rPr>
              <w:t>-</w:t>
            </w:r>
          </w:p>
        </w:tc>
      </w:tr>
      <w:tr w:rsidR="006B4D5C" w:rsidRPr="00D629EF" w14:paraId="729767C4" w14:textId="77777777" w:rsidTr="00FD5006">
        <w:tc>
          <w:tcPr>
            <w:tcW w:w="2351" w:type="dxa"/>
            <w:tcBorders>
              <w:top w:val="single" w:sz="4" w:space="0" w:color="auto"/>
              <w:left w:val="single" w:sz="4" w:space="0" w:color="auto"/>
              <w:bottom w:val="single" w:sz="4" w:space="0" w:color="auto"/>
              <w:right w:val="single" w:sz="4" w:space="0" w:color="auto"/>
            </w:tcBorders>
            <w:hideMark/>
          </w:tcPr>
          <w:p w14:paraId="50A5674F"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rPr>
              <w:t xml:space="preserve">&gt;&gt;&gt;DRB </w:t>
            </w:r>
            <w:r w:rsidRPr="00D629EF">
              <w:rPr>
                <w:rFonts w:ascii="Arial" w:hAnsi="Arial" w:cs="Arial"/>
                <w:noProof/>
                <w:sz w:val="18"/>
                <w:szCs w:val="18"/>
                <w:lang w:eastAsia="ja-JP"/>
              </w:rPr>
              <w:t>Data forwarding information Request</w:t>
            </w:r>
          </w:p>
        </w:tc>
        <w:tc>
          <w:tcPr>
            <w:tcW w:w="1134" w:type="dxa"/>
            <w:tcBorders>
              <w:top w:val="single" w:sz="4" w:space="0" w:color="auto"/>
              <w:left w:val="single" w:sz="4" w:space="0" w:color="auto"/>
              <w:bottom w:val="single" w:sz="4" w:space="0" w:color="auto"/>
              <w:right w:val="single" w:sz="4" w:space="0" w:color="auto"/>
            </w:tcBorders>
            <w:hideMark/>
          </w:tcPr>
          <w:p w14:paraId="7479328A"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894C719"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EA70ABC" w14:textId="77777777" w:rsidR="006B4D5C" w:rsidRPr="00D629EF" w:rsidRDefault="006B4D5C" w:rsidP="00FD5006">
            <w:pPr>
              <w:pStyle w:val="TAL"/>
              <w:rPr>
                <w:noProof/>
                <w:lang w:eastAsia="ja-JP"/>
              </w:rPr>
            </w:pPr>
            <w:r w:rsidRPr="00D629EF">
              <w:rPr>
                <w:noProof/>
                <w:lang w:eastAsia="ja-JP"/>
              </w:rPr>
              <w:t xml:space="preserve">Data Forwarding Information Request </w:t>
            </w:r>
          </w:p>
          <w:p w14:paraId="5953A36A" w14:textId="77777777" w:rsidR="006B4D5C" w:rsidRPr="00D629EF" w:rsidRDefault="006B4D5C" w:rsidP="00FD5006">
            <w:pPr>
              <w:pStyle w:val="TAL"/>
              <w:rPr>
                <w:noProof/>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tcPr>
          <w:p w14:paraId="78B10088" w14:textId="77777777" w:rsidR="006B4D5C" w:rsidRPr="00D629EF" w:rsidRDefault="006B4D5C" w:rsidP="00FD5006">
            <w:pPr>
              <w:pStyle w:val="TAL"/>
              <w:rPr>
                <w:lang w:eastAsia="ja-JP"/>
              </w:rPr>
            </w:pPr>
            <w:r w:rsidRPr="00D629EF">
              <w:rPr>
                <w:lang w:eastAsia="ja-JP"/>
              </w:rPr>
              <w:t>Requesting forwarding info from the target gNB-CU-UP.</w:t>
            </w:r>
          </w:p>
        </w:tc>
        <w:tc>
          <w:tcPr>
            <w:tcW w:w="1134" w:type="dxa"/>
            <w:tcBorders>
              <w:top w:val="single" w:sz="4" w:space="0" w:color="auto"/>
              <w:left w:val="single" w:sz="4" w:space="0" w:color="auto"/>
              <w:bottom w:val="single" w:sz="4" w:space="0" w:color="auto"/>
              <w:right w:val="single" w:sz="4" w:space="0" w:color="auto"/>
            </w:tcBorders>
          </w:tcPr>
          <w:p w14:paraId="396E583E"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93C1FA8" w14:textId="77777777" w:rsidR="006B4D5C" w:rsidRPr="00D629EF" w:rsidRDefault="006B4D5C" w:rsidP="00FD5006">
            <w:pPr>
              <w:pStyle w:val="TAC"/>
              <w:rPr>
                <w:lang w:eastAsia="ja-JP"/>
              </w:rPr>
            </w:pPr>
            <w:r w:rsidRPr="00D629EF">
              <w:rPr>
                <w:lang w:eastAsia="ja-JP"/>
              </w:rPr>
              <w:t>-</w:t>
            </w:r>
          </w:p>
        </w:tc>
      </w:tr>
      <w:tr w:rsidR="006B4D5C" w:rsidRPr="00D629EF" w14:paraId="5F522D2C" w14:textId="77777777" w:rsidTr="00FD5006">
        <w:tc>
          <w:tcPr>
            <w:tcW w:w="2351" w:type="dxa"/>
            <w:tcBorders>
              <w:top w:val="single" w:sz="4" w:space="0" w:color="auto"/>
              <w:left w:val="single" w:sz="4" w:space="0" w:color="auto"/>
              <w:bottom w:val="single" w:sz="4" w:space="0" w:color="auto"/>
              <w:right w:val="single" w:sz="4" w:space="0" w:color="auto"/>
            </w:tcBorders>
          </w:tcPr>
          <w:p w14:paraId="3574AE15" w14:textId="77777777" w:rsidR="006B4D5C" w:rsidRPr="00D629EF" w:rsidRDefault="006B4D5C" w:rsidP="00FD5006">
            <w:pPr>
              <w:keepNext/>
              <w:keepLines/>
              <w:spacing w:after="0"/>
              <w:ind w:leftChars="202" w:left="404"/>
              <w:rPr>
                <w:rFonts w:ascii="Arial" w:hAnsi="Arial" w:cs="Arial"/>
                <w:noProof/>
                <w:sz w:val="18"/>
                <w:szCs w:val="18"/>
              </w:rPr>
            </w:pPr>
            <w:r w:rsidRPr="00D629EF">
              <w:rPr>
                <w:rFonts w:ascii="Arial" w:hAnsi="Arial" w:cs="Arial"/>
                <w:noProof/>
                <w:sz w:val="18"/>
                <w:szCs w:val="18"/>
                <w:lang w:eastAsia="ja-JP"/>
              </w:rPr>
              <w:t>&gt;&gt;&gt;DRB Inactivity Timer</w:t>
            </w:r>
          </w:p>
        </w:tc>
        <w:tc>
          <w:tcPr>
            <w:tcW w:w="1134" w:type="dxa"/>
            <w:tcBorders>
              <w:top w:val="single" w:sz="4" w:space="0" w:color="auto"/>
              <w:left w:val="single" w:sz="4" w:space="0" w:color="auto"/>
              <w:bottom w:val="single" w:sz="4" w:space="0" w:color="auto"/>
              <w:right w:val="single" w:sz="4" w:space="0" w:color="auto"/>
            </w:tcBorders>
          </w:tcPr>
          <w:p w14:paraId="58473A69"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F98C5BB"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2E66CE0" w14:textId="77777777" w:rsidR="006B4D5C" w:rsidRPr="00D629EF" w:rsidRDefault="006B4D5C" w:rsidP="00FD5006">
            <w:pPr>
              <w:pStyle w:val="TAL"/>
              <w:rPr>
                <w:noProof/>
                <w:lang w:eastAsia="ja-JP"/>
              </w:rPr>
            </w:pPr>
            <w:r w:rsidRPr="00D629EF">
              <w:rPr>
                <w:noProof/>
                <w:lang w:eastAsia="ja-JP"/>
              </w:rPr>
              <w:t xml:space="preserve">Inactivity Timer </w:t>
            </w:r>
          </w:p>
          <w:p w14:paraId="3CEBB454" w14:textId="77777777" w:rsidR="006B4D5C" w:rsidRPr="00D629EF" w:rsidRDefault="006B4D5C" w:rsidP="00FD5006">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3971C405" w14:textId="77777777" w:rsidR="006B4D5C" w:rsidRPr="00D629EF" w:rsidRDefault="006B4D5C" w:rsidP="00FD5006">
            <w:pPr>
              <w:pStyle w:val="TAL"/>
              <w:rPr>
                <w:lang w:eastAsia="ja-JP"/>
              </w:rPr>
            </w:pPr>
            <w:r w:rsidRPr="00D629EF">
              <w:rPr>
                <w:lang w:eastAsia="ja-JP"/>
              </w:rPr>
              <w:t>Included if the Activity Notification Level is set to DRB.</w:t>
            </w:r>
          </w:p>
        </w:tc>
        <w:tc>
          <w:tcPr>
            <w:tcW w:w="1134" w:type="dxa"/>
            <w:tcBorders>
              <w:top w:val="single" w:sz="4" w:space="0" w:color="auto"/>
              <w:left w:val="single" w:sz="4" w:space="0" w:color="auto"/>
              <w:bottom w:val="single" w:sz="4" w:space="0" w:color="auto"/>
              <w:right w:val="single" w:sz="4" w:space="0" w:color="auto"/>
            </w:tcBorders>
          </w:tcPr>
          <w:p w14:paraId="5C79D4EC"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8EA4B29" w14:textId="77777777" w:rsidR="006B4D5C" w:rsidRPr="00D629EF" w:rsidRDefault="006B4D5C" w:rsidP="00FD5006">
            <w:pPr>
              <w:pStyle w:val="TAC"/>
              <w:rPr>
                <w:lang w:eastAsia="ja-JP"/>
              </w:rPr>
            </w:pPr>
            <w:r w:rsidRPr="00D629EF">
              <w:rPr>
                <w:lang w:eastAsia="ja-JP"/>
              </w:rPr>
              <w:t>-</w:t>
            </w:r>
          </w:p>
        </w:tc>
      </w:tr>
      <w:tr w:rsidR="006B4D5C" w:rsidRPr="00D629EF" w14:paraId="7DA4ADB4" w14:textId="77777777" w:rsidTr="00FD5006">
        <w:tc>
          <w:tcPr>
            <w:tcW w:w="2351" w:type="dxa"/>
            <w:tcBorders>
              <w:top w:val="single" w:sz="4" w:space="0" w:color="auto"/>
              <w:left w:val="single" w:sz="4" w:space="0" w:color="auto"/>
              <w:bottom w:val="single" w:sz="4" w:space="0" w:color="auto"/>
              <w:right w:val="single" w:sz="4" w:space="0" w:color="auto"/>
            </w:tcBorders>
          </w:tcPr>
          <w:p w14:paraId="6E9BE38C"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bCs/>
                <w:noProof/>
                <w:sz w:val="18"/>
                <w:szCs w:val="18"/>
                <w:lang w:eastAsia="ja-JP"/>
              </w:rPr>
              <w:t>&gt;&gt;&gt;PDCP SN Status Information</w:t>
            </w:r>
          </w:p>
        </w:tc>
        <w:tc>
          <w:tcPr>
            <w:tcW w:w="1134" w:type="dxa"/>
            <w:tcBorders>
              <w:top w:val="single" w:sz="4" w:space="0" w:color="auto"/>
              <w:left w:val="single" w:sz="4" w:space="0" w:color="auto"/>
              <w:bottom w:val="single" w:sz="4" w:space="0" w:color="auto"/>
              <w:right w:val="single" w:sz="4" w:space="0" w:color="auto"/>
            </w:tcBorders>
          </w:tcPr>
          <w:p w14:paraId="6D7567A5"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4C161376"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5F56CB7" w14:textId="77777777" w:rsidR="006B4D5C" w:rsidRPr="00D629EF" w:rsidRDefault="006B4D5C" w:rsidP="00FD5006">
            <w:pPr>
              <w:pStyle w:val="TAL"/>
              <w:rPr>
                <w:noProof/>
                <w:lang w:eastAsia="ja-JP"/>
              </w:rPr>
            </w:pPr>
            <w:r w:rsidRPr="00D629EF">
              <w:rPr>
                <w:noProof/>
                <w:lang w:eastAsia="ja-JP"/>
              </w:rPr>
              <w:t>9.3.1.58</w:t>
            </w:r>
          </w:p>
        </w:tc>
        <w:tc>
          <w:tcPr>
            <w:tcW w:w="1701" w:type="dxa"/>
            <w:tcBorders>
              <w:top w:val="single" w:sz="4" w:space="0" w:color="auto"/>
              <w:left w:val="single" w:sz="4" w:space="0" w:color="auto"/>
              <w:bottom w:val="single" w:sz="4" w:space="0" w:color="auto"/>
              <w:right w:val="single" w:sz="4" w:space="0" w:color="auto"/>
            </w:tcBorders>
          </w:tcPr>
          <w:p w14:paraId="3358499A" w14:textId="77777777" w:rsidR="006B4D5C" w:rsidRPr="00D629EF" w:rsidRDefault="006B4D5C" w:rsidP="00FD5006">
            <w:pPr>
              <w:pStyle w:val="TAL"/>
              <w:rPr>
                <w:lang w:eastAsia="ja-JP"/>
              </w:rPr>
            </w:pPr>
            <w:r w:rsidRPr="00D629EF">
              <w:rPr>
                <w:lang w:eastAsia="ja-JP"/>
              </w:rPr>
              <w:t>Provides the PDCP SN Status at setup after Resume to the target gNB-CU-UP.</w:t>
            </w:r>
          </w:p>
        </w:tc>
        <w:tc>
          <w:tcPr>
            <w:tcW w:w="1134" w:type="dxa"/>
            <w:tcBorders>
              <w:top w:val="single" w:sz="4" w:space="0" w:color="auto"/>
              <w:left w:val="single" w:sz="4" w:space="0" w:color="auto"/>
              <w:bottom w:val="single" w:sz="4" w:space="0" w:color="auto"/>
              <w:right w:val="single" w:sz="4" w:space="0" w:color="auto"/>
            </w:tcBorders>
          </w:tcPr>
          <w:p w14:paraId="5D0C575C"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D804A06" w14:textId="77777777" w:rsidR="006B4D5C" w:rsidRPr="00D629EF" w:rsidRDefault="006B4D5C" w:rsidP="00FD5006">
            <w:pPr>
              <w:pStyle w:val="TAC"/>
              <w:rPr>
                <w:lang w:eastAsia="ja-JP"/>
              </w:rPr>
            </w:pPr>
            <w:r w:rsidRPr="00D629EF">
              <w:rPr>
                <w:lang w:eastAsia="ja-JP"/>
              </w:rPr>
              <w:t>-</w:t>
            </w:r>
          </w:p>
        </w:tc>
      </w:tr>
      <w:tr w:rsidR="006B4D5C" w:rsidRPr="00D629EF" w14:paraId="18CB6A7E" w14:textId="77777777" w:rsidTr="00FD5006">
        <w:tc>
          <w:tcPr>
            <w:tcW w:w="2351" w:type="dxa"/>
            <w:tcBorders>
              <w:top w:val="single" w:sz="4" w:space="0" w:color="auto"/>
              <w:left w:val="single" w:sz="4" w:space="0" w:color="auto"/>
              <w:bottom w:val="single" w:sz="4" w:space="0" w:color="auto"/>
              <w:right w:val="single" w:sz="4" w:space="0" w:color="auto"/>
            </w:tcBorders>
          </w:tcPr>
          <w:p w14:paraId="31A8D751" w14:textId="77777777" w:rsidR="006B4D5C" w:rsidRPr="00D629EF" w:rsidRDefault="006B4D5C" w:rsidP="00FD5006">
            <w:pPr>
              <w:keepNext/>
              <w:keepLines/>
              <w:spacing w:after="0"/>
              <w:ind w:leftChars="202" w:left="404"/>
              <w:rPr>
                <w:rFonts w:ascii="Arial" w:hAnsi="Arial" w:cs="Arial"/>
                <w:bCs/>
                <w:noProof/>
                <w:sz w:val="18"/>
                <w:szCs w:val="18"/>
                <w:lang w:eastAsia="ja-JP"/>
              </w:rPr>
            </w:pPr>
            <w:r w:rsidRPr="00D629EF">
              <w:rPr>
                <w:rFonts w:ascii="Arial" w:hAnsi="Arial" w:cs="Arial"/>
                <w:bCs/>
                <w:noProof/>
                <w:sz w:val="18"/>
                <w:szCs w:val="18"/>
                <w:lang w:eastAsia="ja-JP"/>
              </w:rPr>
              <w:t>&gt;&gt;&gt;DRB QoS</w:t>
            </w:r>
          </w:p>
        </w:tc>
        <w:tc>
          <w:tcPr>
            <w:tcW w:w="1134" w:type="dxa"/>
            <w:tcBorders>
              <w:top w:val="single" w:sz="4" w:space="0" w:color="auto"/>
              <w:left w:val="single" w:sz="4" w:space="0" w:color="auto"/>
              <w:bottom w:val="single" w:sz="4" w:space="0" w:color="auto"/>
              <w:right w:val="single" w:sz="4" w:space="0" w:color="auto"/>
            </w:tcBorders>
          </w:tcPr>
          <w:p w14:paraId="3558FAE5"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19DED12"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29CA921" w14:textId="77777777" w:rsidR="006B4D5C" w:rsidRPr="00D629EF" w:rsidRDefault="006B4D5C" w:rsidP="00FD5006">
            <w:pPr>
              <w:pStyle w:val="TAL"/>
              <w:rPr>
                <w:noProof/>
                <w:lang w:eastAsia="ja-JP"/>
              </w:rPr>
            </w:pPr>
            <w:r w:rsidRPr="00D629EF">
              <w:rPr>
                <w:noProof/>
                <w:lang w:eastAsia="ja-JP"/>
              </w:rPr>
              <w:t>9.3.1.26</w:t>
            </w:r>
          </w:p>
        </w:tc>
        <w:tc>
          <w:tcPr>
            <w:tcW w:w="1701" w:type="dxa"/>
            <w:tcBorders>
              <w:top w:val="single" w:sz="4" w:space="0" w:color="auto"/>
              <w:left w:val="single" w:sz="4" w:space="0" w:color="auto"/>
              <w:bottom w:val="single" w:sz="4" w:space="0" w:color="auto"/>
              <w:right w:val="single" w:sz="4" w:space="0" w:color="auto"/>
            </w:tcBorders>
          </w:tcPr>
          <w:p w14:paraId="1F110572" w14:textId="77777777" w:rsidR="006B4D5C" w:rsidRPr="00D629EF" w:rsidRDefault="006B4D5C" w:rsidP="00FD5006">
            <w:pPr>
              <w:pStyle w:val="TAL"/>
              <w:rPr>
                <w:lang w:eastAsia="ja-JP"/>
              </w:rPr>
            </w:pPr>
            <w:r w:rsidRPr="00D629EF">
              <w:rPr>
                <w:lang w:eastAsia="ja-JP"/>
              </w:rPr>
              <w:t>Indicates the DRB QoS when more than one QoS Flow is mapped to the DRB</w:t>
            </w:r>
          </w:p>
        </w:tc>
        <w:tc>
          <w:tcPr>
            <w:tcW w:w="1134" w:type="dxa"/>
            <w:tcBorders>
              <w:top w:val="single" w:sz="4" w:space="0" w:color="auto"/>
              <w:left w:val="single" w:sz="4" w:space="0" w:color="auto"/>
              <w:bottom w:val="single" w:sz="4" w:space="0" w:color="auto"/>
              <w:right w:val="single" w:sz="4" w:space="0" w:color="auto"/>
            </w:tcBorders>
          </w:tcPr>
          <w:p w14:paraId="6B0AB191" w14:textId="77777777" w:rsidR="006B4D5C" w:rsidRPr="00D629EF" w:rsidRDefault="006B4D5C" w:rsidP="00FD5006">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44AE8A3" w14:textId="77777777" w:rsidR="006B4D5C" w:rsidRPr="00D629EF" w:rsidRDefault="006B4D5C" w:rsidP="00FD5006">
            <w:pPr>
              <w:pStyle w:val="TAC"/>
              <w:rPr>
                <w:lang w:eastAsia="ja-JP"/>
              </w:rPr>
            </w:pPr>
            <w:r w:rsidRPr="00D629EF">
              <w:rPr>
                <w:lang w:eastAsia="ja-JP"/>
              </w:rPr>
              <w:t>ignore</w:t>
            </w:r>
          </w:p>
        </w:tc>
      </w:tr>
      <w:tr w:rsidR="006B4D5C" w:rsidRPr="00D629EF" w14:paraId="438B7EE4" w14:textId="77777777" w:rsidTr="00FD5006">
        <w:tc>
          <w:tcPr>
            <w:tcW w:w="2351" w:type="dxa"/>
            <w:tcBorders>
              <w:top w:val="single" w:sz="4" w:space="0" w:color="auto"/>
              <w:left w:val="single" w:sz="4" w:space="0" w:color="auto"/>
              <w:bottom w:val="single" w:sz="4" w:space="0" w:color="auto"/>
              <w:right w:val="single" w:sz="4" w:space="0" w:color="auto"/>
            </w:tcBorders>
          </w:tcPr>
          <w:p w14:paraId="4EC11CDE" w14:textId="77777777" w:rsidR="006B4D5C" w:rsidRPr="00D629EF" w:rsidRDefault="006B4D5C" w:rsidP="00FD5006">
            <w:pPr>
              <w:pStyle w:val="TAL"/>
              <w:ind w:leftChars="202" w:left="404"/>
              <w:rPr>
                <w:bCs/>
                <w:noProof/>
                <w:lang w:eastAsia="ja-JP"/>
              </w:rPr>
            </w:pPr>
            <w:r>
              <w:rPr>
                <w:rFonts w:hint="eastAsia"/>
                <w:noProof/>
                <w:lang w:eastAsia="zh-CN"/>
              </w:rPr>
              <w:lastRenderedPageBreak/>
              <w:t>&gt;</w:t>
            </w:r>
            <w:r>
              <w:rPr>
                <w:noProof/>
                <w:lang w:eastAsia="zh-CN"/>
              </w:rPr>
              <w:t>&gt;&gt;</w:t>
            </w:r>
            <w:r w:rsidRPr="001078CC">
              <w:rPr>
                <w:noProof/>
                <w:lang w:eastAsia="zh-CN"/>
              </w:rPr>
              <w:t>Ignore Mapping Rule Indication</w:t>
            </w:r>
          </w:p>
        </w:tc>
        <w:tc>
          <w:tcPr>
            <w:tcW w:w="1134" w:type="dxa"/>
            <w:tcBorders>
              <w:top w:val="single" w:sz="4" w:space="0" w:color="auto"/>
              <w:left w:val="single" w:sz="4" w:space="0" w:color="auto"/>
              <w:bottom w:val="single" w:sz="4" w:space="0" w:color="auto"/>
              <w:right w:val="single" w:sz="4" w:space="0" w:color="auto"/>
            </w:tcBorders>
          </w:tcPr>
          <w:p w14:paraId="617D5A38" w14:textId="77777777" w:rsidR="006B4D5C" w:rsidRPr="00D629EF" w:rsidRDefault="006B4D5C" w:rsidP="00FD5006">
            <w:pPr>
              <w:pStyle w:val="TAL"/>
              <w:rPr>
                <w:lang w:eastAsia="ja-JP"/>
              </w:rPr>
            </w:pPr>
            <w:r>
              <w:rPr>
                <w:rFonts w:cs="Arial" w:hint="eastAsia"/>
                <w:szCs w:val="18"/>
                <w:lang w:eastAsia="zh-CN"/>
              </w:rPr>
              <w:t>O</w:t>
            </w:r>
          </w:p>
        </w:tc>
        <w:tc>
          <w:tcPr>
            <w:tcW w:w="1275" w:type="dxa"/>
            <w:tcBorders>
              <w:top w:val="single" w:sz="4" w:space="0" w:color="auto"/>
              <w:left w:val="single" w:sz="4" w:space="0" w:color="auto"/>
              <w:bottom w:val="single" w:sz="4" w:space="0" w:color="auto"/>
              <w:right w:val="single" w:sz="4" w:space="0" w:color="auto"/>
            </w:tcBorders>
          </w:tcPr>
          <w:p w14:paraId="20FB13ED"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5B382F0E" w14:textId="77777777" w:rsidR="006B4D5C" w:rsidRPr="00D629EF" w:rsidRDefault="006B4D5C" w:rsidP="00FD5006">
            <w:pPr>
              <w:pStyle w:val="TAL"/>
              <w:rPr>
                <w:noProof/>
                <w:lang w:eastAsia="ja-JP"/>
              </w:rPr>
            </w:pPr>
            <w:r w:rsidRPr="00FA52B0">
              <w:rPr>
                <w:noProof/>
                <w:lang w:eastAsia="ja-JP"/>
              </w:rPr>
              <w:t>ENUMERATED (True, …)</w:t>
            </w:r>
          </w:p>
        </w:tc>
        <w:tc>
          <w:tcPr>
            <w:tcW w:w="1701" w:type="dxa"/>
            <w:tcBorders>
              <w:top w:val="single" w:sz="4" w:space="0" w:color="auto"/>
              <w:left w:val="single" w:sz="4" w:space="0" w:color="auto"/>
              <w:bottom w:val="single" w:sz="4" w:space="0" w:color="auto"/>
              <w:right w:val="single" w:sz="4" w:space="0" w:color="auto"/>
            </w:tcBorders>
          </w:tcPr>
          <w:p w14:paraId="157222A0" w14:textId="77777777" w:rsidR="006B4D5C" w:rsidRPr="00F768F1" w:rsidRDefault="006B4D5C" w:rsidP="00FD5006">
            <w:pPr>
              <w:pStyle w:val="TAL"/>
              <w:rPr>
                <w:lang w:eastAsia="ja-JP"/>
              </w:rPr>
            </w:pPr>
            <w:r w:rsidRPr="0060494F">
              <w:t>Included if the QoS flow mapping rule for the DRB has not been decided by gNB-CU-CP.</w:t>
            </w:r>
          </w:p>
        </w:tc>
        <w:tc>
          <w:tcPr>
            <w:tcW w:w="1134" w:type="dxa"/>
            <w:tcBorders>
              <w:top w:val="single" w:sz="4" w:space="0" w:color="auto"/>
              <w:left w:val="single" w:sz="4" w:space="0" w:color="auto"/>
              <w:bottom w:val="single" w:sz="4" w:space="0" w:color="auto"/>
              <w:right w:val="single" w:sz="4" w:space="0" w:color="auto"/>
            </w:tcBorders>
          </w:tcPr>
          <w:p w14:paraId="56A7153D" w14:textId="77777777" w:rsidR="006B4D5C" w:rsidRPr="00D629EF" w:rsidRDefault="006B4D5C" w:rsidP="00FD5006">
            <w:pPr>
              <w:pStyle w:val="TAC"/>
              <w:rPr>
                <w:lang w:eastAsia="ja-JP"/>
              </w:rPr>
            </w:pPr>
            <w:r>
              <w:rPr>
                <w:rFonts w:cs="Arial" w:hint="eastAsia"/>
                <w:szCs w:val="18"/>
                <w:lang w:eastAsia="zh-CN"/>
              </w:rPr>
              <w:t>Y</w:t>
            </w:r>
            <w:r>
              <w:rPr>
                <w:rFonts w:cs="Arial"/>
                <w:szCs w:val="18"/>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62E69914" w14:textId="77777777" w:rsidR="006B4D5C" w:rsidRPr="00D629EF" w:rsidRDefault="006B4D5C" w:rsidP="00FD5006">
            <w:pPr>
              <w:pStyle w:val="TAC"/>
              <w:rPr>
                <w:lang w:eastAsia="ja-JP"/>
              </w:rPr>
            </w:pPr>
            <w:r>
              <w:rPr>
                <w:rFonts w:cs="Arial"/>
                <w:szCs w:val="18"/>
                <w:lang w:eastAsia="zh-CN"/>
              </w:rPr>
              <w:t>reject</w:t>
            </w:r>
          </w:p>
        </w:tc>
      </w:tr>
      <w:tr w:rsidR="006B4D5C" w:rsidRPr="00D629EF" w14:paraId="6E9A2E65" w14:textId="77777777" w:rsidTr="00FD5006">
        <w:tc>
          <w:tcPr>
            <w:tcW w:w="2351" w:type="dxa"/>
            <w:tcBorders>
              <w:top w:val="single" w:sz="4" w:space="0" w:color="auto"/>
              <w:left w:val="single" w:sz="4" w:space="0" w:color="auto"/>
              <w:bottom w:val="single" w:sz="4" w:space="0" w:color="auto"/>
              <w:right w:val="single" w:sz="4" w:space="0" w:color="auto"/>
            </w:tcBorders>
          </w:tcPr>
          <w:p w14:paraId="598FB683" w14:textId="77777777" w:rsidR="006B4D5C" w:rsidRDefault="006B4D5C" w:rsidP="00FD5006">
            <w:pPr>
              <w:pStyle w:val="TAL"/>
              <w:ind w:leftChars="202" w:left="404"/>
              <w:rPr>
                <w:noProof/>
                <w:lang w:eastAsia="zh-CN"/>
              </w:rPr>
            </w:pPr>
            <w:r w:rsidRPr="00395C1A">
              <w:rPr>
                <w:noProof/>
                <w:lang w:eastAsia="en-GB"/>
              </w:rPr>
              <w:t>&gt;&gt;&gt;DAPS Request Information</w:t>
            </w:r>
          </w:p>
        </w:tc>
        <w:tc>
          <w:tcPr>
            <w:tcW w:w="1134" w:type="dxa"/>
            <w:tcBorders>
              <w:top w:val="single" w:sz="4" w:space="0" w:color="auto"/>
              <w:left w:val="single" w:sz="4" w:space="0" w:color="auto"/>
              <w:bottom w:val="single" w:sz="4" w:space="0" w:color="auto"/>
              <w:right w:val="single" w:sz="4" w:space="0" w:color="auto"/>
            </w:tcBorders>
          </w:tcPr>
          <w:p w14:paraId="79599694" w14:textId="77777777" w:rsidR="006B4D5C" w:rsidRDefault="006B4D5C" w:rsidP="00FD5006">
            <w:pPr>
              <w:pStyle w:val="TAL"/>
              <w:rPr>
                <w:rFonts w:cs="Arial"/>
                <w:szCs w:val="18"/>
                <w:lang w:eastAsia="zh-CN"/>
              </w:rPr>
            </w:pPr>
            <w:r w:rsidRPr="00395C1A">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CF2A78B"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4128266" w14:textId="77777777" w:rsidR="006B4D5C" w:rsidRPr="00FA52B0" w:rsidRDefault="006B4D5C" w:rsidP="00FD5006">
            <w:pPr>
              <w:pStyle w:val="TAL"/>
              <w:rPr>
                <w:noProof/>
                <w:lang w:eastAsia="ja-JP"/>
              </w:rPr>
            </w:pPr>
            <w:r w:rsidRPr="00395C1A">
              <w:rPr>
                <w:rFonts w:cs="Arial"/>
                <w:noProof/>
                <w:szCs w:val="18"/>
                <w:lang w:eastAsia="ja-JP"/>
              </w:rPr>
              <w:t>9.3.1.</w:t>
            </w:r>
            <w:r w:rsidRPr="00395C1A">
              <w:rPr>
                <w:rFonts w:cs="Arial" w:hint="eastAsia"/>
                <w:noProof/>
                <w:szCs w:val="18"/>
                <w:lang w:eastAsia="zh-CN"/>
              </w:rPr>
              <w:t>91</w:t>
            </w:r>
          </w:p>
        </w:tc>
        <w:tc>
          <w:tcPr>
            <w:tcW w:w="1701" w:type="dxa"/>
            <w:tcBorders>
              <w:top w:val="single" w:sz="4" w:space="0" w:color="auto"/>
              <w:left w:val="single" w:sz="4" w:space="0" w:color="auto"/>
              <w:bottom w:val="single" w:sz="4" w:space="0" w:color="auto"/>
              <w:right w:val="single" w:sz="4" w:space="0" w:color="auto"/>
            </w:tcBorders>
          </w:tcPr>
          <w:p w14:paraId="5521431E" w14:textId="77777777" w:rsidR="006B4D5C" w:rsidRPr="0060494F" w:rsidRDefault="006B4D5C" w:rsidP="00FD5006">
            <w:pPr>
              <w:pStyle w:val="TAL"/>
            </w:pPr>
            <w:r>
              <w:rPr>
                <w:lang w:eastAsia="ja-JP"/>
              </w:rPr>
              <w:t>This IE is not used in this version of the specification.</w:t>
            </w:r>
          </w:p>
        </w:tc>
        <w:tc>
          <w:tcPr>
            <w:tcW w:w="1134" w:type="dxa"/>
            <w:tcBorders>
              <w:top w:val="single" w:sz="4" w:space="0" w:color="auto"/>
              <w:left w:val="single" w:sz="4" w:space="0" w:color="auto"/>
              <w:bottom w:val="single" w:sz="4" w:space="0" w:color="auto"/>
              <w:right w:val="single" w:sz="4" w:space="0" w:color="auto"/>
            </w:tcBorders>
          </w:tcPr>
          <w:p w14:paraId="7818BB59" w14:textId="77777777" w:rsidR="006B4D5C" w:rsidRDefault="006B4D5C" w:rsidP="00FD5006">
            <w:pPr>
              <w:pStyle w:val="TAC"/>
              <w:rPr>
                <w:rFonts w:cs="Arial"/>
                <w:szCs w:val="18"/>
                <w:lang w:eastAsia="zh-CN"/>
              </w:rPr>
            </w:pPr>
            <w:r w:rsidRPr="00395C1A">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7D84349" w14:textId="77777777" w:rsidR="006B4D5C" w:rsidRDefault="006B4D5C" w:rsidP="00FD5006">
            <w:pPr>
              <w:pStyle w:val="TAC"/>
              <w:rPr>
                <w:rFonts w:cs="Arial"/>
                <w:szCs w:val="18"/>
                <w:lang w:eastAsia="zh-CN"/>
              </w:rPr>
            </w:pPr>
            <w:r w:rsidRPr="00395C1A">
              <w:rPr>
                <w:rFonts w:cs="Arial"/>
                <w:szCs w:val="18"/>
                <w:lang w:eastAsia="ja-JP"/>
              </w:rPr>
              <w:t>ignore</w:t>
            </w:r>
          </w:p>
        </w:tc>
      </w:tr>
      <w:tr w:rsidR="00C25095" w:rsidRPr="00D629EF" w14:paraId="2EDF2DC0" w14:textId="77777777" w:rsidTr="00FD5006">
        <w:trPr>
          <w:ins w:id="177" w:author="R3-222846" w:date="2022-03-04T11:50:00Z"/>
        </w:trPr>
        <w:tc>
          <w:tcPr>
            <w:tcW w:w="2351" w:type="dxa"/>
            <w:tcBorders>
              <w:top w:val="single" w:sz="4" w:space="0" w:color="auto"/>
              <w:left w:val="single" w:sz="4" w:space="0" w:color="auto"/>
              <w:bottom w:val="single" w:sz="4" w:space="0" w:color="auto"/>
              <w:right w:val="single" w:sz="4" w:space="0" w:color="auto"/>
            </w:tcBorders>
          </w:tcPr>
          <w:p w14:paraId="7850703F" w14:textId="06231BA1" w:rsidR="00C25095" w:rsidRPr="00395C1A" w:rsidRDefault="00C25095" w:rsidP="00C25095">
            <w:pPr>
              <w:pStyle w:val="TAL"/>
              <w:ind w:leftChars="202" w:left="404"/>
              <w:rPr>
                <w:ins w:id="178" w:author="R3-222846" w:date="2022-03-04T11:50:00Z"/>
                <w:noProof/>
                <w:lang w:eastAsia="en-GB"/>
              </w:rPr>
            </w:pPr>
            <w:ins w:id="179" w:author="R3-222846" w:date="2022-03-04T11:52:00Z">
              <w:r w:rsidRPr="00D43CE6">
                <w:rPr>
                  <w:rFonts w:eastAsia="Times New Roman" w:cs="Arial"/>
                  <w:noProof/>
                  <w:szCs w:val="18"/>
                  <w:lang w:eastAsia="ko-KR"/>
                </w:rPr>
                <w:t>&gt;&gt;&gt;SDT Indicator</w:t>
              </w:r>
              <w:r>
                <w:rPr>
                  <w:rFonts w:eastAsia="Times New Roman" w:cs="Arial"/>
                  <w:noProof/>
                  <w:szCs w:val="18"/>
                  <w:lang w:eastAsia="ko-KR"/>
                </w:rPr>
                <w:t xml:space="preserve"> Setup</w:t>
              </w:r>
            </w:ins>
          </w:p>
        </w:tc>
        <w:tc>
          <w:tcPr>
            <w:tcW w:w="1134" w:type="dxa"/>
            <w:tcBorders>
              <w:top w:val="single" w:sz="4" w:space="0" w:color="auto"/>
              <w:left w:val="single" w:sz="4" w:space="0" w:color="auto"/>
              <w:bottom w:val="single" w:sz="4" w:space="0" w:color="auto"/>
              <w:right w:val="single" w:sz="4" w:space="0" w:color="auto"/>
            </w:tcBorders>
          </w:tcPr>
          <w:p w14:paraId="40EF1CE5" w14:textId="0BE794CE" w:rsidR="00C25095" w:rsidRPr="00395C1A" w:rsidRDefault="00C25095" w:rsidP="00C25095">
            <w:pPr>
              <w:pStyle w:val="TAL"/>
              <w:rPr>
                <w:ins w:id="180" w:author="R3-222846" w:date="2022-03-04T11:50:00Z"/>
                <w:rFonts w:cs="Arial"/>
                <w:szCs w:val="18"/>
                <w:lang w:eastAsia="ja-JP"/>
              </w:rPr>
            </w:pPr>
            <w:ins w:id="181" w:author="R3-222846" w:date="2022-03-04T11:52:00Z">
              <w:r w:rsidRPr="00D43CE6">
                <w:rPr>
                  <w:rFonts w:eastAsia="Times New Roman" w:cs="Arial"/>
                  <w:szCs w:val="18"/>
                  <w:lang w:eastAsia="ja-JP"/>
                </w:rPr>
                <w:t>O</w:t>
              </w:r>
            </w:ins>
          </w:p>
        </w:tc>
        <w:tc>
          <w:tcPr>
            <w:tcW w:w="1275" w:type="dxa"/>
            <w:tcBorders>
              <w:top w:val="single" w:sz="4" w:space="0" w:color="auto"/>
              <w:left w:val="single" w:sz="4" w:space="0" w:color="auto"/>
              <w:bottom w:val="single" w:sz="4" w:space="0" w:color="auto"/>
              <w:right w:val="single" w:sz="4" w:space="0" w:color="auto"/>
            </w:tcBorders>
          </w:tcPr>
          <w:p w14:paraId="30344859" w14:textId="77777777" w:rsidR="00C25095" w:rsidRPr="00D629EF" w:rsidRDefault="00C25095" w:rsidP="00C25095">
            <w:pPr>
              <w:pStyle w:val="TAL"/>
              <w:rPr>
                <w:ins w:id="182" w:author="R3-222846" w:date="2022-03-04T11:50:00Z"/>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0C838ED" w14:textId="4E4467D8" w:rsidR="00C25095" w:rsidRPr="00395C1A" w:rsidRDefault="00C25095" w:rsidP="00C25095">
            <w:pPr>
              <w:pStyle w:val="TAL"/>
              <w:rPr>
                <w:ins w:id="183" w:author="R3-222846" w:date="2022-03-04T11:50:00Z"/>
                <w:rFonts w:cs="Arial"/>
                <w:noProof/>
                <w:szCs w:val="18"/>
                <w:lang w:eastAsia="ja-JP"/>
              </w:rPr>
            </w:pPr>
            <w:ins w:id="184" w:author="R3-222846" w:date="2022-03-04T11:52:00Z">
              <w:r w:rsidRPr="00D43CE6">
                <w:rPr>
                  <w:rFonts w:eastAsia="Times New Roman" w:cs="Arial"/>
                  <w:noProof/>
                  <w:szCs w:val="18"/>
                  <w:lang w:eastAsia="ja-JP"/>
                </w:rPr>
                <w:t>ENUMERATED (true, …)</w:t>
              </w:r>
            </w:ins>
          </w:p>
        </w:tc>
        <w:tc>
          <w:tcPr>
            <w:tcW w:w="1701" w:type="dxa"/>
            <w:tcBorders>
              <w:top w:val="single" w:sz="4" w:space="0" w:color="auto"/>
              <w:left w:val="single" w:sz="4" w:space="0" w:color="auto"/>
              <w:bottom w:val="single" w:sz="4" w:space="0" w:color="auto"/>
              <w:right w:val="single" w:sz="4" w:space="0" w:color="auto"/>
            </w:tcBorders>
          </w:tcPr>
          <w:p w14:paraId="7C3CB795" w14:textId="3150AE79" w:rsidR="00C25095" w:rsidRDefault="00C25095" w:rsidP="00C25095">
            <w:pPr>
              <w:pStyle w:val="TAL"/>
              <w:rPr>
                <w:ins w:id="185" w:author="R3-222846" w:date="2022-03-04T11:50:00Z"/>
                <w:lang w:eastAsia="ja-JP"/>
              </w:rPr>
            </w:pPr>
            <w:ins w:id="186" w:author="R3-222846" w:date="2022-03-04T11:52:00Z">
              <w:r w:rsidRPr="00D43CE6">
                <w:rPr>
                  <w:rFonts w:eastAsia="Times New Roman" w:cs="Arial"/>
                  <w:szCs w:val="18"/>
                  <w:lang w:eastAsia="ja-JP"/>
                </w:rPr>
                <w:t xml:space="preserve">Indicates </w:t>
              </w:r>
              <w:r>
                <w:rPr>
                  <w:rFonts w:eastAsia="Times New Roman" w:cs="Arial"/>
                  <w:szCs w:val="18"/>
                  <w:lang w:eastAsia="ja-JP"/>
                </w:rPr>
                <w:t xml:space="preserve">that the DRB is for </w:t>
              </w:r>
              <w:r w:rsidRPr="00D43CE6">
                <w:rPr>
                  <w:rFonts w:eastAsia="Times New Roman" w:cs="Arial"/>
                  <w:szCs w:val="18"/>
                  <w:lang w:eastAsia="ja-JP"/>
                </w:rPr>
                <w:t>SDT</w:t>
              </w:r>
              <w:r>
                <w:rPr>
                  <w:rFonts w:eastAsia="Times New Roman" w:cs="Arial"/>
                  <w:szCs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405BC704" w14:textId="7F422C19" w:rsidR="00C25095" w:rsidRPr="00395C1A" w:rsidRDefault="00C25095" w:rsidP="00C25095">
            <w:pPr>
              <w:pStyle w:val="TAC"/>
              <w:rPr>
                <w:ins w:id="187" w:author="R3-222846" w:date="2022-03-04T11:50:00Z"/>
                <w:rFonts w:cs="Arial"/>
                <w:szCs w:val="18"/>
                <w:lang w:eastAsia="ja-JP"/>
              </w:rPr>
            </w:pPr>
            <w:ins w:id="188" w:author="R3-222846" w:date="2022-03-04T11:52:00Z">
              <w:r w:rsidRPr="00D43CE6">
                <w:rPr>
                  <w:rFonts w:eastAsia="Times New Roman" w:cs="Arial"/>
                  <w:szCs w:val="18"/>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1BEEAFE9" w14:textId="28A2BA9D" w:rsidR="00C25095" w:rsidRPr="00395C1A" w:rsidRDefault="00C25095" w:rsidP="00C25095">
            <w:pPr>
              <w:pStyle w:val="TAC"/>
              <w:rPr>
                <w:ins w:id="189" w:author="R3-222846" w:date="2022-03-04T11:50:00Z"/>
                <w:rFonts w:cs="Arial"/>
                <w:szCs w:val="18"/>
                <w:lang w:eastAsia="ja-JP"/>
              </w:rPr>
            </w:pPr>
            <w:ins w:id="190" w:author="R3-222846" w:date="2022-03-04T11:52:00Z">
              <w:r>
                <w:rPr>
                  <w:rFonts w:eastAsia="Times New Roman" w:cs="Arial"/>
                  <w:szCs w:val="18"/>
                  <w:lang w:eastAsia="ja-JP"/>
                </w:rPr>
                <w:t>reject</w:t>
              </w:r>
            </w:ins>
          </w:p>
        </w:tc>
      </w:tr>
      <w:tr w:rsidR="00C25095" w:rsidRPr="00D629EF" w14:paraId="09291C28" w14:textId="77777777" w:rsidTr="00FD5006">
        <w:tc>
          <w:tcPr>
            <w:tcW w:w="2351" w:type="dxa"/>
            <w:tcBorders>
              <w:top w:val="single" w:sz="4" w:space="0" w:color="auto"/>
              <w:left w:val="single" w:sz="4" w:space="0" w:color="auto"/>
              <w:bottom w:val="single" w:sz="4" w:space="0" w:color="auto"/>
              <w:right w:val="single" w:sz="4" w:space="0" w:color="auto"/>
            </w:tcBorders>
          </w:tcPr>
          <w:p w14:paraId="2BF2C198" w14:textId="77777777" w:rsidR="00C25095" w:rsidRPr="002233A1" w:rsidRDefault="00C25095" w:rsidP="00C25095">
            <w:pPr>
              <w:keepNext/>
              <w:keepLines/>
              <w:spacing w:after="0"/>
              <w:ind w:leftChars="60" w:left="120"/>
              <w:rPr>
                <w:rFonts w:ascii="Arial" w:hAnsi="Arial" w:cs="Arial"/>
                <w:noProof/>
                <w:sz w:val="18"/>
                <w:szCs w:val="18"/>
                <w:lang w:eastAsia="ja-JP"/>
              </w:rPr>
            </w:pPr>
            <w:r w:rsidRPr="002233A1">
              <w:rPr>
                <w:rFonts w:ascii="Arial" w:hAnsi="Arial" w:cs="Arial"/>
                <w:noProof/>
                <w:sz w:val="18"/>
                <w:szCs w:val="18"/>
                <w:lang w:eastAsia="ja-JP"/>
              </w:rPr>
              <w:t>&gt;Redundant NG UL UP Transport Layer Information</w:t>
            </w:r>
          </w:p>
        </w:tc>
        <w:tc>
          <w:tcPr>
            <w:tcW w:w="1134" w:type="dxa"/>
            <w:tcBorders>
              <w:top w:val="single" w:sz="4" w:space="0" w:color="auto"/>
              <w:left w:val="single" w:sz="4" w:space="0" w:color="auto"/>
              <w:bottom w:val="single" w:sz="4" w:space="0" w:color="auto"/>
              <w:right w:val="single" w:sz="4" w:space="0" w:color="auto"/>
            </w:tcBorders>
          </w:tcPr>
          <w:p w14:paraId="1AF9A316" w14:textId="77777777" w:rsidR="00C25095" w:rsidRPr="00D629EF" w:rsidRDefault="00C25095" w:rsidP="00C25095">
            <w:pPr>
              <w:pStyle w:val="TAL"/>
              <w:rPr>
                <w:lang w:eastAsia="ja-JP"/>
              </w:rPr>
            </w:pPr>
            <w:r>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5F245AD"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A67F103" w14:textId="77777777" w:rsidR="00C25095" w:rsidRDefault="00C25095" w:rsidP="00C25095">
            <w:pPr>
              <w:pStyle w:val="TAL"/>
              <w:rPr>
                <w:lang w:eastAsia="ja-JP"/>
              </w:rPr>
            </w:pPr>
            <w:r>
              <w:rPr>
                <w:lang w:eastAsia="ja-JP"/>
              </w:rPr>
              <w:t>UP Transport Layer Information</w:t>
            </w:r>
          </w:p>
          <w:p w14:paraId="3095E0F9" w14:textId="77777777" w:rsidR="00C25095" w:rsidRPr="00D629EF" w:rsidRDefault="00C25095" w:rsidP="00C25095">
            <w:pPr>
              <w:pStyle w:val="TAL"/>
              <w:rPr>
                <w:noProof/>
                <w:lang w:eastAsia="ja-JP"/>
              </w:rPr>
            </w:pPr>
            <w:r>
              <w:rPr>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00E484FB"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9CE4076" w14:textId="77777777" w:rsidR="00C25095" w:rsidRPr="00D629EF" w:rsidRDefault="00C25095" w:rsidP="00C25095">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88BE04F" w14:textId="77777777" w:rsidR="00C25095" w:rsidRPr="00D629EF" w:rsidRDefault="00C25095" w:rsidP="00C25095">
            <w:pPr>
              <w:pStyle w:val="TAC"/>
              <w:rPr>
                <w:lang w:eastAsia="ja-JP"/>
              </w:rPr>
            </w:pPr>
            <w:r>
              <w:rPr>
                <w:lang w:eastAsia="ja-JP"/>
              </w:rPr>
              <w:t>ignore</w:t>
            </w:r>
          </w:p>
        </w:tc>
      </w:tr>
      <w:tr w:rsidR="00C25095" w:rsidRPr="00D629EF" w14:paraId="168025C0" w14:textId="77777777" w:rsidTr="00FD5006">
        <w:tc>
          <w:tcPr>
            <w:tcW w:w="2351" w:type="dxa"/>
            <w:tcBorders>
              <w:top w:val="single" w:sz="4" w:space="0" w:color="auto"/>
              <w:left w:val="single" w:sz="4" w:space="0" w:color="auto"/>
              <w:bottom w:val="single" w:sz="4" w:space="0" w:color="auto"/>
              <w:right w:val="single" w:sz="4" w:space="0" w:color="auto"/>
            </w:tcBorders>
          </w:tcPr>
          <w:p w14:paraId="0929DBC3" w14:textId="77777777" w:rsidR="00C25095" w:rsidRPr="002233A1" w:rsidRDefault="00C25095" w:rsidP="00C25095">
            <w:pPr>
              <w:keepNext/>
              <w:keepLines/>
              <w:spacing w:after="0"/>
              <w:ind w:leftChars="60" w:left="120"/>
              <w:rPr>
                <w:rFonts w:ascii="Arial" w:hAnsi="Arial" w:cs="Arial"/>
                <w:noProof/>
                <w:sz w:val="18"/>
                <w:szCs w:val="18"/>
                <w:lang w:eastAsia="ja-JP"/>
              </w:rPr>
            </w:pPr>
            <w:r w:rsidRPr="002233A1">
              <w:rPr>
                <w:rFonts w:ascii="Arial" w:hAnsi="Arial" w:cs="Arial"/>
                <w:noProof/>
                <w:sz w:val="18"/>
                <w:szCs w:val="18"/>
                <w:lang w:eastAsia="ja-JP"/>
              </w:rPr>
              <w:t>&gt;Redundant Common Network Instance</w:t>
            </w:r>
          </w:p>
        </w:tc>
        <w:tc>
          <w:tcPr>
            <w:tcW w:w="1134" w:type="dxa"/>
            <w:tcBorders>
              <w:top w:val="single" w:sz="4" w:space="0" w:color="auto"/>
              <w:left w:val="single" w:sz="4" w:space="0" w:color="auto"/>
              <w:bottom w:val="single" w:sz="4" w:space="0" w:color="auto"/>
              <w:right w:val="single" w:sz="4" w:space="0" w:color="auto"/>
            </w:tcBorders>
          </w:tcPr>
          <w:p w14:paraId="25E08848" w14:textId="77777777" w:rsidR="00C25095" w:rsidRPr="00D629EF" w:rsidRDefault="00C25095" w:rsidP="00C25095">
            <w:pPr>
              <w:pStyle w:val="TAL"/>
              <w:rPr>
                <w:lang w:eastAsia="ja-JP"/>
              </w:rPr>
            </w:pPr>
            <w:r>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1D8EDBA"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A24BB8E" w14:textId="77777777" w:rsidR="00C25095" w:rsidRDefault="00C25095" w:rsidP="00C25095">
            <w:pPr>
              <w:pStyle w:val="TAL"/>
              <w:rPr>
                <w:rFonts w:cs="Arial"/>
                <w:szCs w:val="18"/>
                <w:lang w:eastAsia="ja-JP"/>
              </w:rPr>
            </w:pPr>
            <w:r>
              <w:rPr>
                <w:rFonts w:cs="Arial"/>
                <w:szCs w:val="18"/>
                <w:lang w:eastAsia="ja-JP"/>
              </w:rPr>
              <w:t>Common Network</w:t>
            </w:r>
            <w:r>
              <w:rPr>
                <w:rFonts w:eastAsia="宋体" w:cs="Arial" w:hint="eastAsia"/>
                <w:szCs w:val="18"/>
                <w:lang w:val="en-US" w:eastAsia="zh-CN"/>
              </w:rPr>
              <w:t xml:space="preserve"> </w:t>
            </w:r>
            <w:r>
              <w:rPr>
                <w:rFonts w:cs="Arial"/>
                <w:szCs w:val="18"/>
                <w:lang w:eastAsia="ja-JP"/>
              </w:rPr>
              <w:t>Instance</w:t>
            </w:r>
          </w:p>
          <w:p w14:paraId="1E3C1F43" w14:textId="77777777" w:rsidR="00C25095" w:rsidRPr="00D629EF" w:rsidRDefault="00C25095" w:rsidP="00C25095">
            <w:pPr>
              <w:pStyle w:val="TAL"/>
              <w:rPr>
                <w:noProof/>
                <w:lang w:eastAsia="ja-JP"/>
              </w:rPr>
            </w:pPr>
            <w:r>
              <w:rPr>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03881DAB"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7E6D1CF" w14:textId="77777777" w:rsidR="00C25095" w:rsidRPr="00D629EF" w:rsidRDefault="00C25095" w:rsidP="00C25095">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D0BBDE1" w14:textId="77777777" w:rsidR="00C25095" w:rsidRPr="00D629EF" w:rsidRDefault="00C25095" w:rsidP="00C25095">
            <w:pPr>
              <w:pStyle w:val="TAC"/>
              <w:rPr>
                <w:lang w:eastAsia="ja-JP"/>
              </w:rPr>
            </w:pPr>
            <w:r>
              <w:rPr>
                <w:lang w:eastAsia="ja-JP"/>
              </w:rPr>
              <w:t>ignore</w:t>
            </w:r>
          </w:p>
        </w:tc>
      </w:tr>
    </w:tbl>
    <w:p w14:paraId="4D34F564" w14:textId="77777777" w:rsidR="006B4D5C" w:rsidRPr="00D629EF" w:rsidRDefault="006B4D5C" w:rsidP="006B4D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B4D5C" w:rsidRPr="00D629EF" w14:paraId="606BCCF2" w14:textId="77777777" w:rsidTr="00FD5006">
        <w:trPr>
          <w:jc w:val="center"/>
        </w:trPr>
        <w:tc>
          <w:tcPr>
            <w:tcW w:w="3686" w:type="dxa"/>
          </w:tcPr>
          <w:p w14:paraId="03B6D17A" w14:textId="77777777" w:rsidR="006B4D5C" w:rsidRPr="00D629EF" w:rsidRDefault="006B4D5C" w:rsidP="00FD5006">
            <w:pPr>
              <w:pStyle w:val="TAH"/>
            </w:pPr>
            <w:r w:rsidRPr="00D629EF">
              <w:t>Range bound</w:t>
            </w:r>
          </w:p>
        </w:tc>
        <w:tc>
          <w:tcPr>
            <w:tcW w:w="5670" w:type="dxa"/>
          </w:tcPr>
          <w:p w14:paraId="178EE820" w14:textId="77777777" w:rsidR="006B4D5C" w:rsidRPr="00D629EF" w:rsidRDefault="006B4D5C" w:rsidP="00FD5006">
            <w:pPr>
              <w:pStyle w:val="TAH"/>
            </w:pPr>
            <w:r w:rsidRPr="00D629EF">
              <w:t>Explanation</w:t>
            </w:r>
          </w:p>
        </w:tc>
      </w:tr>
      <w:tr w:rsidR="006B4D5C" w:rsidRPr="00D629EF" w14:paraId="3F82DEED" w14:textId="77777777" w:rsidTr="00FD5006">
        <w:trPr>
          <w:jc w:val="center"/>
        </w:trPr>
        <w:tc>
          <w:tcPr>
            <w:tcW w:w="3686" w:type="dxa"/>
          </w:tcPr>
          <w:p w14:paraId="22A23808" w14:textId="77777777" w:rsidR="006B4D5C" w:rsidRPr="00D629EF" w:rsidRDefault="006B4D5C" w:rsidP="00FD5006">
            <w:pPr>
              <w:pStyle w:val="TAL"/>
            </w:pPr>
            <w:r w:rsidRPr="00D629EF">
              <w:t>maxnoofDRBs</w:t>
            </w:r>
          </w:p>
        </w:tc>
        <w:tc>
          <w:tcPr>
            <w:tcW w:w="5670" w:type="dxa"/>
          </w:tcPr>
          <w:p w14:paraId="444C55C2" w14:textId="77777777" w:rsidR="006B4D5C" w:rsidRPr="00D629EF" w:rsidRDefault="006B4D5C" w:rsidP="00FD5006">
            <w:pPr>
              <w:pStyle w:val="TAL"/>
            </w:pPr>
            <w:r w:rsidRPr="00D629EF">
              <w:t>Maximum no. of DRBs for a UE. Value is 32.</w:t>
            </w:r>
          </w:p>
        </w:tc>
      </w:tr>
      <w:tr w:rsidR="006B4D5C" w:rsidRPr="00D629EF" w14:paraId="50F325D5" w14:textId="77777777" w:rsidTr="00FD5006">
        <w:trPr>
          <w:jc w:val="center"/>
        </w:trPr>
        <w:tc>
          <w:tcPr>
            <w:tcW w:w="3686" w:type="dxa"/>
          </w:tcPr>
          <w:p w14:paraId="1AAEEFB5" w14:textId="77777777" w:rsidR="006B4D5C" w:rsidRPr="00D629EF" w:rsidRDefault="006B4D5C" w:rsidP="00FD5006">
            <w:pPr>
              <w:pStyle w:val="TAL"/>
            </w:pPr>
            <w:r w:rsidRPr="00D629EF">
              <w:t xml:space="preserve">maxnoofPDUSessionResource </w:t>
            </w:r>
          </w:p>
        </w:tc>
        <w:tc>
          <w:tcPr>
            <w:tcW w:w="5670" w:type="dxa"/>
          </w:tcPr>
          <w:p w14:paraId="442EC2C7" w14:textId="77777777" w:rsidR="006B4D5C" w:rsidRPr="00D629EF" w:rsidRDefault="006B4D5C" w:rsidP="00FD5006">
            <w:pPr>
              <w:pStyle w:val="TAL"/>
            </w:pPr>
            <w:r w:rsidRPr="00D629EF">
              <w:t>Maximum no. of PDU Sessions for a UE. Value is 256.</w:t>
            </w:r>
          </w:p>
        </w:tc>
      </w:tr>
    </w:tbl>
    <w:p w14:paraId="1AFF388B" w14:textId="77777777" w:rsidR="006B4D5C" w:rsidRPr="00D629EF" w:rsidRDefault="006B4D5C" w:rsidP="006B4D5C"/>
    <w:p w14:paraId="099D0431" w14:textId="77777777" w:rsidR="006B4D5C" w:rsidRPr="00D629EF" w:rsidRDefault="006B4D5C" w:rsidP="006B4D5C"/>
    <w:p w14:paraId="67B67DA0" w14:textId="77777777" w:rsidR="006B4D5C" w:rsidRPr="00D629EF" w:rsidRDefault="006B4D5C" w:rsidP="006B4D5C">
      <w:pPr>
        <w:pStyle w:val="40"/>
      </w:pPr>
      <w:bookmarkStart w:id="191" w:name="_Toc20955666"/>
      <w:bookmarkStart w:id="192" w:name="_Toc29461109"/>
      <w:bookmarkStart w:id="193" w:name="_Toc29505841"/>
      <w:bookmarkStart w:id="194" w:name="_Toc36556366"/>
      <w:bookmarkStart w:id="195" w:name="_Toc45881853"/>
      <w:bookmarkStart w:id="196" w:name="_Toc51852494"/>
      <w:bookmarkStart w:id="197" w:name="_Toc56620445"/>
      <w:bookmarkStart w:id="198" w:name="_Toc64448085"/>
      <w:bookmarkStart w:id="199" w:name="_Toc74152861"/>
      <w:bookmarkStart w:id="200" w:name="_Toc88656287"/>
      <w:bookmarkStart w:id="201" w:name="_Toc88657346"/>
      <w:r w:rsidRPr="00D629EF">
        <w:t>9.3.3.11</w:t>
      </w:r>
      <w:r w:rsidRPr="00D629EF">
        <w:tab/>
        <w:t xml:space="preserve">PDU Session Resource </w:t>
      </w:r>
      <w:proofErr w:type="gramStart"/>
      <w:r w:rsidRPr="00D629EF">
        <w:t>To</w:t>
      </w:r>
      <w:proofErr w:type="gramEnd"/>
      <w:r w:rsidRPr="00D629EF">
        <w:t xml:space="preserve"> Modify List</w:t>
      </w:r>
      <w:bookmarkEnd w:id="191"/>
      <w:bookmarkEnd w:id="192"/>
      <w:bookmarkEnd w:id="193"/>
      <w:bookmarkEnd w:id="194"/>
      <w:bookmarkEnd w:id="195"/>
      <w:bookmarkEnd w:id="196"/>
      <w:bookmarkEnd w:id="197"/>
      <w:bookmarkEnd w:id="198"/>
      <w:bookmarkEnd w:id="199"/>
      <w:bookmarkEnd w:id="200"/>
      <w:bookmarkEnd w:id="201"/>
    </w:p>
    <w:p w14:paraId="5EFE5B4F" w14:textId="77777777" w:rsidR="006B4D5C" w:rsidRPr="00D629EF" w:rsidRDefault="006B4D5C" w:rsidP="006B4D5C">
      <w:r w:rsidRPr="00D629EF">
        <w:t>This IE contains PDU session resource to modify related information used at Bearer Context Modification Request</w:t>
      </w:r>
    </w:p>
    <w:tbl>
      <w:tblPr>
        <w:tblW w:w="1014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133"/>
        <w:gridCol w:w="1275"/>
        <w:gridCol w:w="1418"/>
        <w:gridCol w:w="1701"/>
        <w:gridCol w:w="1134"/>
        <w:gridCol w:w="1134"/>
      </w:tblGrid>
      <w:tr w:rsidR="006B4D5C" w:rsidRPr="00D629EF" w14:paraId="55360FE2" w14:textId="77777777" w:rsidTr="00FD5006">
        <w:tc>
          <w:tcPr>
            <w:tcW w:w="2352" w:type="dxa"/>
            <w:tcBorders>
              <w:top w:val="single" w:sz="4" w:space="0" w:color="auto"/>
              <w:left w:val="single" w:sz="4" w:space="0" w:color="auto"/>
              <w:bottom w:val="single" w:sz="4" w:space="0" w:color="auto"/>
              <w:right w:val="single" w:sz="4" w:space="0" w:color="auto"/>
            </w:tcBorders>
          </w:tcPr>
          <w:p w14:paraId="5F01CD06" w14:textId="77777777" w:rsidR="006B4D5C" w:rsidRPr="00D629EF" w:rsidRDefault="006B4D5C" w:rsidP="00FD5006">
            <w:pPr>
              <w:pStyle w:val="TAH"/>
              <w:rPr>
                <w:noProof/>
                <w:lang w:eastAsia="ja-JP"/>
              </w:rPr>
            </w:pPr>
            <w:r w:rsidRPr="00D629EF">
              <w:rPr>
                <w:lang w:eastAsia="ja-JP"/>
              </w:rPr>
              <w:lastRenderedPageBreak/>
              <w:t>IE/Group Name</w:t>
            </w:r>
          </w:p>
        </w:tc>
        <w:tc>
          <w:tcPr>
            <w:tcW w:w="1133" w:type="dxa"/>
            <w:tcBorders>
              <w:top w:val="single" w:sz="4" w:space="0" w:color="auto"/>
              <w:left w:val="single" w:sz="4" w:space="0" w:color="auto"/>
              <w:bottom w:val="single" w:sz="4" w:space="0" w:color="auto"/>
              <w:right w:val="single" w:sz="4" w:space="0" w:color="auto"/>
            </w:tcBorders>
          </w:tcPr>
          <w:p w14:paraId="63234B86" w14:textId="77777777" w:rsidR="006B4D5C" w:rsidRPr="00D629EF" w:rsidRDefault="006B4D5C" w:rsidP="00FD5006">
            <w:pPr>
              <w:pStyle w:val="TAH"/>
              <w:rPr>
                <w:lang w:eastAsia="ja-JP"/>
              </w:rPr>
            </w:pPr>
            <w:r w:rsidRPr="00D629EF">
              <w:rPr>
                <w:lang w:eastAsia="ja-JP"/>
              </w:rPr>
              <w:t>Presence</w:t>
            </w:r>
          </w:p>
        </w:tc>
        <w:tc>
          <w:tcPr>
            <w:tcW w:w="1275" w:type="dxa"/>
            <w:tcBorders>
              <w:top w:val="single" w:sz="4" w:space="0" w:color="auto"/>
              <w:left w:val="single" w:sz="4" w:space="0" w:color="auto"/>
              <w:bottom w:val="single" w:sz="4" w:space="0" w:color="auto"/>
              <w:right w:val="single" w:sz="4" w:space="0" w:color="auto"/>
            </w:tcBorders>
          </w:tcPr>
          <w:p w14:paraId="5C15468B" w14:textId="77777777" w:rsidR="006B4D5C" w:rsidRPr="00D629EF" w:rsidRDefault="006B4D5C" w:rsidP="00FD5006">
            <w:pPr>
              <w:pStyle w:val="TAH"/>
              <w:rPr>
                <w:i/>
                <w:lang w:eastAsia="ja-JP"/>
              </w:rPr>
            </w:pPr>
            <w:r w:rsidRPr="00D629EF">
              <w:rPr>
                <w:lang w:eastAsia="ja-JP"/>
              </w:rPr>
              <w:t>Range</w:t>
            </w:r>
          </w:p>
        </w:tc>
        <w:tc>
          <w:tcPr>
            <w:tcW w:w="1418" w:type="dxa"/>
            <w:tcBorders>
              <w:top w:val="single" w:sz="4" w:space="0" w:color="auto"/>
              <w:left w:val="single" w:sz="4" w:space="0" w:color="auto"/>
              <w:bottom w:val="single" w:sz="4" w:space="0" w:color="auto"/>
              <w:right w:val="single" w:sz="4" w:space="0" w:color="auto"/>
            </w:tcBorders>
          </w:tcPr>
          <w:p w14:paraId="37402DCB" w14:textId="77777777" w:rsidR="006B4D5C" w:rsidRPr="00D629EF" w:rsidRDefault="006B4D5C" w:rsidP="00FD5006">
            <w:pPr>
              <w:pStyle w:val="TAH"/>
              <w:rPr>
                <w:noProof/>
                <w:lang w:eastAsia="ja-JP"/>
              </w:rPr>
            </w:pPr>
            <w:r w:rsidRPr="00D629EF">
              <w:rPr>
                <w:lang w:eastAsia="ja-JP"/>
              </w:rPr>
              <w:t>IE type and reference</w:t>
            </w:r>
          </w:p>
        </w:tc>
        <w:tc>
          <w:tcPr>
            <w:tcW w:w="1701" w:type="dxa"/>
            <w:tcBorders>
              <w:top w:val="single" w:sz="4" w:space="0" w:color="auto"/>
              <w:left w:val="single" w:sz="4" w:space="0" w:color="auto"/>
              <w:bottom w:val="single" w:sz="4" w:space="0" w:color="auto"/>
              <w:right w:val="single" w:sz="4" w:space="0" w:color="auto"/>
            </w:tcBorders>
          </w:tcPr>
          <w:p w14:paraId="3429A2C8" w14:textId="77777777" w:rsidR="006B4D5C" w:rsidRPr="00D629EF" w:rsidRDefault="006B4D5C" w:rsidP="00FD5006">
            <w:pPr>
              <w:pStyle w:val="TAH"/>
              <w:rPr>
                <w:lang w:eastAsia="ja-JP"/>
              </w:rPr>
            </w:pPr>
            <w:r w:rsidRPr="00D629EF">
              <w:rPr>
                <w:lang w:eastAsia="ja-JP"/>
              </w:rPr>
              <w:t>Semantics description</w:t>
            </w:r>
          </w:p>
        </w:tc>
        <w:tc>
          <w:tcPr>
            <w:tcW w:w="1134" w:type="dxa"/>
            <w:tcBorders>
              <w:top w:val="single" w:sz="4" w:space="0" w:color="auto"/>
              <w:left w:val="single" w:sz="4" w:space="0" w:color="auto"/>
              <w:bottom w:val="single" w:sz="4" w:space="0" w:color="auto"/>
              <w:right w:val="single" w:sz="4" w:space="0" w:color="auto"/>
            </w:tcBorders>
          </w:tcPr>
          <w:p w14:paraId="3C56AAEC" w14:textId="77777777" w:rsidR="006B4D5C" w:rsidRPr="00D629EF" w:rsidRDefault="006B4D5C" w:rsidP="00FD5006">
            <w:pPr>
              <w:pStyle w:val="TAH"/>
              <w:rPr>
                <w:lang w:eastAsia="ja-JP"/>
              </w:rPr>
            </w:pPr>
            <w:r w:rsidRPr="00D629EF">
              <w:rPr>
                <w:lang w:eastAsia="ja-JP"/>
              </w:rPr>
              <w:t>Criticality</w:t>
            </w:r>
          </w:p>
        </w:tc>
        <w:tc>
          <w:tcPr>
            <w:tcW w:w="1134" w:type="dxa"/>
            <w:tcBorders>
              <w:top w:val="single" w:sz="4" w:space="0" w:color="auto"/>
              <w:left w:val="single" w:sz="4" w:space="0" w:color="auto"/>
              <w:bottom w:val="single" w:sz="4" w:space="0" w:color="auto"/>
              <w:right w:val="single" w:sz="4" w:space="0" w:color="auto"/>
            </w:tcBorders>
          </w:tcPr>
          <w:p w14:paraId="63E7F886" w14:textId="77777777" w:rsidR="006B4D5C" w:rsidRPr="00D629EF" w:rsidRDefault="006B4D5C" w:rsidP="00FD5006">
            <w:pPr>
              <w:pStyle w:val="TAH"/>
              <w:rPr>
                <w:lang w:eastAsia="ja-JP"/>
              </w:rPr>
            </w:pPr>
            <w:r w:rsidRPr="00D629EF">
              <w:rPr>
                <w:lang w:eastAsia="ja-JP"/>
              </w:rPr>
              <w:t>Assigned Criticality</w:t>
            </w:r>
          </w:p>
        </w:tc>
      </w:tr>
      <w:tr w:rsidR="006B4D5C" w:rsidRPr="00D629EF" w14:paraId="690B725E"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160C3DD3" w14:textId="77777777" w:rsidR="006B4D5C" w:rsidRPr="00D629EF" w:rsidRDefault="006B4D5C" w:rsidP="00FD5006">
            <w:pPr>
              <w:keepNext/>
              <w:keepLines/>
              <w:spacing w:after="0"/>
              <w:rPr>
                <w:rFonts w:ascii="Arial" w:hAnsi="Arial" w:cs="Arial"/>
                <w:noProof/>
                <w:sz w:val="18"/>
                <w:szCs w:val="18"/>
                <w:lang w:eastAsia="ja-JP"/>
              </w:rPr>
            </w:pPr>
            <w:r w:rsidRPr="00D629EF">
              <w:rPr>
                <w:rFonts w:ascii="Arial" w:hAnsi="Arial" w:cs="Arial"/>
                <w:b/>
                <w:noProof/>
                <w:sz w:val="18"/>
                <w:szCs w:val="18"/>
                <w:lang w:eastAsia="ja-JP"/>
              </w:rPr>
              <w:t>PDU Session Resource To Modify Item</w:t>
            </w:r>
          </w:p>
        </w:tc>
        <w:tc>
          <w:tcPr>
            <w:tcW w:w="1133" w:type="dxa"/>
            <w:tcBorders>
              <w:top w:val="single" w:sz="4" w:space="0" w:color="auto"/>
              <w:left w:val="single" w:sz="4" w:space="0" w:color="auto"/>
              <w:bottom w:val="single" w:sz="4" w:space="0" w:color="auto"/>
              <w:right w:val="single" w:sz="4" w:space="0" w:color="auto"/>
            </w:tcBorders>
          </w:tcPr>
          <w:p w14:paraId="6EAC90A1"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6D356D8B" w14:textId="77777777" w:rsidR="006B4D5C" w:rsidRPr="00D629EF" w:rsidRDefault="006B4D5C" w:rsidP="00FD5006">
            <w:pPr>
              <w:pStyle w:val="TAL"/>
              <w:rPr>
                <w:i/>
                <w:noProof/>
                <w:lang w:eastAsia="ja-JP"/>
              </w:rPr>
            </w:pPr>
            <w:r w:rsidRPr="00D629EF">
              <w:rPr>
                <w:i/>
                <w:noProof/>
                <w:lang w:eastAsia="ja-JP"/>
              </w:rPr>
              <w:t>1..&lt;maxnoofPDUSessionResource&gt;</w:t>
            </w:r>
          </w:p>
        </w:tc>
        <w:tc>
          <w:tcPr>
            <w:tcW w:w="1418" w:type="dxa"/>
            <w:tcBorders>
              <w:top w:val="single" w:sz="4" w:space="0" w:color="auto"/>
              <w:left w:val="single" w:sz="4" w:space="0" w:color="auto"/>
              <w:bottom w:val="single" w:sz="4" w:space="0" w:color="auto"/>
              <w:right w:val="single" w:sz="4" w:space="0" w:color="auto"/>
            </w:tcBorders>
          </w:tcPr>
          <w:p w14:paraId="35B84D7B"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7A813562"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9E9D84D"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B1BEACD" w14:textId="77777777" w:rsidR="006B4D5C" w:rsidRPr="00D629EF" w:rsidRDefault="006B4D5C" w:rsidP="00FD5006">
            <w:pPr>
              <w:pStyle w:val="TAC"/>
              <w:rPr>
                <w:lang w:eastAsia="ja-JP"/>
              </w:rPr>
            </w:pPr>
            <w:r w:rsidRPr="00D629EF">
              <w:rPr>
                <w:lang w:eastAsia="ja-JP"/>
              </w:rPr>
              <w:t>-</w:t>
            </w:r>
          </w:p>
        </w:tc>
      </w:tr>
      <w:tr w:rsidR="006B4D5C" w:rsidRPr="00D629EF" w14:paraId="70F737FC"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772F6D51" w14:textId="77777777" w:rsidR="006B4D5C" w:rsidRPr="00D629EF" w:rsidRDefault="006B4D5C" w:rsidP="00FD5006">
            <w:pPr>
              <w:keepNext/>
              <w:keepLines/>
              <w:spacing w:after="0"/>
              <w:ind w:leftChars="60" w:left="120"/>
              <w:rPr>
                <w:rFonts w:ascii="Arial" w:hAnsi="Arial" w:cs="Arial"/>
                <w:b/>
                <w:noProof/>
                <w:sz w:val="18"/>
                <w:szCs w:val="18"/>
                <w:lang w:eastAsia="ja-JP"/>
              </w:rPr>
            </w:pPr>
            <w:r w:rsidRPr="00D629EF">
              <w:rPr>
                <w:rFonts w:ascii="Arial" w:hAnsi="Arial" w:cs="Arial"/>
                <w:noProof/>
                <w:sz w:val="18"/>
                <w:szCs w:val="18"/>
                <w:lang w:eastAsia="ja-JP"/>
              </w:rPr>
              <w:t xml:space="preserve">&gt;PDU Session ID </w:t>
            </w:r>
          </w:p>
        </w:tc>
        <w:tc>
          <w:tcPr>
            <w:tcW w:w="1133" w:type="dxa"/>
            <w:tcBorders>
              <w:top w:val="single" w:sz="4" w:space="0" w:color="auto"/>
              <w:left w:val="single" w:sz="4" w:space="0" w:color="auto"/>
              <w:bottom w:val="single" w:sz="4" w:space="0" w:color="auto"/>
              <w:right w:val="single" w:sz="4" w:space="0" w:color="auto"/>
            </w:tcBorders>
            <w:hideMark/>
          </w:tcPr>
          <w:p w14:paraId="7181AF37"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172BB550"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2D779EF" w14:textId="77777777" w:rsidR="006B4D5C" w:rsidRPr="00D629EF" w:rsidRDefault="006B4D5C" w:rsidP="00FD5006">
            <w:pPr>
              <w:pStyle w:val="TAL"/>
              <w:rPr>
                <w:noProof/>
                <w:lang w:eastAsia="ja-JP"/>
              </w:rPr>
            </w:pPr>
            <w:r w:rsidRPr="00D629EF">
              <w:rPr>
                <w:noProof/>
                <w:lang w:eastAsia="ja-JP"/>
              </w:rPr>
              <w:t>9.3.1.21</w:t>
            </w:r>
          </w:p>
        </w:tc>
        <w:tc>
          <w:tcPr>
            <w:tcW w:w="1701" w:type="dxa"/>
            <w:tcBorders>
              <w:top w:val="single" w:sz="4" w:space="0" w:color="auto"/>
              <w:left w:val="single" w:sz="4" w:space="0" w:color="auto"/>
              <w:bottom w:val="single" w:sz="4" w:space="0" w:color="auto"/>
              <w:right w:val="single" w:sz="4" w:space="0" w:color="auto"/>
            </w:tcBorders>
          </w:tcPr>
          <w:p w14:paraId="1F6D7E53"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693E7FB"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3377102" w14:textId="77777777" w:rsidR="006B4D5C" w:rsidRPr="00D629EF" w:rsidRDefault="006B4D5C" w:rsidP="00FD5006">
            <w:pPr>
              <w:pStyle w:val="TAC"/>
              <w:rPr>
                <w:lang w:eastAsia="ja-JP"/>
              </w:rPr>
            </w:pPr>
            <w:r w:rsidRPr="00D629EF">
              <w:rPr>
                <w:lang w:eastAsia="ja-JP"/>
              </w:rPr>
              <w:t>-</w:t>
            </w:r>
          </w:p>
        </w:tc>
      </w:tr>
      <w:tr w:rsidR="006B4D5C" w:rsidRPr="00D629EF" w14:paraId="21EB40D8"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572BABB7" w14:textId="77777777" w:rsidR="006B4D5C" w:rsidRPr="00D629EF" w:rsidRDefault="006B4D5C" w:rsidP="00FD5006">
            <w:pPr>
              <w:keepNext/>
              <w:keepLines/>
              <w:spacing w:after="0"/>
              <w:ind w:leftChars="60" w:left="120"/>
              <w:rPr>
                <w:rFonts w:ascii="Arial" w:hAnsi="Arial" w:cs="Arial"/>
                <w:b/>
                <w:noProof/>
                <w:sz w:val="18"/>
                <w:szCs w:val="18"/>
                <w:lang w:eastAsia="ja-JP"/>
              </w:rPr>
            </w:pPr>
            <w:r w:rsidRPr="00D629EF">
              <w:rPr>
                <w:rFonts w:ascii="Arial" w:hAnsi="Arial" w:cs="Arial"/>
                <w:noProof/>
                <w:sz w:val="18"/>
                <w:szCs w:val="18"/>
                <w:lang w:eastAsia="ja-JP"/>
              </w:rPr>
              <w:t xml:space="preserve">&gt;Security Indication </w:t>
            </w:r>
          </w:p>
        </w:tc>
        <w:tc>
          <w:tcPr>
            <w:tcW w:w="1133" w:type="dxa"/>
            <w:tcBorders>
              <w:top w:val="single" w:sz="4" w:space="0" w:color="auto"/>
              <w:left w:val="single" w:sz="4" w:space="0" w:color="auto"/>
              <w:bottom w:val="single" w:sz="4" w:space="0" w:color="auto"/>
              <w:right w:val="single" w:sz="4" w:space="0" w:color="auto"/>
            </w:tcBorders>
            <w:hideMark/>
          </w:tcPr>
          <w:p w14:paraId="41677E59"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A66E144"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17DCCBBE" w14:textId="77777777" w:rsidR="006B4D5C" w:rsidRPr="00D629EF" w:rsidRDefault="006B4D5C" w:rsidP="00FD5006">
            <w:pPr>
              <w:pStyle w:val="TAL"/>
              <w:rPr>
                <w:noProof/>
                <w:lang w:eastAsia="ja-JP"/>
              </w:rPr>
            </w:pPr>
            <w:r w:rsidRPr="00D629EF">
              <w:rPr>
                <w:noProof/>
                <w:lang w:eastAsia="ja-JP"/>
              </w:rPr>
              <w:t>9.3.1.23</w:t>
            </w:r>
          </w:p>
        </w:tc>
        <w:tc>
          <w:tcPr>
            <w:tcW w:w="1701" w:type="dxa"/>
            <w:tcBorders>
              <w:top w:val="single" w:sz="4" w:space="0" w:color="auto"/>
              <w:left w:val="single" w:sz="4" w:space="0" w:color="auto"/>
              <w:bottom w:val="single" w:sz="4" w:space="0" w:color="auto"/>
              <w:right w:val="single" w:sz="4" w:space="0" w:color="auto"/>
            </w:tcBorders>
          </w:tcPr>
          <w:p w14:paraId="0C80E9EE" w14:textId="77777777" w:rsidR="006B4D5C" w:rsidRPr="00D629EF" w:rsidRDefault="006B4D5C" w:rsidP="00FD5006">
            <w:pPr>
              <w:pStyle w:val="TAL"/>
              <w:rPr>
                <w:lang w:eastAsia="ja-JP"/>
              </w:rPr>
            </w:pPr>
            <w:r w:rsidRPr="00D629EF">
              <w:rPr>
                <w:rFonts w:cs="Arial"/>
                <w:szCs w:val="18"/>
                <w:lang w:eastAsia="ja-JP"/>
              </w:rPr>
              <w:t>This IE is not used in this release.</w:t>
            </w:r>
          </w:p>
        </w:tc>
        <w:tc>
          <w:tcPr>
            <w:tcW w:w="1134" w:type="dxa"/>
            <w:tcBorders>
              <w:top w:val="single" w:sz="4" w:space="0" w:color="auto"/>
              <w:left w:val="single" w:sz="4" w:space="0" w:color="auto"/>
              <w:bottom w:val="single" w:sz="4" w:space="0" w:color="auto"/>
              <w:right w:val="single" w:sz="4" w:space="0" w:color="auto"/>
            </w:tcBorders>
          </w:tcPr>
          <w:p w14:paraId="489B01E3" w14:textId="77777777" w:rsidR="006B4D5C" w:rsidRPr="00D629EF" w:rsidRDefault="006B4D5C" w:rsidP="00FD5006">
            <w:pPr>
              <w:pStyle w:val="TAC"/>
              <w:rPr>
                <w:rFonts w:cs="Arial"/>
                <w:szCs w:val="18"/>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DA444AB" w14:textId="77777777" w:rsidR="006B4D5C" w:rsidRPr="00D629EF" w:rsidRDefault="006B4D5C" w:rsidP="00FD5006">
            <w:pPr>
              <w:pStyle w:val="TAC"/>
              <w:rPr>
                <w:rFonts w:cs="Arial"/>
                <w:szCs w:val="18"/>
                <w:lang w:eastAsia="ja-JP"/>
              </w:rPr>
            </w:pPr>
            <w:r w:rsidRPr="00D629EF">
              <w:rPr>
                <w:lang w:eastAsia="ja-JP"/>
              </w:rPr>
              <w:t>-</w:t>
            </w:r>
          </w:p>
        </w:tc>
      </w:tr>
      <w:tr w:rsidR="006B4D5C" w:rsidRPr="00D629EF" w14:paraId="3CC7DDDA"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59236786" w14:textId="77777777" w:rsidR="006B4D5C" w:rsidRPr="00D629EF" w:rsidRDefault="006B4D5C" w:rsidP="00FD5006">
            <w:pPr>
              <w:keepNext/>
              <w:keepLines/>
              <w:spacing w:after="0"/>
              <w:ind w:leftChars="60" w:left="120"/>
              <w:rPr>
                <w:rFonts w:ascii="Arial" w:hAnsi="Arial" w:cs="Arial"/>
                <w:b/>
                <w:noProof/>
                <w:sz w:val="18"/>
                <w:szCs w:val="18"/>
                <w:lang w:eastAsia="ja-JP"/>
              </w:rPr>
            </w:pPr>
            <w:r w:rsidRPr="00D629EF">
              <w:rPr>
                <w:rFonts w:ascii="Arial" w:eastAsia="Batang" w:hAnsi="Arial" w:cs="Arial"/>
                <w:sz w:val="18"/>
                <w:szCs w:val="18"/>
                <w:lang w:eastAsia="ja-JP"/>
              </w:rPr>
              <w:t>&gt;PDU Session Resource DL Aggregate Maximum Bit Rate</w:t>
            </w:r>
          </w:p>
        </w:tc>
        <w:tc>
          <w:tcPr>
            <w:tcW w:w="1133" w:type="dxa"/>
            <w:tcBorders>
              <w:top w:val="single" w:sz="4" w:space="0" w:color="auto"/>
              <w:left w:val="single" w:sz="4" w:space="0" w:color="auto"/>
              <w:bottom w:val="single" w:sz="4" w:space="0" w:color="auto"/>
              <w:right w:val="single" w:sz="4" w:space="0" w:color="auto"/>
            </w:tcBorders>
            <w:hideMark/>
          </w:tcPr>
          <w:p w14:paraId="3E475D57" w14:textId="77777777" w:rsidR="006B4D5C" w:rsidRPr="00D629EF" w:rsidRDefault="006B4D5C" w:rsidP="00FD5006">
            <w:pPr>
              <w:pStyle w:val="TAL"/>
              <w:rPr>
                <w:lang w:eastAsia="ja-JP"/>
              </w:rPr>
            </w:pPr>
            <w:r w:rsidRPr="00D629EF">
              <w:rPr>
                <w:rFonts w:eastAsia="Batang"/>
                <w:lang w:eastAsia="ja-JP"/>
              </w:rPr>
              <w:t>O</w:t>
            </w:r>
          </w:p>
        </w:tc>
        <w:tc>
          <w:tcPr>
            <w:tcW w:w="1275" w:type="dxa"/>
            <w:tcBorders>
              <w:top w:val="single" w:sz="4" w:space="0" w:color="auto"/>
              <w:left w:val="single" w:sz="4" w:space="0" w:color="auto"/>
              <w:bottom w:val="single" w:sz="4" w:space="0" w:color="auto"/>
              <w:right w:val="single" w:sz="4" w:space="0" w:color="auto"/>
            </w:tcBorders>
          </w:tcPr>
          <w:p w14:paraId="52D4AE64"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44331FB9" w14:textId="77777777" w:rsidR="006B4D5C" w:rsidRPr="00D629EF" w:rsidRDefault="006B4D5C" w:rsidP="00FD5006">
            <w:pPr>
              <w:pStyle w:val="TAL"/>
              <w:rPr>
                <w:noProof/>
                <w:lang w:eastAsia="ja-JP"/>
              </w:rPr>
            </w:pPr>
            <w:r w:rsidRPr="00D629EF">
              <w:rPr>
                <w:lang w:eastAsia="ja-JP"/>
              </w:rPr>
              <w:t>Bit Rate 9.3.1.20</w:t>
            </w:r>
          </w:p>
        </w:tc>
        <w:tc>
          <w:tcPr>
            <w:tcW w:w="1701" w:type="dxa"/>
            <w:tcBorders>
              <w:top w:val="single" w:sz="4" w:space="0" w:color="auto"/>
              <w:left w:val="single" w:sz="4" w:space="0" w:color="auto"/>
              <w:bottom w:val="single" w:sz="4" w:space="0" w:color="auto"/>
              <w:right w:val="single" w:sz="4" w:space="0" w:color="auto"/>
            </w:tcBorders>
          </w:tcPr>
          <w:p w14:paraId="7854DD89"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AC3CF19"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4ECD582" w14:textId="77777777" w:rsidR="006B4D5C" w:rsidRPr="00D629EF" w:rsidRDefault="006B4D5C" w:rsidP="00FD5006">
            <w:pPr>
              <w:pStyle w:val="TAC"/>
              <w:rPr>
                <w:lang w:eastAsia="ja-JP"/>
              </w:rPr>
            </w:pPr>
            <w:r w:rsidRPr="00D629EF">
              <w:rPr>
                <w:lang w:eastAsia="ja-JP"/>
              </w:rPr>
              <w:t>-</w:t>
            </w:r>
          </w:p>
        </w:tc>
      </w:tr>
      <w:tr w:rsidR="006B4D5C" w:rsidRPr="00D629EF" w14:paraId="29DA3F04"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5A96D753" w14:textId="77777777" w:rsidR="006B4D5C" w:rsidRPr="00D629EF" w:rsidRDefault="006B4D5C" w:rsidP="00FD5006">
            <w:pPr>
              <w:keepNext/>
              <w:keepLines/>
              <w:spacing w:after="0"/>
              <w:ind w:leftChars="60" w:left="120"/>
              <w:rPr>
                <w:rFonts w:ascii="Arial" w:hAnsi="Arial" w:cs="Arial"/>
                <w:b/>
                <w:noProof/>
                <w:sz w:val="18"/>
                <w:szCs w:val="18"/>
                <w:lang w:eastAsia="ja-JP"/>
              </w:rPr>
            </w:pPr>
            <w:r w:rsidRPr="00D629EF">
              <w:rPr>
                <w:rFonts w:ascii="Arial" w:hAnsi="Arial" w:cs="Arial"/>
                <w:sz w:val="18"/>
                <w:szCs w:val="18"/>
                <w:lang w:eastAsia="ja-JP"/>
              </w:rPr>
              <w:t>&gt;NG UL UP Transport Layer Information</w:t>
            </w:r>
          </w:p>
        </w:tc>
        <w:tc>
          <w:tcPr>
            <w:tcW w:w="1133" w:type="dxa"/>
            <w:tcBorders>
              <w:top w:val="single" w:sz="4" w:space="0" w:color="auto"/>
              <w:left w:val="single" w:sz="4" w:space="0" w:color="auto"/>
              <w:bottom w:val="single" w:sz="4" w:space="0" w:color="auto"/>
              <w:right w:val="single" w:sz="4" w:space="0" w:color="auto"/>
            </w:tcBorders>
            <w:hideMark/>
          </w:tcPr>
          <w:p w14:paraId="67CF70E7"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C2B4163"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427822EB" w14:textId="77777777" w:rsidR="006B4D5C" w:rsidRPr="00D629EF" w:rsidRDefault="006B4D5C" w:rsidP="00FD5006">
            <w:pPr>
              <w:pStyle w:val="TAL"/>
              <w:rPr>
                <w:lang w:eastAsia="ja-JP"/>
              </w:rPr>
            </w:pPr>
            <w:r w:rsidRPr="00D629EF">
              <w:rPr>
                <w:lang w:eastAsia="ja-JP"/>
              </w:rPr>
              <w:t>UP Transport Layer Information</w:t>
            </w:r>
          </w:p>
          <w:p w14:paraId="15E074CE" w14:textId="77777777" w:rsidR="006B4D5C" w:rsidRPr="00D629EF" w:rsidRDefault="006B4D5C" w:rsidP="00FD5006">
            <w:pPr>
              <w:pStyle w:val="TAL"/>
              <w:rPr>
                <w:noProof/>
                <w:lang w:eastAsia="ja-JP"/>
              </w:rPr>
            </w:pPr>
            <w:r w:rsidRPr="00D629EF">
              <w:rPr>
                <w:lang w:eastAsia="ja-JP"/>
              </w:rPr>
              <w:t>9.3.2.1</w:t>
            </w:r>
          </w:p>
        </w:tc>
        <w:tc>
          <w:tcPr>
            <w:tcW w:w="1701" w:type="dxa"/>
            <w:tcBorders>
              <w:top w:val="single" w:sz="4" w:space="0" w:color="auto"/>
              <w:left w:val="single" w:sz="4" w:space="0" w:color="auto"/>
              <w:bottom w:val="single" w:sz="4" w:space="0" w:color="auto"/>
              <w:right w:val="single" w:sz="4" w:space="0" w:color="auto"/>
            </w:tcBorders>
            <w:hideMark/>
          </w:tcPr>
          <w:p w14:paraId="5EEDB7BC"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0AE8A47"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2FB9D9C" w14:textId="77777777" w:rsidR="006B4D5C" w:rsidRPr="00D629EF" w:rsidRDefault="006B4D5C" w:rsidP="00FD5006">
            <w:pPr>
              <w:pStyle w:val="TAC"/>
              <w:rPr>
                <w:lang w:eastAsia="ja-JP"/>
              </w:rPr>
            </w:pPr>
            <w:r w:rsidRPr="00D629EF">
              <w:rPr>
                <w:lang w:eastAsia="ja-JP"/>
              </w:rPr>
              <w:t>-</w:t>
            </w:r>
          </w:p>
        </w:tc>
      </w:tr>
      <w:tr w:rsidR="006B4D5C" w:rsidRPr="00D629EF" w14:paraId="0224271F"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34B05206" w14:textId="77777777" w:rsidR="006B4D5C" w:rsidRPr="00D629EF" w:rsidRDefault="006B4D5C" w:rsidP="00FD5006">
            <w:pPr>
              <w:keepNext/>
              <w:keepLines/>
              <w:spacing w:after="0"/>
              <w:ind w:leftChars="60" w:left="120"/>
              <w:rPr>
                <w:rFonts w:ascii="Arial" w:hAnsi="Arial" w:cs="Arial"/>
                <w:b/>
                <w:noProof/>
                <w:sz w:val="18"/>
                <w:szCs w:val="18"/>
                <w:lang w:eastAsia="ja-JP"/>
              </w:rPr>
            </w:pPr>
            <w:r w:rsidRPr="00D629EF">
              <w:rPr>
                <w:rFonts w:ascii="Arial" w:hAnsi="Arial" w:cs="Arial"/>
                <w:noProof/>
                <w:sz w:val="18"/>
                <w:szCs w:val="18"/>
              </w:rPr>
              <w:t xml:space="preserve">&gt;PDU Session </w:t>
            </w:r>
            <w:r w:rsidRPr="00D629EF">
              <w:rPr>
                <w:rFonts w:ascii="Arial" w:hAnsi="Arial" w:cs="Arial"/>
                <w:noProof/>
                <w:sz w:val="18"/>
                <w:szCs w:val="18"/>
                <w:lang w:eastAsia="ja-JP"/>
              </w:rPr>
              <w:t>Data Forwarding Information Request</w:t>
            </w:r>
          </w:p>
        </w:tc>
        <w:tc>
          <w:tcPr>
            <w:tcW w:w="1133" w:type="dxa"/>
            <w:tcBorders>
              <w:top w:val="single" w:sz="4" w:space="0" w:color="auto"/>
              <w:left w:val="single" w:sz="4" w:space="0" w:color="auto"/>
              <w:bottom w:val="single" w:sz="4" w:space="0" w:color="auto"/>
              <w:right w:val="single" w:sz="4" w:space="0" w:color="auto"/>
            </w:tcBorders>
            <w:hideMark/>
          </w:tcPr>
          <w:p w14:paraId="6B47744A"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2F4518FE"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8DCA783" w14:textId="77777777" w:rsidR="006B4D5C" w:rsidRPr="00D629EF" w:rsidRDefault="006B4D5C" w:rsidP="00FD5006">
            <w:pPr>
              <w:pStyle w:val="TAL"/>
              <w:rPr>
                <w:noProof/>
                <w:lang w:eastAsia="ja-JP"/>
              </w:rPr>
            </w:pPr>
            <w:r w:rsidRPr="00D629EF">
              <w:rPr>
                <w:noProof/>
                <w:lang w:eastAsia="ja-JP"/>
              </w:rPr>
              <w:t xml:space="preserve">Data Forwarding Information Request </w:t>
            </w:r>
          </w:p>
          <w:p w14:paraId="1412FAE6" w14:textId="77777777" w:rsidR="006B4D5C" w:rsidRPr="00D629EF" w:rsidRDefault="006B4D5C" w:rsidP="00FD5006">
            <w:pPr>
              <w:pStyle w:val="TAL"/>
              <w:rPr>
                <w:noProof/>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tcPr>
          <w:p w14:paraId="373006C6" w14:textId="77777777" w:rsidR="006B4D5C" w:rsidRPr="00D629EF" w:rsidRDefault="006B4D5C" w:rsidP="00FD5006">
            <w:pPr>
              <w:pStyle w:val="TAL"/>
              <w:rPr>
                <w:lang w:eastAsia="ja-JP"/>
              </w:rPr>
            </w:pPr>
            <w:r w:rsidRPr="00D629EF">
              <w:rPr>
                <w:lang w:eastAsia="ja-JP"/>
              </w:rPr>
              <w:t>Requesting forwarding information from the target gNB-CU-UP.</w:t>
            </w:r>
          </w:p>
        </w:tc>
        <w:tc>
          <w:tcPr>
            <w:tcW w:w="1134" w:type="dxa"/>
            <w:tcBorders>
              <w:top w:val="single" w:sz="4" w:space="0" w:color="auto"/>
              <w:left w:val="single" w:sz="4" w:space="0" w:color="auto"/>
              <w:bottom w:val="single" w:sz="4" w:space="0" w:color="auto"/>
              <w:right w:val="single" w:sz="4" w:space="0" w:color="auto"/>
            </w:tcBorders>
          </w:tcPr>
          <w:p w14:paraId="48809CC4"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90AE5F2" w14:textId="77777777" w:rsidR="006B4D5C" w:rsidRPr="00D629EF" w:rsidRDefault="006B4D5C" w:rsidP="00FD5006">
            <w:pPr>
              <w:pStyle w:val="TAC"/>
              <w:rPr>
                <w:lang w:eastAsia="ja-JP"/>
              </w:rPr>
            </w:pPr>
            <w:r w:rsidRPr="00D629EF">
              <w:rPr>
                <w:lang w:eastAsia="ja-JP"/>
              </w:rPr>
              <w:t>-</w:t>
            </w:r>
          </w:p>
        </w:tc>
      </w:tr>
      <w:tr w:rsidR="006B4D5C" w:rsidRPr="00D629EF" w14:paraId="4623CEA7" w14:textId="77777777" w:rsidTr="00FD5006">
        <w:tc>
          <w:tcPr>
            <w:tcW w:w="2352" w:type="dxa"/>
            <w:tcBorders>
              <w:top w:val="single" w:sz="4" w:space="0" w:color="auto"/>
              <w:left w:val="single" w:sz="4" w:space="0" w:color="auto"/>
              <w:bottom w:val="single" w:sz="4" w:space="0" w:color="auto"/>
              <w:right w:val="single" w:sz="4" w:space="0" w:color="auto"/>
            </w:tcBorders>
          </w:tcPr>
          <w:p w14:paraId="3FFD7833" w14:textId="77777777" w:rsidR="006B4D5C" w:rsidRPr="00D629EF" w:rsidRDefault="006B4D5C" w:rsidP="00FD5006">
            <w:pPr>
              <w:keepNext/>
              <w:keepLines/>
              <w:spacing w:after="0"/>
              <w:ind w:leftChars="60" w:left="120"/>
              <w:rPr>
                <w:rFonts w:ascii="Arial" w:hAnsi="Arial" w:cs="Arial"/>
                <w:noProof/>
                <w:sz w:val="18"/>
                <w:szCs w:val="18"/>
              </w:rPr>
            </w:pPr>
            <w:r w:rsidRPr="00D629EF">
              <w:rPr>
                <w:rFonts w:ascii="Arial" w:hAnsi="Arial" w:cs="Arial"/>
                <w:noProof/>
                <w:sz w:val="18"/>
                <w:szCs w:val="18"/>
              </w:rPr>
              <w:t>&gt;PDU Session Data Forwarding Information</w:t>
            </w:r>
          </w:p>
        </w:tc>
        <w:tc>
          <w:tcPr>
            <w:tcW w:w="1133" w:type="dxa"/>
            <w:tcBorders>
              <w:top w:val="single" w:sz="4" w:space="0" w:color="auto"/>
              <w:left w:val="single" w:sz="4" w:space="0" w:color="auto"/>
              <w:bottom w:val="single" w:sz="4" w:space="0" w:color="auto"/>
              <w:right w:val="single" w:sz="4" w:space="0" w:color="auto"/>
            </w:tcBorders>
          </w:tcPr>
          <w:p w14:paraId="79F90F3F"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2CAE91C"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D5DAF84" w14:textId="77777777" w:rsidR="006B4D5C" w:rsidRPr="00D629EF" w:rsidRDefault="006B4D5C" w:rsidP="00FD5006">
            <w:pPr>
              <w:pStyle w:val="TAL"/>
              <w:rPr>
                <w:noProof/>
                <w:lang w:eastAsia="ja-JP"/>
              </w:rPr>
            </w:pPr>
            <w:r w:rsidRPr="00D629EF">
              <w:rPr>
                <w:noProof/>
                <w:lang w:eastAsia="ja-JP"/>
              </w:rPr>
              <w:t xml:space="preserve">Data Forwarding Information </w:t>
            </w:r>
          </w:p>
          <w:p w14:paraId="2E23145A" w14:textId="77777777" w:rsidR="006B4D5C" w:rsidRPr="00D629EF" w:rsidRDefault="006B4D5C" w:rsidP="00FD5006">
            <w:pPr>
              <w:pStyle w:val="TAL"/>
              <w:rPr>
                <w:noProof/>
                <w:lang w:eastAsia="ja-JP"/>
              </w:rPr>
            </w:pPr>
            <w:r w:rsidRPr="00D629EF">
              <w:rPr>
                <w:noProof/>
                <w:lang w:eastAsia="ja-JP"/>
              </w:rPr>
              <w:t>9.3.2.6</w:t>
            </w:r>
          </w:p>
        </w:tc>
        <w:tc>
          <w:tcPr>
            <w:tcW w:w="1701" w:type="dxa"/>
            <w:tcBorders>
              <w:top w:val="single" w:sz="4" w:space="0" w:color="auto"/>
              <w:left w:val="single" w:sz="4" w:space="0" w:color="auto"/>
              <w:bottom w:val="single" w:sz="4" w:space="0" w:color="auto"/>
              <w:right w:val="single" w:sz="4" w:space="0" w:color="auto"/>
            </w:tcBorders>
          </w:tcPr>
          <w:p w14:paraId="12D0796B" w14:textId="77777777" w:rsidR="006B4D5C" w:rsidRPr="00D629EF" w:rsidRDefault="006B4D5C" w:rsidP="00FD5006">
            <w:pPr>
              <w:pStyle w:val="TAL"/>
              <w:rPr>
                <w:lang w:eastAsia="ja-JP"/>
              </w:rPr>
            </w:pPr>
            <w:r w:rsidRPr="00D629EF">
              <w:rPr>
                <w:lang w:eastAsia="ja-JP"/>
              </w:rPr>
              <w:t>Providing forwarding information to the source gNB-CU-UP.</w:t>
            </w:r>
          </w:p>
        </w:tc>
        <w:tc>
          <w:tcPr>
            <w:tcW w:w="1134" w:type="dxa"/>
            <w:tcBorders>
              <w:top w:val="single" w:sz="4" w:space="0" w:color="auto"/>
              <w:left w:val="single" w:sz="4" w:space="0" w:color="auto"/>
              <w:bottom w:val="single" w:sz="4" w:space="0" w:color="auto"/>
              <w:right w:val="single" w:sz="4" w:space="0" w:color="auto"/>
            </w:tcBorders>
          </w:tcPr>
          <w:p w14:paraId="62CEC49A"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15933C5" w14:textId="77777777" w:rsidR="006B4D5C" w:rsidRPr="00D629EF" w:rsidRDefault="006B4D5C" w:rsidP="00FD5006">
            <w:pPr>
              <w:pStyle w:val="TAC"/>
              <w:rPr>
                <w:lang w:eastAsia="ja-JP"/>
              </w:rPr>
            </w:pPr>
            <w:r w:rsidRPr="00D629EF">
              <w:rPr>
                <w:lang w:eastAsia="ja-JP"/>
              </w:rPr>
              <w:t>-</w:t>
            </w:r>
          </w:p>
        </w:tc>
      </w:tr>
      <w:tr w:rsidR="006B4D5C" w:rsidRPr="00D629EF" w14:paraId="4101117D" w14:textId="77777777" w:rsidTr="00FD5006">
        <w:tc>
          <w:tcPr>
            <w:tcW w:w="2352" w:type="dxa"/>
            <w:tcBorders>
              <w:top w:val="single" w:sz="4" w:space="0" w:color="auto"/>
              <w:left w:val="single" w:sz="4" w:space="0" w:color="auto"/>
              <w:bottom w:val="single" w:sz="4" w:space="0" w:color="auto"/>
              <w:right w:val="single" w:sz="4" w:space="0" w:color="auto"/>
            </w:tcBorders>
          </w:tcPr>
          <w:p w14:paraId="66BBBE73" w14:textId="77777777" w:rsidR="006B4D5C" w:rsidRPr="00D629EF" w:rsidRDefault="006B4D5C" w:rsidP="00FD5006">
            <w:pPr>
              <w:keepNext/>
              <w:keepLines/>
              <w:spacing w:after="0"/>
              <w:ind w:leftChars="60" w:left="120"/>
              <w:rPr>
                <w:rFonts w:ascii="Arial" w:hAnsi="Arial" w:cs="Arial"/>
                <w:noProof/>
                <w:sz w:val="18"/>
                <w:szCs w:val="18"/>
              </w:rPr>
            </w:pPr>
            <w:r w:rsidRPr="00D629EF">
              <w:rPr>
                <w:rFonts w:ascii="Arial" w:hAnsi="Arial" w:cs="Arial"/>
                <w:noProof/>
                <w:sz w:val="18"/>
                <w:szCs w:val="18"/>
                <w:lang w:eastAsia="ja-JP"/>
              </w:rPr>
              <w:t>&gt;PDU Session Inactivity Timer</w:t>
            </w:r>
          </w:p>
        </w:tc>
        <w:tc>
          <w:tcPr>
            <w:tcW w:w="1133" w:type="dxa"/>
            <w:tcBorders>
              <w:top w:val="single" w:sz="4" w:space="0" w:color="auto"/>
              <w:left w:val="single" w:sz="4" w:space="0" w:color="auto"/>
              <w:bottom w:val="single" w:sz="4" w:space="0" w:color="auto"/>
              <w:right w:val="single" w:sz="4" w:space="0" w:color="auto"/>
            </w:tcBorders>
          </w:tcPr>
          <w:p w14:paraId="4B861D31"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31AAB5A"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12C91A1" w14:textId="77777777" w:rsidR="006B4D5C" w:rsidRPr="00D629EF" w:rsidRDefault="006B4D5C" w:rsidP="00FD5006">
            <w:pPr>
              <w:pStyle w:val="TAL"/>
              <w:rPr>
                <w:noProof/>
                <w:lang w:eastAsia="ja-JP"/>
              </w:rPr>
            </w:pPr>
            <w:r w:rsidRPr="00D629EF">
              <w:rPr>
                <w:noProof/>
                <w:lang w:eastAsia="ja-JP"/>
              </w:rPr>
              <w:t xml:space="preserve">Inactivity Timer </w:t>
            </w:r>
          </w:p>
          <w:p w14:paraId="05DBCA19" w14:textId="77777777" w:rsidR="006B4D5C" w:rsidRPr="00D629EF" w:rsidRDefault="006B4D5C" w:rsidP="00FD5006">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5BE4D72E" w14:textId="77777777" w:rsidR="006B4D5C" w:rsidRPr="00D629EF" w:rsidRDefault="006B4D5C" w:rsidP="00FD5006">
            <w:pPr>
              <w:pStyle w:val="TAL"/>
              <w:rPr>
                <w:lang w:eastAsia="ja-JP"/>
              </w:rPr>
            </w:pPr>
            <w:r w:rsidRPr="00D629EF">
              <w:rPr>
                <w:lang w:eastAsia="ja-JP"/>
              </w:rPr>
              <w:t>Included if the Activity Notification Level is set to PDU Session.</w:t>
            </w:r>
          </w:p>
        </w:tc>
        <w:tc>
          <w:tcPr>
            <w:tcW w:w="1134" w:type="dxa"/>
            <w:tcBorders>
              <w:top w:val="single" w:sz="4" w:space="0" w:color="auto"/>
              <w:left w:val="single" w:sz="4" w:space="0" w:color="auto"/>
              <w:bottom w:val="single" w:sz="4" w:space="0" w:color="auto"/>
              <w:right w:val="single" w:sz="4" w:space="0" w:color="auto"/>
            </w:tcBorders>
          </w:tcPr>
          <w:p w14:paraId="751FDF17"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2BE7E53" w14:textId="77777777" w:rsidR="006B4D5C" w:rsidRPr="00D629EF" w:rsidRDefault="006B4D5C" w:rsidP="00FD5006">
            <w:pPr>
              <w:pStyle w:val="TAC"/>
              <w:rPr>
                <w:lang w:eastAsia="ja-JP"/>
              </w:rPr>
            </w:pPr>
            <w:r w:rsidRPr="00D629EF">
              <w:rPr>
                <w:lang w:eastAsia="ja-JP"/>
              </w:rPr>
              <w:t>-</w:t>
            </w:r>
          </w:p>
        </w:tc>
      </w:tr>
      <w:tr w:rsidR="006B4D5C" w:rsidRPr="00D629EF" w14:paraId="4A50EAE7" w14:textId="77777777" w:rsidTr="00FD5006">
        <w:tc>
          <w:tcPr>
            <w:tcW w:w="2352" w:type="dxa"/>
            <w:tcBorders>
              <w:top w:val="single" w:sz="4" w:space="0" w:color="auto"/>
              <w:left w:val="single" w:sz="4" w:space="0" w:color="auto"/>
              <w:bottom w:val="single" w:sz="4" w:space="0" w:color="auto"/>
              <w:right w:val="single" w:sz="4" w:space="0" w:color="auto"/>
            </w:tcBorders>
          </w:tcPr>
          <w:p w14:paraId="6108D25B"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&gt;Network Instance</w:t>
            </w:r>
          </w:p>
        </w:tc>
        <w:tc>
          <w:tcPr>
            <w:tcW w:w="1133" w:type="dxa"/>
            <w:tcBorders>
              <w:top w:val="single" w:sz="4" w:space="0" w:color="auto"/>
              <w:left w:val="single" w:sz="4" w:space="0" w:color="auto"/>
              <w:bottom w:val="single" w:sz="4" w:space="0" w:color="auto"/>
              <w:right w:val="single" w:sz="4" w:space="0" w:color="auto"/>
            </w:tcBorders>
          </w:tcPr>
          <w:p w14:paraId="2A7AE71E"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48013F9E"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72F26271" w14:textId="77777777" w:rsidR="006B4D5C" w:rsidRPr="00D629EF" w:rsidRDefault="006B4D5C" w:rsidP="00FD5006">
            <w:pPr>
              <w:pStyle w:val="TAL"/>
              <w:rPr>
                <w:noProof/>
                <w:lang w:eastAsia="ja-JP"/>
              </w:rPr>
            </w:pPr>
            <w:r w:rsidRPr="00D629EF">
              <w:rPr>
                <w:noProof/>
                <w:lang w:eastAsia="ja-JP"/>
              </w:rPr>
              <w:t>9.3.1.62</w:t>
            </w:r>
          </w:p>
        </w:tc>
        <w:tc>
          <w:tcPr>
            <w:tcW w:w="1701" w:type="dxa"/>
            <w:tcBorders>
              <w:top w:val="single" w:sz="4" w:space="0" w:color="auto"/>
              <w:left w:val="single" w:sz="4" w:space="0" w:color="auto"/>
              <w:bottom w:val="single" w:sz="4" w:space="0" w:color="auto"/>
              <w:right w:val="single" w:sz="4" w:space="0" w:color="auto"/>
            </w:tcBorders>
          </w:tcPr>
          <w:p w14:paraId="57B78548" w14:textId="77777777" w:rsidR="006B4D5C" w:rsidRPr="00D629EF" w:rsidRDefault="006B4D5C" w:rsidP="00FD5006">
            <w:pPr>
              <w:pStyle w:val="TAL"/>
              <w:rPr>
                <w:lang w:eastAsia="ja-JP"/>
              </w:rPr>
            </w:pPr>
            <w:r w:rsidRPr="00D629EF">
              <w:rPr>
                <w:rFonts w:cs="Arial"/>
                <w:szCs w:val="18"/>
                <w:lang w:eastAsia="ja-JP"/>
              </w:rPr>
              <w:t xml:space="preserve">This IE is ignored if the </w:t>
            </w:r>
            <w:r w:rsidRPr="00D629EF">
              <w:rPr>
                <w:rFonts w:cs="Arial"/>
                <w:i/>
                <w:szCs w:val="18"/>
                <w:lang w:eastAsia="ja-JP"/>
              </w:rPr>
              <w:t>Common Network Instance</w:t>
            </w:r>
            <w:r w:rsidRPr="00D629EF">
              <w:rPr>
                <w:rFonts w:cs="Arial"/>
                <w:szCs w:val="18"/>
                <w:lang w:eastAsia="ja-JP"/>
              </w:rPr>
              <w:t xml:space="preserve"> IE is included.</w:t>
            </w:r>
          </w:p>
        </w:tc>
        <w:tc>
          <w:tcPr>
            <w:tcW w:w="1134" w:type="dxa"/>
            <w:tcBorders>
              <w:top w:val="single" w:sz="4" w:space="0" w:color="auto"/>
              <w:left w:val="single" w:sz="4" w:space="0" w:color="auto"/>
              <w:bottom w:val="single" w:sz="4" w:space="0" w:color="auto"/>
              <w:right w:val="single" w:sz="4" w:space="0" w:color="auto"/>
            </w:tcBorders>
          </w:tcPr>
          <w:p w14:paraId="3680FB4A" w14:textId="77777777" w:rsidR="006B4D5C" w:rsidRPr="00D629EF" w:rsidRDefault="006B4D5C" w:rsidP="00FD5006">
            <w:pPr>
              <w:pStyle w:val="TAC"/>
              <w:rPr>
                <w:rFonts w:cs="Arial"/>
                <w:szCs w:val="18"/>
                <w:lang w:eastAsia="ja-JP"/>
              </w:rPr>
            </w:pPr>
            <w:r w:rsidRPr="00D629EF">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D352173" w14:textId="77777777" w:rsidR="006B4D5C" w:rsidRPr="00D629EF" w:rsidRDefault="006B4D5C" w:rsidP="00FD5006">
            <w:pPr>
              <w:pStyle w:val="TAC"/>
              <w:rPr>
                <w:rFonts w:cs="Arial"/>
                <w:szCs w:val="18"/>
                <w:lang w:eastAsia="ja-JP"/>
              </w:rPr>
            </w:pPr>
            <w:r w:rsidRPr="00D629EF">
              <w:rPr>
                <w:rFonts w:cs="Arial"/>
                <w:szCs w:val="18"/>
                <w:lang w:eastAsia="ja-JP"/>
              </w:rPr>
              <w:t>ignore</w:t>
            </w:r>
          </w:p>
        </w:tc>
      </w:tr>
      <w:tr w:rsidR="006B4D5C" w:rsidRPr="00D629EF" w14:paraId="3D5708F1" w14:textId="77777777" w:rsidTr="00FD5006">
        <w:tc>
          <w:tcPr>
            <w:tcW w:w="2352" w:type="dxa"/>
            <w:tcBorders>
              <w:top w:val="single" w:sz="4" w:space="0" w:color="auto"/>
              <w:left w:val="single" w:sz="4" w:space="0" w:color="auto"/>
              <w:bottom w:val="single" w:sz="4" w:space="0" w:color="auto"/>
              <w:right w:val="single" w:sz="4" w:space="0" w:color="auto"/>
            </w:tcBorders>
          </w:tcPr>
          <w:p w14:paraId="1D508D9E"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&gt;Common Network Instance</w:t>
            </w:r>
          </w:p>
        </w:tc>
        <w:tc>
          <w:tcPr>
            <w:tcW w:w="1133" w:type="dxa"/>
            <w:tcBorders>
              <w:top w:val="single" w:sz="4" w:space="0" w:color="auto"/>
              <w:left w:val="single" w:sz="4" w:space="0" w:color="auto"/>
              <w:bottom w:val="single" w:sz="4" w:space="0" w:color="auto"/>
              <w:right w:val="single" w:sz="4" w:space="0" w:color="auto"/>
            </w:tcBorders>
          </w:tcPr>
          <w:p w14:paraId="365596E1" w14:textId="77777777" w:rsidR="006B4D5C" w:rsidRPr="00D629EF" w:rsidRDefault="006B4D5C" w:rsidP="00FD5006">
            <w:pPr>
              <w:pStyle w:val="TAL"/>
              <w:rPr>
                <w:lang w:eastAsia="ja-JP"/>
              </w:rPr>
            </w:pPr>
            <w:r w:rsidRPr="00D629EF">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C89FD39"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24C43220" w14:textId="77777777" w:rsidR="006B4D5C" w:rsidRPr="00D629EF" w:rsidRDefault="006B4D5C" w:rsidP="00FD5006">
            <w:pPr>
              <w:pStyle w:val="TAL"/>
              <w:rPr>
                <w:noProof/>
                <w:lang w:eastAsia="ja-JP"/>
              </w:rPr>
            </w:pPr>
            <w:r w:rsidRPr="00D629EF">
              <w:rPr>
                <w:rFonts w:cs="Arial"/>
                <w:noProof/>
                <w:szCs w:val="18"/>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15C3B4DE"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FFE67D1" w14:textId="77777777" w:rsidR="006B4D5C" w:rsidRPr="00D629EF" w:rsidRDefault="006B4D5C" w:rsidP="00FD5006">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DE17520" w14:textId="77777777" w:rsidR="006B4D5C" w:rsidRPr="00D629EF" w:rsidRDefault="006B4D5C" w:rsidP="00FD5006">
            <w:pPr>
              <w:pStyle w:val="TAC"/>
              <w:rPr>
                <w:lang w:eastAsia="ja-JP"/>
              </w:rPr>
            </w:pPr>
            <w:r w:rsidRPr="00D629EF">
              <w:rPr>
                <w:lang w:eastAsia="ja-JP"/>
              </w:rPr>
              <w:t>ignore</w:t>
            </w:r>
          </w:p>
        </w:tc>
      </w:tr>
      <w:tr w:rsidR="006B4D5C" w:rsidRPr="00D629EF" w14:paraId="53B3B0EB"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4EFEE7DB" w14:textId="77777777" w:rsidR="006B4D5C" w:rsidRPr="00D629EF" w:rsidRDefault="006B4D5C" w:rsidP="00FD5006">
            <w:pPr>
              <w:keepNext/>
              <w:keepLines/>
              <w:spacing w:after="0"/>
              <w:ind w:leftChars="60" w:left="120"/>
              <w:rPr>
                <w:rFonts w:ascii="Arial" w:hAnsi="Arial" w:cs="Arial"/>
                <w:noProof/>
                <w:sz w:val="18"/>
                <w:szCs w:val="18"/>
                <w:lang w:eastAsia="ja-JP"/>
              </w:rPr>
            </w:pPr>
            <w:r w:rsidRPr="00D629EF">
              <w:rPr>
                <w:rFonts w:ascii="Arial" w:hAnsi="Arial" w:cs="Arial"/>
                <w:b/>
                <w:noProof/>
                <w:sz w:val="18"/>
                <w:szCs w:val="18"/>
                <w:lang w:eastAsia="ja-JP"/>
              </w:rPr>
              <w:t>&gt;DRB To Setup List</w:t>
            </w:r>
          </w:p>
        </w:tc>
        <w:tc>
          <w:tcPr>
            <w:tcW w:w="1133" w:type="dxa"/>
            <w:tcBorders>
              <w:top w:val="single" w:sz="4" w:space="0" w:color="auto"/>
              <w:left w:val="single" w:sz="4" w:space="0" w:color="auto"/>
              <w:bottom w:val="single" w:sz="4" w:space="0" w:color="auto"/>
              <w:right w:val="single" w:sz="4" w:space="0" w:color="auto"/>
            </w:tcBorders>
          </w:tcPr>
          <w:p w14:paraId="2411A263"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538F8409" w14:textId="77777777" w:rsidR="006B4D5C" w:rsidRPr="00D629EF" w:rsidRDefault="006B4D5C" w:rsidP="00FD5006">
            <w:pPr>
              <w:pStyle w:val="TAL"/>
              <w:rPr>
                <w:i/>
                <w:noProof/>
                <w:lang w:eastAsia="ja-JP"/>
              </w:rPr>
            </w:pPr>
            <w:r w:rsidRPr="00D629EF">
              <w:rPr>
                <w:i/>
                <w:lang w:eastAsia="ja-JP"/>
              </w:rPr>
              <w:t>0..1</w:t>
            </w:r>
          </w:p>
        </w:tc>
        <w:tc>
          <w:tcPr>
            <w:tcW w:w="1418" w:type="dxa"/>
            <w:tcBorders>
              <w:top w:val="single" w:sz="4" w:space="0" w:color="auto"/>
              <w:left w:val="single" w:sz="4" w:space="0" w:color="auto"/>
              <w:bottom w:val="single" w:sz="4" w:space="0" w:color="auto"/>
              <w:right w:val="single" w:sz="4" w:space="0" w:color="auto"/>
            </w:tcBorders>
          </w:tcPr>
          <w:p w14:paraId="43C91F77"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15C8FC0A"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A79BD02"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B54EA78" w14:textId="77777777" w:rsidR="006B4D5C" w:rsidRPr="00D629EF" w:rsidRDefault="006B4D5C" w:rsidP="00FD5006">
            <w:pPr>
              <w:pStyle w:val="TAC"/>
              <w:rPr>
                <w:lang w:eastAsia="ja-JP"/>
              </w:rPr>
            </w:pPr>
            <w:r w:rsidRPr="00D629EF">
              <w:rPr>
                <w:lang w:eastAsia="ja-JP"/>
              </w:rPr>
              <w:t>-</w:t>
            </w:r>
          </w:p>
        </w:tc>
      </w:tr>
      <w:tr w:rsidR="006B4D5C" w:rsidRPr="00D629EF" w14:paraId="3BFC8526"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2F971179" w14:textId="77777777" w:rsidR="006B4D5C" w:rsidRPr="00D629EF" w:rsidRDefault="006B4D5C" w:rsidP="00FD5006">
            <w:pPr>
              <w:keepNext/>
              <w:keepLines/>
              <w:spacing w:after="0"/>
              <w:ind w:leftChars="131" w:left="262"/>
              <w:rPr>
                <w:rFonts w:ascii="Arial" w:hAnsi="Arial" w:cs="Arial"/>
                <w:noProof/>
                <w:sz w:val="18"/>
                <w:szCs w:val="18"/>
                <w:lang w:eastAsia="ja-JP"/>
              </w:rPr>
            </w:pPr>
            <w:r w:rsidRPr="00D629EF">
              <w:rPr>
                <w:rFonts w:ascii="Arial" w:hAnsi="Arial" w:cs="Arial"/>
                <w:b/>
                <w:noProof/>
                <w:sz w:val="18"/>
                <w:szCs w:val="18"/>
                <w:lang w:eastAsia="ja-JP"/>
              </w:rPr>
              <w:t xml:space="preserve">&gt;&gt;DRB To Setup Item </w:t>
            </w:r>
          </w:p>
        </w:tc>
        <w:tc>
          <w:tcPr>
            <w:tcW w:w="1133" w:type="dxa"/>
            <w:tcBorders>
              <w:top w:val="single" w:sz="4" w:space="0" w:color="auto"/>
              <w:left w:val="single" w:sz="4" w:space="0" w:color="auto"/>
              <w:bottom w:val="single" w:sz="4" w:space="0" w:color="auto"/>
              <w:right w:val="single" w:sz="4" w:space="0" w:color="auto"/>
            </w:tcBorders>
          </w:tcPr>
          <w:p w14:paraId="51860A39" w14:textId="77777777" w:rsidR="006B4D5C" w:rsidRPr="00D629EF" w:rsidRDefault="006B4D5C" w:rsidP="00FD5006">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1E43208C" w14:textId="77777777" w:rsidR="006B4D5C" w:rsidRPr="00D629EF" w:rsidRDefault="006B4D5C" w:rsidP="00FD5006">
            <w:pPr>
              <w:pStyle w:val="TAL"/>
              <w:rPr>
                <w:i/>
                <w:noProof/>
                <w:lang w:eastAsia="ja-JP"/>
              </w:rPr>
            </w:pPr>
            <w:r w:rsidRPr="00D629EF">
              <w:rPr>
                <w:i/>
                <w:noProof/>
                <w:lang w:eastAsia="ja-JP"/>
              </w:rPr>
              <w:t>1..&lt;maxnoofDRBs&gt;</w:t>
            </w:r>
          </w:p>
        </w:tc>
        <w:tc>
          <w:tcPr>
            <w:tcW w:w="1418" w:type="dxa"/>
            <w:tcBorders>
              <w:top w:val="single" w:sz="4" w:space="0" w:color="auto"/>
              <w:left w:val="single" w:sz="4" w:space="0" w:color="auto"/>
              <w:bottom w:val="single" w:sz="4" w:space="0" w:color="auto"/>
              <w:right w:val="single" w:sz="4" w:space="0" w:color="auto"/>
            </w:tcBorders>
          </w:tcPr>
          <w:p w14:paraId="10446DA9" w14:textId="77777777" w:rsidR="006B4D5C" w:rsidRPr="00D629EF" w:rsidRDefault="006B4D5C" w:rsidP="00FD5006">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2C2F94DB"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86E72B2"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032E80A" w14:textId="77777777" w:rsidR="006B4D5C" w:rsidRPr="00D629EF" w:rsidRDefault="006B4D5C" w:rsidP="00FD5006">
            <w:pPr>
              <w:pStyle w:val="TAC"/>
              <w:rPr>
                <w:lang w:eastAsia="ja-JP"/>
              </w:rPr>
            </w:pPr>
            <w:r w:rsidRPr="00D629EF">
              <w:rPr>
                <w:lang w:eastAsia="ja-JP"/>
              </w:rPr>
              <w:t>-</w:t>
            </w:r>
          </w:p>
        </w:tc>
      </w:tr>
      <w:tr w:rsidR="006B4D5C" w:rsidRPr="00D629EF" w14:paraId="5A7199FD"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618CE184"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&gt;&gt;&gt;DRB ID</w:t>
            </w:r>
          </w:p>
        </w:tc>
        <w:tc>
          <w:tcPr>
            <w:tcW w:w="1133" w:type="dxa"/>
            <w:tcBorders>
              <w:top w:val="single" w:sz="4" w:space="0" w:color="auto"/>
              <w:left w:val="single" w:sz="4" w:space="0" w:color="auto"/>
              <w:bottom w:val="single" w:sz="4" w:space="0" w:color="auto"/>
              <w:right w:val="single" w:sz="4" w:space="0" w:color="auto"/>
            </w:tcBorders>
            <w:hideMark/>
          </w:tcPr>
          <w:p w14:paraId="74B45D97"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4677657D"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6D7D3B28" w14:textId="77777777" w:rsidR="006B4D5C" w:rsidRPr="00D629EF" w:rsidRDefault="006B4D5C" w:rsidP="00FD5006">
            <w:pPr>
              <w:pStyle w:val="TAL"/>
              <w:rPr>
                <w:noProof/>
                <w:lang w:eastAsia="ja-JP"/>
              </w:rPr>
            </w:pPr>
            <w:r w:rsidRPr="00D629EF">
              <w:rPr>
                <w:noProof/>
                <w:lang w:eastAsia="ja-JP"/>
              </w:rPr>
              <w:t>9.3.1.16</w:t>
            </w:r>
          </w:p>
        </w:tc>
        <w:tc>
          <w:tcPr>
            <w:tcW w:w="1701" w:type="dxa"/>
            <w:tcBorders>
              <w:top w:val="single" w:sz="4" w:space="0" w:color="auto"/>
              <w:left w:val="single" w:sz="4" w:space="0" w:color="auto"/>
              <w:bottom w:val="single" w:sz="4" w:space="0" w:color="auto"/>
              <w:right w:val="single" w:sz="4" w:space="0" w:color="auto"/>
            </w:tcBorders>
          </w:tcPr>
          <w:p w14:paraId="78536A0F"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318BD75"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728FCA8" w14:textId="77777777" w:rsidR="006B4D5C" w:rsidRPr="00D629EF" w:rsidRDefault="006B4D5C" w:rsidP="00FD5006">
            <w:pPr>
              <w:pStyle w:val="TAC"/>
              <w:rPr>
                <w:lang w:eastAsia="ja-JP"/>
              </w:rPr>
            </w:pPr>
            <w:r w:rsidRPr="00D629EF">
              <w:rPr>
                <w:lang w:eastAsia="ja-JP"/>
              </w:rPr>
              <w:t>-</w:t>
            </w:r>
          </w:p>
        </w:tc>
      </w:tr>
      <w:tr w:rsidR="006B4D5C" w:rsidRPr="00D629EF" w14:paraId="3E64918A"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532D5A66"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&gt;&gt;&gt;SDAP Configuration</w:t>
            </w:r>
          </w:p>
        </w:tc>
        <w:tc>
          <w:tcPr>
            <w:tcW w:w="1133" w:type="dxa"/>
            <w:tcBorders>
              <w:top w:val="single" w:sz="4" w:space="0" w:color="auto"/>
              <w:left w:val="single" w:sz="4" w:space="0" w:color="auto"/>
              <w:bottom w:val="single" w:sz="4" w:space="0" w:color="auto"/>
              <w:right w:val="single" w:sz="4" w:space="0" w:color="auto"/>
            </w:tcBorders>
            <w:hideMark/>
          </w:tcPr>
          <w:p w14:paraId="0DF1CC94"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10421539"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5234DBCF" w14:textId="77777777" w:rsidR="006B4D5C" w:rsidRPr="00D629EF" w:rsidRDefault="006B4D5C" w:rsidP="00FD5006">
            <w:pPr>
              <w:pStyle w:val="TAL"/>
              <w:rPr>
                <w:noProof/>
                <w:lang w:eastAsia="ja-JP"/>
              </w:rPr>
            </w:pPr>
            <w:r w:rsidRPr="00D629EF">
              <w:rPr>
                <w:rFonts w:eastAsia="Yu Mincho"/>
                <w:noProof/>
                <w:lang w:eastAsia="ja-JP"/>
              </w:rPr>
              <w:t>9.3.1.39</w:t>
            </w:r>
          </w:p>
        </w:tc>
        <w:tc>
          <w:tcPr>
            <w:tcW w:w="1701" w:type="dxa"/>
            <w:tcBorders>
              <w:top w:val="single" w:sz="4" w:space="0" w:color="auto"/>
              <w:left w:val="single" w:sz="4" w:space="0" w:color="auto"/>
              <w:bottom w:val="single" w:sz="4" w:space="0" w:color="auto"/>
              <w:right w:val="single" w:sz="4" w:space="0" w:color="auto"/>
            </w:tcBorders>
            <w:hideMark/>
          </w:tcPr>
          <w:p w14:paraId="50E18591"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6CDDEB1"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2E53665" w14:textId="77777777" w:rsidR="006B4D5C" w:rsidRPr="00D629EF" w:rsidRDefault="006B4D5C" w:rsidP="00FD5006">
            <w:pPr>
              <w:pStyle w:val="TAC"/>
              <w:rPr>
                <w:lang w:eastAsia="ja-JP"/>
              </w:rPr>
            </w:pPr>
            <w:r w:rsidRPr="00D629EF">
              <w:rPr>
                <w:lang w:eastAsia="ja-JP"/>
              </w:rPr>
              <w:t>-</w:t>
            </w:r>
          </w:p>
        </w:tc>
      </w:tr>
      <w:tr w:rsidR="006B4D5C" w:rsidRPr="00D629EF" w14:paraId="536EFC37"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33303499"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&gt;&gt;&gt;PDCP Configuration</w:t>
            </w:r>
          </w:p>
        </w:tc>
        <w:tc>
          <w:tcPr>
            <w:tcW w:w="1133" w:type="dxa"/>
            <w:tcBorders>
              <w:top w:val="single" w:sz="4" w:space="0" w:color="auto"/>
              <w:left w:val="single" w:sz="4" w:space="0" w:color="auto"/>
              <w:bottom w:val="single" w:sz="4" w:space="0" w:color="auto"/>
              <w:right w:val="single" w:sz="4" w:space="0" w:color="auto"/>
            </w:tcBorders>
            <w:hideMark/>
          </w:tcPr>
          <w:p w14:paraId="5B5EA6C6"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5930E7EC"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443E3B73" w14:textId="77777777" w:rsidR="006B4D5C" w:rsidRPr="00D629EF" w:rsidRDefault="006B4D5C" w:rsidP="00FD5006">
            <w:pPr>
              <w:pStyle w:val="TAL"/>
              <w:rPr>
                <w:noProof/>
                <w:lang w:eastAsia="ja-JP"/>
              </w:rPr>
            </w:pPr>
            <w:r w:rsidRPr="00D629EF">
              <w:rPr>
                <w:lang w:eastAsia="ja-JP"/>
              </w:rPr>
              <w:t>9.3.1.38</w:t>
            </w:r>
          </w:p>
        </w:tc>
        <w:tc>
          <w:tcPr>
            <w:tcW w:w="1701" w:type="dxa"/>
            <w:tcBorders>
              <w:top w:val="single" w:sz="4" w:space="0" w:color="auto"/>
              <w:left w:val="single" w:sz="4" w:space="0" w:color="auto"/>
              <w:bottom w:val="single" w:sz="4" w:space="0" w:color="auto"/>
              <w:right w:val="single" w:sz="4" w:space="0" w:color="auto"/>
            </w:tcBorders>
            <w:hideMark/>
          </w:tcPr>
          <w:p w14:paraId="227B8824"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8228CFD"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087C3CA" w14:textId="77777777" w:rsidR="006B4D5C" w:rsidRPr="00D629EF" w:rsidRDefault="006B4D5C" w:rsidP="00FD5006">
            <w:pPr>
              <w:pStyle w:val="TAC"/>
              <w:rPr>
                <w:lang w:eastAsia="ja-JP"/>
              </w:rPr>
            </w:pPr>
            <w:r w:rsidRPr="00D629EF">
              <w:rPr>
                <w:lang w:eastAsia="ja-JP"/>
              </w:rPr>
              <w:t>-</w:t>
            </w:r>
          </w:p>
        </w:tc>
      </w:tr>
      <w:tr w:rsidR="006B4D5C" w:rsidRPr="00D629EF" w14:paraId="246C861A"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63CEB008"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&gt;&gt;&gt;Cell Group Information</w:t>
            </w:r>
          </w:p>
        </w:tc>
        <w:tc>
          <w:tcPr>
            <w:tcW w:w="1133" w:type="dxa"/>
            <w:tcBorders>
              <w:top w:val="single" w:sz="4" w:space="0" w:color="auto"/>
              <w:left w:val="single" w:sz="4" w:space="0" w:color="auto"/>
              <w:bottom w:val="single" w:sz="4" w:space="0" w:color="auto"/>
              <w:right w:val="single" w:sz="4" w:space="0" w:color="auto"/>
            </w:tcBorders>
            <w:hideMark/>
          </w:tcPr>
          <w:p w14:paraId="0B440BE2"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4C88A2EF"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30DF8FC1" w14:textId="77777777" w:rsidR="006B4D5C" w:rsidRPr="00D629EF" w:rsidRDefault="006B4D5C" w:rsidP="00FD5006">
            <w:pPr>
              <w:pStyle w:val="TAL"/>
              <w:rPr>
                <w:noProof/>
                <w:lang w:eastAsia="ja-JP"/>
              </w:rPr>
            </w:pPr>
            <w:r w:rsidRPr="00D629EF">
              <w:rPr>
                <w:noProof/>
                <w:lang w:eastAsia="ja-JP"/>
              </w:rPr>
              <w:t>9.3.1.11</w:t>
            </w:r>
          </w:p>
        </w:tc>
        <w:tc>
          <w:tcPr>
            <w:tcW w:w="1701" w:type="dxa"/>
            <w:tcBorders>
              <w:top w:val="single" w:sz="4" w:space="0" w:color="auto"/>
              <w:left w:val="single" w:sz="4" w:space="0" w:color="auto"/>
              <w:bottom w:val="single" w:sz="4" w:space="0" w:color="auto"/>
              <w:right w:val="single" w:sz="4" w:space="0" w:color="auto"/>
            </w:tcBorders>
          </w:tcPr>
          <w:p w14:paraId="0B9AAC4B"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7D0702B"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26C00EF" w14:textId="77777777" w:rsidR="006B4D5C" w:rsidRPr="00D629EF" w:rsidRDefault="006B4D5C" w:rsidP="00FD5006">
            <w:pPr>
              <w:pStyle w:val="TAC"/>
              <w:rPr>
                <w:lang w:eastAsia="ja-JP"/>
              </w:rPr>
            </w:pPr>
            <w:r w:rsidRPr="00D629EF">
              <w:rPr>
                <w:lang w:eastAsia="ja-JP"/>
              </w:rPr>
              <w:t>-</w:t>
            </w:r>
          </w:p>
        </w:tc>
      </w:tr>
      <w:tr w:rsidR="006B4D5C" w:rsidRPr="00D629EF" w14:paraId="27F4659F"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72614C8A"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&gt;&gt;&gt;QoS Flow Information To Be Setup </w:t>
            </w:r>
          </w:p>
        </w:tc>
        <w:tc>
          <w:tcPr>
            <w:tcW w:w="1133" w:type="dxa"/>
            <w:tcBorders>
              <w:top w:val="single" w:sz="4" w:space="0" w:color="auto"/>
              <w:left w:val="single" w:sz="4" w:space="0" w:color="auto"/>
              <w:bottom w:val="single" w:sz="4" w:space="0" w:color="auto"/>
              <w:right w:val="single" w:sz="4" w:space="0" w:color="auto"/>
            </w:tcBorders>
            <w:hideMark/>
          </w:tcPr>
          <w:p w14:paraId="19C233B6" w14:textId="77777777" w:rsidR="006B4D5C" w:rsidRPr="00D629EF" w:rsidRDefault="006B4D5C" w:rsidP="00FD5006">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4A467E0C"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D5E5D4B" w14:textId="77777777" w:rsidR="006B4D5C" w:rsidRPr="00D629EF" w:rsidRDefault="006B4D5C" w:rsidP="00FD5006">
            <w:pPr>
              <w:pStyle w:val="TAL"/>
              <w:rPr>
                <w:noProof/>
                <w:lang w:eastAsia="ja-JP"/>
              </w:rPr>
            </w:pPr>
            <w:r w:rsidRPr="00D629EF">
              <w:rPr>
                <w:noProof/>
                <w:lang w:eastAsia="ja-JP"/>
              </w:rPr>
              <w:t>QoS Flow QoS Parameters List</w:t>
            </w:r>
          </w:p>
          <w:p w14:paraId="782DABEF" w14:textId="77777777" w:rsidR="006B4D5C" w:rsidRPr="00D629EF" w:rsidRDefault="006B4D5C" w:rsidP="00FD5006">
            <w:pPr>
              <w:pStyle w:val="TAL"/>
              <w:rPr>
                <w:noProof/>
                <w:lang w:eastAsia="ja-JP"/>
              </w:rPr>
            </w:pPr>
            <w:r w:rsidRPr="00D629EF">
              <w:rPr>
                <w:noProof/>
                <w:lang w:eastAsia="ja-JP"/>
              </w:rPr>
              <w:t>9.3.1.25</w:t>
            </w:r>
          </w:p>
        </w:tc>
        <w:tc>
          <w:tcPr>
            <w:tcW w:w="1701" w:type="dxa"/>
            <w:tcBorders>
              <w:top w:val="single" w:sz="4" w:space="0" w:color="auto"/>
              <w:left w:val="single" w:sz="4" w:space="0" w:color="auto"/>
              <w:bottom w:val="single" w:sz="4" w:space="0" w:color="auto"/>
              <w:right w:val="single" w:sz="4" w:space="0" w:color="auto"/>
            </w:tcBorders>
          </w:tcPr>
          <w:p w14:paraId="0B29D7AE" w14:textId="77777777" w:rsidR="006B4D5C" w:rsidRPr="00D629EF" w:rsidRDefault="006B4D5C" w:rsidP="00FD5006">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F43D865"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8D17EA5" w14:textId="77777777" w:rsidR="006B4D5C" w:rsidRPr="00D629EF" w:rsidRDefault="006B4D5C" w:rsidP="00FD5006">
            <w:pPr>
              <w:pStyle w:val="TAC"/>
              <w:rPr>
                <w:lang w:eastAsia="ja-JP"/>
              </w:rPr>
            </w:pPr>
            <w:r w:rsidRPr="00D629EF">
              <w:rPr>
                <w:lang w:eastAsia="ja-JP"/>
              </w:rPr>
              <w:t>-</w:t>
            </w:r>
          </w:p>
        </w:tc>
      </w:tr>
      <w:tr w:rsidR="006B4D5C" w:rsidRPr="00D629EF" w14:paraId="660EF23F"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65EB4AE5"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rPr>
              <w:t xml:space="preserve">&gt;&gt;&gt;DRB </w:t>
            </w:r>
            <w:r w:rsidRPr="00D629EF">
              <w:rPr>
                <w:rFonts w:ascii="Arial" w:hAnsi="Arial" w:cs="Arial"/>
                <w:noProof/>
                <w:sz w:val="18"/>
                <w:szCs w:val="18"/>
                <w:lang w:eastAsia="ja-JP"/>
              </w:rPr>
              <w:t>Data Forwarding Information Request</w:t>
            </w:r>
          </w:p>
        </w:tc>
        <w:tc>
          <w:tcPr>
            <w:tcW w:w="1133" w:type="dxa"/>
            <w:tcBorders>
              <w:top w:val="single" w:sz="4" w:space="0" w:color="auto"/>
              <w:left w:val="single" w:sz="4" w:space="0" w:color="auto"/>
              <w:bottom w:val="single" w:sz="4" w:space="0" w:color="auto"/>
              <w:right w:val="single" w:sz="4" w:space="0" w:color="auto"/>
            </w:tcBorders>
            <w:hideMark/>
          </w:tcPr>
          <w:p w14:paraId="0EA50DA2"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D08BC8B"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335FF49" w14:textId="77777777" w:rsidR="006B4D5C" w:rsidRPr="00D629EF" w:rsidRDefault="006B4D5C" w:rsidP="00FD5006">
            <w:pPr>
              <w:pStyle w:val="TAL"/>
              <w:rPr>
                <w:noProof/>
                <w:lang w:eastAsia="ja-JP"/>
              </w:rPr>
            </w:pPr>
            <w:r w:rsidRPr="00D629EF">
              <w:rPr>
                <w:noProof/>
                <w:lang w:eastAsia="ja-JP"/>
              </w:rPr>
              <w:t xml:space="preserve">Data Forwarding Information Request </w:t>
            </w:r>
          </w:p>
          <w:p w14:paraId="498F3E74" w14:textId="77777777" w:rsidR="006B4D5C" w:rsidRPr="00D629EF" w:rsidRDefault="006B4D5C" w:rsidP="00FD5006">
            <w:pPr>
              <w:pStyle w:val="TAL"/>
              <w:rPr>
                <w:noProof/>
                <w:lang w:eastAsia="ja-JP"/>
              </w:rPr>
            </w:pPr>
            <w:r w:rsidRPr="00D629EF">
              <w:rPr>
                <w:noProof/>
                <w:lang w:eastAsia="ja-JP"/>
              </w:rPr>
              <w:t>9.3.2.5</w:t>
            </w:r>
          </w:p>
        </w:tc>
        <w:tc>
          <w:tcPr>
            <w:tcW w:w="1701" w:type="dxa"/>
            <w:tcBorders>
              <w:top w:val="single" w:sz="4" w:space="0" w:color="auto"/>
              <w:left w:val="single" w:sz="4" w:space="0" w:color="auto"/>
              <w:bottom w:val="single" w:sz="4" w:space="0" w:color="auto"/>
              <w:right w:val="single" w:sz="4" w:space="0" w:color="auto"/>
            </w:tcBorders>
            <w:hideMark/>
          </w:tcPr>
          <w:p w14:paraId="175BC50F" w14:textId="77777777" w:rsidR="006B4D5C" w:rsidRPr="00D629EF" w:rsidRDefault="006B4D5C" w:rsidP="00FD5006">
            <w:pPr>
              <w:pStyle w:val="TAL"/>
              <w:rPr>
                <w:lang w:eastAsia="ja-JP"/>
              </w:rPr>
            </w:pPr>
            <w:r w:rsidRPr="00D629EF">
              <w:rPr>
                <w:lang w:eastAsia="ja-JP"/>
              </w:rPr>
              <w:t>Requesting forwarding information from the target gNB-CU-UP.</w:t>
            </w:r>
          </w:p>
        </w:tc>
        <w:tc>
          <w:tcPr>
            <w:tcW w:w="1134" w:type="dxa"/>
            <w:tcBorders>
              <w:top w:val="single" w:sz="4" w:space="0" w:color="auto"/>
              <w:left w:val="single" w:sz="4" w:space="0" w:color="auto"/>
              <w:bottom w:val="single" w:sz="4" w:space="0" w:color="auto"/>
              <w:right w:val="single" w:sz="4" w:space="0" w:color="auto"/>
            </w:tcBorders>
          </w:tcPr>
          <w:p w14:paraId="36A37D8F"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91497C3" w14:textId="77777777" w:rsidR="006B4D5C" w:rsidRPr="00D629EF" w:rsidRDefault="006B4D5C" w:rsidP="00FD5006">
            <w:pPr>
              <w:pStyle w:val="TAC"/>
              <w:rPr>
                <w:lang w:eastAsia="ja-JP"/>
              </w:rPr>
            </w:pPr>
            <w:r w:rsidRPr="00D629EF">
              <w:rPr>
                <w:lang w:eastAsia="ja-JP"/>
              </w:rPr>
              <w:t>-</w:t>
            </w:r>
          </w:p>
        </w:tc>
      </w:tr>
      <w:tr w:rsidR="006B4D5C" w:rsidRPr="00D629EF" w14:paraId="6B47AE9E" w14:textId="77777777" w:rsidTr="00FD5006">
        <w:tc>
          <w:tcPr>
            <w:tcW w:w="2352" w:type="dxa"/>
            <w:tcBorders>
              <w:top w:val="single" w:sz="4" w:space="0" w:color="auto"/>
              <w:left w:val="single" w:sz="4" w:space="0" w:color="auto"/>
              <w:bottom w:val="single" w:sz="4" w:space="0" w:color="auto"/>
              <w:right w:val="single" w:sz="4" w:space="0" w:color="auto"/>
            </w:tcBorders>
          </w:tcPr>
          <w:p w14:paraId="667055FE" w14:textId="77777777" w:rsidR="006B4D5C" w:rsidRPr="00D629EF" w:rsidRDefault="006B4D5C" w:rsidP="00FD5006">
            <w:pPr>
              <w:keepNext/>
              <w:keepLines/>
              <w:spacing w:after="0"/>
              <w:ind w:leftChars="202" w:left="404"/>
              <w:rPr>
                <w:rFonts w:ascii="Arial" w:hAnsi="Arial" w:cs="Arial"/>
                <w:noProof/>
                <w:sz w:val="18"/>
                <w:szCs w:val="18"/>
              </w:rPr>
            </w:pPr>
            <w:r w:rsidRPr="00D629EF">
              <w:rPr>
                <w:rFonts w:ascii="Arial" w:hAnsi="Arial" w:cs="Arial"/>
                <w:noProof/>
                <w:sz w:val="18"/>
                <w:szCs w:val="18"/>
                <w:lang w:eastAsia="ja-JP"/>
              </w:rPr>
              <w:t>&gt;&gt;&gt;DRB Inactivity Timer</w:t>
            </w:r>
          </w:p>
        </w:tc>
        <w:tc>
          <w:tcPr>
            <w:tcW w:w="1133" w:type="dxa"/>
            <w:tcBorders>
              <w:top w:val="single" w:sz="4" w:space="0" w:color="auto"/>
              <w:left w:val="single" w:sz="4" w:space="0" w:color="auto"/>
              <w:bottom w:val="single" w:sz="4" w:space="0" w:color="auto"/>
              <w:right w:val="single" w:sz="4" w:space="0" w:color="auto"/>
            </w:tcBorders>
          </w:tcPr>
          <w:p w14:paraId="7E9FDBD1"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55C0EC5E"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538AD56" w14:textId="77777777" w:rsidR="006B4D5C" w:rsidRPr="00D629EF" w:rsidRDefault="006B4D5C" w:rsidP="00FD5006">
            <w:pPr>
              <w:pStyle w:val="TAL"/>
              <w:rPr>
                <w:noProof/>
                <w:lang w:eastAsia="ja-JP"/>
              </w:rPr>
            </w:pPr>
            <w:r w:rsidRPr="00D629EF">
              <w:rPr>
                <w:noProof/>
                <w:lang w:eastAsia="ja-JP"/>
              </w:rPr>
              <w:t xml:space="preserve">Inactivity Timer </w:t>
            </w:r>
          </w:p>
          <w:p w14:paraId="4A5E9841" w14:textId="77777777" w:rsidR="006B4D5C" w:rsidRPr="00D629EF" w:rsidRDefault="006B4D5C" w:rsidP="00FD5006">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2A03D18D" w14:textId="77777777" w:rsidR="006B4D5C" w:rsidRPr="00D629EF" w:rsidRDefault="006B4D5C" w:rsidP="00FD5006">
            <w:pPr>
              <w:pStyle w:val="TAL"/>
              <w:rPr>
                <w:lang w:eastAsia="ja-JP"/>
              </w:rPr>
            </w:pPr>
            <w:r w:rsidRPr="00D629EF">
              <w:rPr>
                <w:lang w:eastAsia="ja-JP"/>
              </w:rPr>
              <w:t>Included if the Activity Notification Level is set to DRB.</w:t>
            </w:r>
          </w:p>
        </w:tc>
        <w:tc>
          <w:tcPr>
            <w:tcW w:w="1134" w:type="dxa"/>
            <w:tcBorders>
              <w:top w:val="single" w:sz="4" w:space="0" w:color="auto"/>
              <w:left w:val="single" w:sz="4" w:space="0" w:color="auto"/>
              <w:bottom w:val="single" w:sz="4" w:space="0" w:color="auto"/>
              <w:right w:val="single" w:sz="4" w:space="0" w:color="auto"/>
            </w:tcBorders>
          </w:tcPr>
          <w:p w14:paraId="6F8AE330"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E3AA7E4" w14:textId="77777777" w:rsidR="006B4D5C" w:rsidRPr="00D629EF" w:rsidRDefault="006B4D5C" w:rsidP="00FD5006">
            <w:pPr>
              <w:pStyle w:val="TAC"/>
              <w:rPr>
                <w:lang w:eastAsia="ja-JP"/>
              </w:rPr>
            </w:pPr>
            <w:r w:rsidRPr="00D629EF">
              <w:rPr>
                <w:lang w:eastAsia="ja-JP"/>
              </w:rPr>
              <w:t>-</w:t>
            </w:r>
          </w:p>
        </w:tc>
      </w:tr>
      <w:tr w:rsidR="006B4D5C" w:rsidRPr="00D629EF" w14:paraId="54B6F5CC" w14:textId="77777777" w:rsidTr="00FD5006">
        <w:tc>
          <w:tcPr>
            <w:tcW w:w="2352" w:type="dxa"/>
            <w:tcBorders>
              <w:top w:val="single" w:sz="4" w:space="0" w:color="auto"/>
              <w:left w:val="single" w:sz="4" w:space="0" w:color="auto"/>
              <w:bottom w:val="single" w:sz="4" w:space="0" w:color="auto"/>
              <w:right w:val="single" w:sz="4" w:space="0" w:color="auto"/>
            </w:tcBorders>
          </w:tcPr>
          <w:p w14:paraId="3802C69B" w14:textId="77777777" w:rsidR="006B4D5C" w:rsidRPr="00D629EF" w:rsidRDefault="006B4D5C" w:rsidP="00FD5006">
            <w:pPr>
              <w:keepNext/>
              <w:keepLines/>
              <w:spacing w:after="0"/>
              <w:ind w:leftChars="202" w:left="404"/>
              <w:rPr>
                <w:rFonts w:ascii="Arial" w:hAnsi="Arial" w:cs="Arial"/>
                <w:noProof/>
                <w:sz w:val="18"/>
                <w:szCs w:val="18"/>
                <w:lang w:eastAsia="ja-JP"/>
              </w:rPr>
            </w:pPr>
            <w:r w:rsidRPr="00D629EF">
              <w:rPr>
                <w:rFonts w:ascii="Arial" w:hAnsi="Arial" w:cs="Arial"/>
                <w:bCs/>
                <w:noProof/>
                <w:sz w:val="18"/>
                <w:szCs w:val="18"/>
                <w:lang w:eastAsia="ja-JP"/>
              </w:rPr>
              <w:t>&gt;</w:t>
            </w:r>
            <w:r w:rsidRPr="00D629EF">
              <w:rPr>
                <w:rFonts w:ascii="Arial" w:hAnsi="Arial" w:cs="Arial"/>
                <w:noProof/>
                <w:sz w:val="18"/>
                <w:szCs w:val="18"/>
                <w:lang w:eastAsia="ja-JP"/>
              </w:rPr>
              <w:t>&gt;&gt;</w:t>
            </w:r>
            <w:r w:rsidRPr="00D629EF">
              <w:rPr>
                <w:rFonts w:ascii="Arial" w:hAnsi="Arial" w:cs="Arial"/>
                <w:bCs/>
                <w:noProof/>
                <w:sz w:val="18"/>
                <w:szCs w:val="18"/>
                <w:lang w:eastAsia="ja-JP"/>
              </w:rPr>
              <w:t>PDCP SN Status Information</w:t>
            </w:r>
          </w:p>
        </w:tc>
        <w:tc>
          <w:tcPr>
            <w:tcW w:w="1133" w:type="dxa"/>
            <w:tcBorders>
              <w:top w:val="single" w:sz="4" w:space="0" w:color="auto"/>
              <w:left w:val="single" w:sz="4" w:space="0" w:color="auto"/>
              <w:bottom w:val="single" w:sz="4" w:space="0" w:color="auto"/>
              <w:right w:val="single" w:sz="4" w:space="0" w:color="auto"/>
            </w:tcBorders>
          </w:tcPr>
          <w:p w14:paraId="5D89EEAA" w14:textId="77777777" w:rsidR="006B4D5C" w:rsidRPr="00D629EF" w:rsidRDefault="006B4D5C" w:rsidP="00FD5006">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F95DF1B"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39CBF24" w14:textId="77777777" w:rsidR="006B4D5C" w:rsidRPr="00D629EF" w:rsidRDefault="006B4D5C" w:rsidP="00FD5006">
            <w:pPr>
              <w:pStyle w:val="TAL"/>
              <w:rPr>
                <w:noProof/>
                <w:lang w:eastAsia="ja-JP"/>
              </w:rPr>
            </w:pPr>
            <w:r w:rsidRPr="00D629EF">
              <w:rPr>
                <w:noProof/>
                <w:lang w:eastAsia="ja-JP"/>
              </w:rPr>
              <w:t>9.3.1.58</w:t>
            </w:r>
          </w:p>
        </w:tc>
        <w:tc>
          <w:tcPr>
            <w:tcW w:w="1701" w:type="dxa"/>
            <w:tcBorders>
              <w:top w:val="single" w:sz="4" w:space="0" w:color="auto"/>
              <w:left w:val="single" w:sz="4" w:space="0" w:color="auto"/>
              <w:bottom w:val="single" w:sz="4" w:space="0" w:color="auto"/>
              <w:right w:val="single" w:sz="4" w:space="0" w:color="auto"/>
            </w:tcBorders>
          </w:tcPr>
          <w:p w14:paraId="2F5D81A0" w14:textId="77777777" w:rsidR="006B4D5C" w:rsidRPr="00D629EF" w:rsidRDefault="006B4D5C" w:rsidP="00FD5006">
            <w:pPr>
              <w:pStyle w:val="TAL"/>
              <w:rPr>
                <w:lang w:eastAsia="ja-JP"/>
              </w:rPr>
            </w:pPr>
            <w:r w:rsidRPr="00D629EF">
              <w:rPr>
                <w:lang w:eastAsia="ja-JP"/>
              </w:rPr>
              <w:t>Provides the PDCP SN Status at setup after Resume to the target gNB-CU-UP.</w:t>
            </w:r>
          </w:p>
        </w:tc>
        <w:tc>
          <w:tcPr>
            <w:tcW w:w="1134" w:type="dxa"/>
            <w:tcBorders>
              <w:top w:val="single" w:sz="4" w:space="0" w:color="auto"/>
              <w:left w:val="single" w:sz="4" w:space="0" w:color="auto"/>
              <w:bottom w:val="single" w:sz="4" w:space="0" w:color="auto"/>
              <w:right w:val="single" w:sz="4" w:space="0" w:color="auto"/>
            </w:tcBorders>
          </w:tcPr>
          <w:p w14:paraId="31429DC9" w14:textId="77777777" w:rsidR="006B4D5C" w:rsidRPr="00D629EF" w:rsidRDefault="006B4D5C" w:rsidP="00FD5006">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3ABE682" w14:textId="77777777" w:rsidR="006B4D5C" w:rsidRPr="00D629EF" w:rsidRDefault="006B4D5C" w:rsidP="00FD5006">
            <w:pPr>
              <w:pStyle w:val="TAC"/>
              <w:rPr>
                <w:lang w:eastAsia="ja-JP"/>
              </w:rPr>
            </w:pPr>
            <w:r w:rsidRPr="00D629EF">
              <w:rPr>
                <w:lang w:eastAsia="ja-JP"/>
              </w:rPr>
              <w:t>-</w:t>
            </w:r>
          </w:p>
        </w:tc>
      </w:tr>
      <w:tr w:rsidR="006B4D5C" w:rsidRPr="00D629EF" w14:paraId="4F4A3371" w14:textId="77777777" w:rsidTr="00FD5006">
        <w:tc>
          <w:tcPr>
            <w:tcW w:w="2352" w:type="dxa"/>
            <w:tcBorders>
              <w:top w:val="single" w:sz="4" w:space="0" w:color="auto"/>
              <w:left w:val="single" w:sz="4" w:space="0" w:color="auto"/>
              <w:bottom w:val="single" w:sz="4" w:space="0" w:color="auto"/>
              <w:right w:val="single" w:sz="4" w:space="0" w:color="auto"/>
            </w:tcBorders>
          </w:tcPr>
          <w:p w14:paraId="0A007485" w14:textId="77777777" w:rsidR="006B4D5C" w:rsidRPr="00D629EF" w:rsidRDefault="006B4D5C" w:rsidP="00FD5006">
            <w:pPr>
              <w:keepNext/>
              <w:keepLines/>
              <w:spacing w:after="0"/>
              <w:ind w:leftChars="202" w:left="404"/>
              <w:rPr>
                <w:rFonts w:ascii="Arial" w:hAnsi="Arial" w:cs="Arial"/>
                <w:bCs/>
                <w:noProof/>
                <w:sz w:val="18"/>
                <w:szCs w:val="18"/>
                <w:lang w:eastAsia="ja-JP"/>
              </w:rPr>
            </w:pPr>
            <w:r w:rsidRPr="00D629EF">
              <w:rPr>
                <w:rFonts w:ascii="Arial" w:hAnsi="Arial" w:cs="Arial"/>
                <w:noProof/>
                <w:sz w:val="18"/>
                <w:szCs w:val="18"/>
                <w:lang w:eastAsia="ja-JP"/>
              </w:rPr>
              <w:lastRenderedPageBreak/>
              <w:t xml:space="preserve">&gt;&gt;&gt;DRB QoS </w:t>
            </w:r>
          </w:p>
        </w:tc>
        <w:tc>
          <w:tcPr>
            <w:tcW w:w="1133" w:type="dxa"/>
            <w:tcBorders>
              <w:top w:val="single" w:sz="4" w:space="0" w:color="auto"/>
              <w:left w:val="single" w:sz="4" w:space="0" w:color="auto"/>
              <w:bottom w:val="single" w:sz="4" w:space="0" w:color="auto"/>
              <w:right w:val="single" w:sz="4" w:space="0" w:color="auto"/>
            </w:tcBorders>
          </w:tcPr>
          <w:p w14:paraId="4E82CAE3" w14:textId="77777777" w:rsidR="006B4D5C" w:rsidRPr="00D629EF" w:rsidRDefault="006B4D5C" w:rsidP="00FD5006">
            <w:pPr>
              <w:pStyle w:val="TAL"/>
              <w:rPr>
                <w:lang w:eastAsia="ja-JP"/>
              </w:rPr>
            </w:pPr>
            <w:r w:rsidRPr="00D629EF">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AAE45A1"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5AB1D8D3" w14:textId="77777777" w:rsidR="006B4D5C" w:rsidRPr="00D629EF" w:rsidRDefault="006B4D5C" w:rsidP="00FD5006">
            <w:pPr>
              <w:pStyle w:val="TAL"/>
              <w:rPr>
                <w:noProof/>
                <w:lang w:eastAsia="ja-JP"/>
              </w:rPr>
            </w:pPr>
            <w:r w:rsidRPr="00D629EF">
              <w:rPr>
                <w:rFonts w:cs="Arial"/>
                <w:noProof/>
                <w:szCs w:val="18"/>
                <w:lang w:eastAsia="ja-JP"/>
              </w:rPr>
              <w:t>9.3.1.26</w:t>
            </w:r>
          </w:p>
        </w:tc>
        <w:tc>
          <w:tcPr>
            <w:tcW w:w="1701" w:type="dxa"/>
            <w:tcBorders>
              <w:top w:val="single" w:sz="4" w:space="0" w:color="auto"/>
              <w:left w:val="single" w:sz="4" w:space="0" w:color="auto"/>
              <w:bottom w:val="single" w:sz="4" w:space="0" w:color="auto"/>
              <w:right w:val="single" w:sz="4" w:space="0" w:color="auto"/>
            </w:tcBorders>
          </w:tcPr>
          <w:p w14:paraId="73D7FE5A" w14:textId="77777777" w:rsidR="006B4D5C" w:rsidRPr="00D629EF" w:rsidRDefault="006B4D5C" w:rsidP="00FD5006">
            <w:pPr>
              <w:pStyle w:val="TAL"/>
              <w:rPr>
                <w:lang w:eastAsia="ja-JP"/>
              </w:rPr>
            </w:pPr>
            <w:r w:rsidRPr="00D629EF">
              <w:rPr>
                <w:rFonts w:cs="Arial"/>
                <w:szCs w:val="18"/>
                <w:lang w:eastAsia="ja-JP"/>
              </w:rPr>
              <w:t>Indicates the DRB QoS when more than one QoS Flow is mapped to the DRB </w:t>
            </w:r>
          </w:p>
        </w:tc>
        <w:tc>
          <w:tcPr>
            <w:tcW w:w="1134" w:type="dxa"/>
            <w:tcBorders>
              <w:top w:val="single" w:sz="4" w:space="0" w:color="auto"/>
              <w:left w:val="single" w:sz="4" w:space="0" w:color="auto"/>
              <w:bottom w:val="single" w:sz="4" w:space="0" w:color="auto"/>
              <w:right w:val="single" w:sz="4" w:space="0" w:color="auto"/>
            </w:tcBorders>
          </w:tcPr>
          <w:p w14:paraId="4045AB85" w14:textId="77777777" w:rsidR="006B4D5C" w:rsidRPr="00D629EF" w:rsidRDefault="006B4D5C" w:rsidP="00FD5006">
            <w:pPr>
              <w:pStyle w:val="TAC"/>
              <w:rPr>
                <w:rFonts w:cs="Arial"/>
                <w:szCs w:val="18"/>
                <w:lang w:eastAsia="ja-JP"/>
              </w:rPr>
            </w:pPr>
            <w:r w:rsidRPr="00D629EF">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BD1EBA7" w14:textId="77777777" w:rsidR="006B4D5C" w:rsidRPr="00D629EF" w:rsidRDefault="006B4D5C" w:rsidP="00FD5006">
            <w:pPr>
              <w:pStyle w:val="TAC"/>
              <w:rPr>
                <w:rFonts w:cs="Arial"/>
                <w:szCs w:val="18"/>
                <w:lang w:eastAsia="ja-JP"/>
              </w:rPr>
            </w:pPr>
            <w:r w:rsidRPr="00D629EF">
              <w:rPr>
                <w:rFonts w:cs="Arial"/>
                <w:szCs w:val="18"/>
                <w:lang w:eastAsia="ja-JP"/>
              </w:rPr>
              <w:t>ignore</w:t>
            </w:r>
          </w:p>
        </w:tc>
      </w:tr>
      <w:tr w:rsidR="006B4D5C" w:rsidRPr="00D629EF" w14:paraId="54486AC0" w14:textId="77777777" w:rsidTr="00FD5006">
        <w:tc>
          <w:tcPr>
            <w:tcW w:w="2352" w:type="dxa"/>
            <w:tcBorders>
              <w:top w:val="single" w:sz="4" w:space="0" w:color="auto"/>
              <w:left w:val="single" w:sz="4" w:space="0" w:color="auto"/>
              <w:bottom w:val="single" w:sz="4" w:space="0" w:color="auto"/>
              <w:right w:val="single" w:sz="4" w:space="0" w:color="auto"/>
            </w:tcBorders>
          </w:tcPr>
          <w:p w14:paraId="6CA464B8" w14:textId="77777777" w:rsidR="006B4D5C" w:rsidRPr="00D629EF" w:rsidRDefault="006B4D5C" w:rsidP="00FD5006">
            <w:pPr>
              <w:pStyle w:val="TAL"/>
              <w:ind w:leftChars="202" w:left="404"/>
              <w:rPr>
                <w:noProof/>
                <w:lang w:eastAsia="ja-JP"/>
              </w:rPr>
            </w:pPr>
            <w:r>
              <w:rPr>
                <w:rFonts w:hint="eastAsia"/>
                <w:noProof/>
                <w:lang w:eastAsia="zh-CN"/>
              </w:rPr>
              <w:t>&gt;</w:t>
            </w:r>
            <w:r>
              <w:rPr>
                <w:noProof/>
                <w:lang w:eastAsia="zh-CN"/>
              </w:rPr>
              <w:t>&gt;&gt;</w:t>
            </w:r>
            <w:r w:rsidRPr="000061D0">
              <w:rPr>
                <w:noProof/>
                <w:lang w:eastAsia="zh-CN"/>
              </w:rPr>
              <w:t>Ignore Mapping Rule Indication</w:t>
            </w:r>
          </w:p>
        </w:tc>
        <w:tc>
          <w:tcPr>
            <w:tcW w:w="1133" w:type="dxa"/>
            <w:tcBorders>
              <w:top w:val="single" w:sz="4" w:space="0" w:color="auto"/>
              <w:left w:val="single" w:sz="4" w:space="0" w:color="auto"/>
              <w:bottom w:val="single" w:sz="4" w:space="0" w:color="auto"/>
              <w:right w:val="single" w:sz="4" w:space="0" w:color="auto"/>
            </w:tcBorders>
          </w:tcPr>
          <w:p w14:paraId="79B8CB8B" w14:textId="77777777" w:rsidR="006B4D5C" w:rsidRPr="00D629EF" w:rsidRDefault="006B4D5C" w:rsidP="00FD5006">
            <w:pPr>
              <w:pStyle w:val="TAL"/>
              <w:rPr>
                <w:rFonts w:cs="Arial"/>
                <w:szCs w:val="18"/>
                <w:lang w:eastAsia="ja-JP"/>
              </w:rPr>
            </w:pPr>
            <w:r>
              <w:rPr>
                <w:rFonts w:cs="Arial" w:hint="eastAsia"/>
                <w:szCs w:val="18"/>
                <w:lang w:eastAsia="zh-CN"/>
              </w:rPr>
              <w:t>O</w:t>
            </w:r>
          </w:p>
        </w:tc>
        <w:tc>
          <w:tcPr>
            <w:tcW w:w="1275" w:type="dxa"/>
            <w:tcBorders>
              <w:top w:val="single" w:sz="4" w:space="0" w:color="auto"/>
              <w:left w:val="single" w:sz="4" w:space="0" w:color="auto"/>
              <w:bottom w:val="single" w:sz="4" w:space="0" w:color="auto"/>
              <w:right w:val="single" w:sz="4" w:space="0" w:color="auto"/>
            </w:tcBorders>
          </w:tcPr>
          <w:p w14:paraId="4165987E"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7198037F" w14:textId="77777777" w:rsidR="006B4D5C" w:rsidRPr="00D629EF" w:rsidRDefault="006B4D5C" w:rsidP="00FD5006">
            <w:pPr>
              <w:pStyle w:val="TAL"/>
              <w:rPr>
                <w:rFonts w:cs="Arial"/>
                <w:noProof/>
                <w:szCs w:val="18"/>
                <w:lang w:eastAsia="ja-JP"/>
              </w:rPr>
            </w:pPr>
            <w:r w:rsidRPr="00FA52B0">
              <w:rPr>
                <w:noProof/>
                <w:lang w:eastAsia="ja-JP"/>
              </w:rPr>
              <w:t>ENUMERATED (True, …)</w:t>
            </w:r>
          </w:p>
        </w:tc>
        <w:tc>
          <w:tcPr>
            <w:tcW w:w="1701" w:type="dxa"/>
            <w:tcBorders>
              <w:top w:val="single" w:sz="4" w:space="0" w:color="auto"/>
              <w:left w:val="single" w:sz="4" w:space="0" w:color="auto"/>
              <w:bottom w:val="single" w:sz="4" w:space="0" w:color="auto"/>
              <w:right w:val="single" w:sz="4" w:space="0" w:color="auto"/>
            </w:tcBorders>
          </w:tcPr>
          <w:p w14:paraId="6FCB044A" w14:textId="77777777" w:rsidR="006B4D5C" w:rsidRPr="00F768F1" w:rsidRDefault="006B4D5C" w:rsidP="00FD5006">
            <w:pPr>
              <w:pStyle w:val="TAL"/>
              <w:rPr>
                <w:rFonts w:cs="Arial"/>
                <w:szCs w:val="18"/>
                <w:lang w:eastAsia="ja-JP"/>
              </w:rPr>
            </w:pPr>
            <w:r w:rsidRPr="0060494F">
              <w:t>Included if the QoS flow mapping rule for the DRB has not been decided by gNB-CU-CP.</w:t>
            </w:r>
          </w:p>
        </w:tc>
        <w:tc>
          <w:tcPr>
            <w:tcW w:w="1134" w:type="dxa"/>
            <w:tcBorders>
              <w:top w:val="single" w:sz="4" w:space="0" w:color="auto"/>
              <w:left w:val="single" w:sz="4" w:space="0" w:color="auto"/>
              <w:bottom w:val="single" w:sz="4" w:space="0" w:color="auto"/>
              <w:right w:val="single" w:sz="4" w:space="0" w:color="auto"/>
            </w:tcBorders>
          </w:tcPr>
          <w:p w14:paraId="5A706D1D" w14:textId="77777777" w:rsidR="006B4D5C" w:rsidRPr="00D629EF" w:rsidRDefault="006B4D5C" w:rsidP="00FD5006">
            <w:pPr>
              <w:pStyle w:val="TAC"/>
              <w:rPr>
                <w:rFonts w:cs="Arial"/>
                <w:szCs w:val="18"/>
                <w:lang w:eastAsia="ja-JP"/>
              </w:rPr>
            </w:pPr>
            <w:r>
              <w:rPr>
                <w:rFonts w:cs="Arial" w:hint="eastAsia"/>
                <w:szCs w:val="18"/>
                <w:lang w:eastAsia="zh-CN"/>
              </w:rPr>
              <w:t>Y</w:t>
            </w:r>
            <w:r>
              <w:rPr>
                <w:rFonts w:cs="Arial"/>
                <w:szCs w:val="18"/>
                <w:lang w:eastAsia="zh-CN"/>
              </w:rPr>
              <w:t>ES</w:t>
            </w:r>
          </w:p>
        </w:tc>
        <w:tc>
          <w:tcPr>
            <w:tcW w:w="1134" w:type="dxa"/>
            <w:tcBorders>
              <w:top w:val="single" w:sz="4" w:space="0" w:color="auto"/>
              <w:left w:val="single" w:sz="4" w:space="0" w:color="auto"/>
              <w:bottom w:val="single" w:sz="4" w:space="0" w:color="auto"/>
              <w:right w:val="single" w:sz="4" w:space="0" w:color="auto"/>
            </w:tcBorders>
          </w:tcPr>
          <w:p w14:paraId="2616D079" w14:textId="77777777" w:rsidR="006B4D5C" w:rsidRPr="00D629EF" w:rsidRDefault="006B4D5C" w:rsidP="00FD5006">
            <w:pPr>
              <w:pStyle w:val="TAC"/>
              <w:rPr>
                <w:rFonts w:cs="Arial"/>
                <w:szCs w:val="18"/>
                <w:lang w:eastAsia="ja-JP"/>
              </w:rPr>
            </w:pPr>
            <w:r>
              <w:rPr>
                <w:rFonts w:cs="Arial"/>
                <w:szCs w:val="18"/>
                <w:lang w:eastAsia="zh-CN"/>
              </w:rPr>
              <w:t>reject</w:t>
            </w:r>
          </w:p>
        </w:tc>
      </w:tr>
      <w:tr w:rsidR="006B4D5C" w:rsidRPr="00D629EF" w14:paraId="7B82F2E1" w14:textId="77777777" w:rsidTr="00FD5006">
        <w:tc>
          <w:tcPr>
            <w:tcW w:w="2352" w:type="dxa"/>
            <w:tcBorders>
              <w:top w:val="single" w:sz="4" w:space="0" w:color="auto"/>
              <w:left w:val="single" w:sz="4" w:space="0" w:color="auto"/>
              <w:bottom w:val="single" w:sz="4" w:space="0" w:color="auto"/>
              <w:right w:val="single" w:sz="4" w:space="0" w:color="auto"/>
            </w:tcBorders>
          </w:tcPr>
          <w:p w14:paraId="79343BD0" w14:textId="77777777" w:rsidR="006B4D5C" w:rsidRDefault="006B4D5C" w:rsidP="00FD5006">
            <w:pPr>
              <w:pStyle w:val="TAL"/>
              <w:ind w:leftChars="202" w:left="404"/>
              <w:rPr>
                <w:noProof/>
                <w:lang w:eastAsia="zh-CN"/>
              </w:rPr>
            </w:pPr>
            <w:r w:rsidRPr="00395C1A">
              <w:rPr>
                <w:noProof/>
                <w:lang w:eastAsia="en-GB"/>
              </w:rPr>
              <w:t>&gt;&gt;&gt;DAPS Request Information</w:t>
            </w:r>
          </w:p>
        </w:tc>
        <w:tc>
          <w:tcPr>
            <w:tcW w:w="1133" w:type="dxa"/>
            <w:tcBorders>
              <w:top w:val="single" w:sz="4" w:space="0" w:color="auto"/>
              <w:left w:val="single" w:sz="4" w:space="0" w:color="auto"/>
              <w:bottom w:val="single" w:sz="4" w:space="0" w:color="auto"/>
              <w:right w:val="single" w:sz="4" w:space="0" w:color="auto"/>
            </w:tcBorders>
          </w:tcPr>
          <w:p w14:paraId="63E78243" w14:textId="77777777" w:rsidR="006B4D5C" w:rsidRDefault="006B4D5C" w:rsidP="00FD5006">
            <w:pPr>
              <w:pStyle w:val="TAL"/>
              <w:rPr>
                <w:rFonts w:cs="Arial"/>
                <w:szCs w:val="18"/>
                <w:lang w:eastAsia="zh-CN"/>
              </w:rPr>
            </w:pPr>
            <w:r w:rsidRPr="00395C1A">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437D2D2A"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343A8285" w14:textId="77777777" w:rsidR="006B4D5C" w:rsidRPr="00FA52B0" w:rsidRDefault="006B4D5C" w:rsidP="00FD5006">
            <w:pPr>
              <w:pStyle w:val="TAL"/>
              <w:rPr>
                <w:noProof/>
                <w:lang w:eastAsia="ja-JP"/>
              </w:rPr>
            </w:pPr>
            <w:r w:rsidRPr="00395C1A">
              <w:rPr>
                <w:rFonts w:cs="Arial"/>
                <w:noProof/>
                <w:szCs w:val="18"/>
                <w:lang w:eastAsia="ja-JP"/>
              </w:rPr>
              <w:t>9.3.1.</w:t>
            </w:r>
            <w:r w:rsidRPr="00395C1A">
              <w:rPr>
                <w:rFonts w:cs="Arial" w:hint="eastAsia"/>
                <w:noProof/>
                <w:szCs w:val="18"/>
                <w:lang w:eastAsia="zh-CN"/>
              </w:rPr>
              <w:t>91</w:t>
            </w:r>
          </w:p>
        </w:tc>
        <w:tc>
          <w:tcPr>
            <w:tcW w:w="1701" w:type="dxa"/>
            <w:tcBorders>
              <w:top w:val="single" w:sz="4" w:space="0" w:color="auto"/>
              <w:left w:val="single" w:sz="4" w:space="0" w:color="auto"/>
              <w:bottom w:val="single" w:sz="4" w:space="0" w:color="auto"/>
              <w:right w:val="single" w:sz="4" w:space="0" w:color="auto"/>
            </w:tcBorders>
          </w:tcPr>
          <w:p w14:paraId="43ADEF20" w14:textId="77777777" w:rsidR="006B4D5C" w:rsidRPr="0060494F" w:rsidRDefault="006B4D5C" w:rsidP="00FD5006">
            <w:pPr>
              <w:pStyle w:val="TAL"/>
            </w:pPr>
            <w:r w:rsidRPr="00395C1A">
              <w:rPr>
                <w:lang w:eastAsia="ja-JP"/>
              </w:rPr>
              <w:t>Used to request intra-gNB-CU-UP DAPS HO</w:t>
            </w:r>
          </w:p>
        </w:tc>
        <w:tc>
          <w:tcPr>
            <w:tcW w:w="1134" w:type="dxa"/>
            <w:tcBorders>
              <w:top w:val="single" w:sz="4" w:space="0" w:color="auto"/>
              <w:left w:val="single" w:sz="4" w:space="0" w:color="auto"/>
              <w:bottom w:val="single" w:sz="4" w:space="0" w:color="auto"/>
              <w:right w:val="single" w:sz="4" w:space="0" w:color="auto"/>
            </w:tcBorders>
          </w:tcPr>
          <w:p w14:paraId="02BB6B0E" w14:textId="77777777" w:rsidR="006B4D5C" w:rsidRDefault="006B4D5C" w:rsidP="00FD5006">
            <w:pPr>
              <w:pStyle w:val="TAC"/>
              <w:rPr>
                <w:rFonts w:cs="Arial"/>
                <w:szCs w:val="18"/>
                <w:lang w:eastAsia="zh-CN"/>
              </w:rPr>
            </w:pPr>
            <w:r w:rsidRPr="00395C1A">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B06B60D" w14:textId="77777777" w:rsidR="006B4D5C" w:rsidRDefault="006B4D5C" w:rsidP="00FD5006">
            <w:pPr>
              <w:pStyle w:val="TAC"/>
              <w:rPr>
                <w:rFonts w:cs="Arial"/>
                <w:szCs w:val="18"/>
                <w:lang w:eastAsia="zh-CN"/>
              </w:rPr>
            </w:pPr>
            <w:r w:rsidRPr="00395C1A">
              <w:rPr>
                <w:rFonts w:cs="Arial"/>
                <w:szCs w:val="18"/>
                <w:lang w:eastAsia="ja-JP"/>
              </w:rPr>
              <w:t>ignore</w:t>
            </w:r>
          </w:p>
        </w:tc>
      </w:tr>
      <w:tr w:rsidR="006B4D5C" w:rsidRPr="00D629EF" w14:paraId="6B04B150" w14:textId="77777777" w:rsidTr="00FD5006">
        <w:tc>
          <w:tcPr>
            <w:tcW w:w="2352" w:type="dxa"/>
            <w:tcBorders>
              <w:top w:val="single" w:sz="4" w:space="0" w:color="auto"/>
              <w:left w:val="single" w:sz="4" w:space="0" w:color="auto"/>
              <w:bottom w:val="single" w:sz="4" w:space="0" w:color="auto"/>
              <w:right w:val="single" w:sz="4" w:space="0" w:color="auto"/>
            </w:tcBorders>
          </w:tcPr>
          <w:p w14:paraId="69AC90B4" w14:textId="77777777" w:rsidR="006B4D5C" w:rsidRPr="00395C1A" w:rsidRDefault="006B4D5C" w:rsidP="00FD5006">
            <w:pPr>
              <w:pStyle w:val="TAL"/>
              <w:ind w:leftChars="202" w:left="404"/>
              <w:rPr>
                <w:noProof/>
                <w:lang w:eastAsia="en-GB"/>
              </w:rPr>
            </w:pPr>
            <w:r>
              <w:rPr>
                <w:rFonts w:cs="Arial"/>
                <w:noProof/>
                <w:szCs w:val="18"/>
              </w:rPr>
              <w:t>&gt;&gt;&gt;QoS Flows Remapping</w:t>
            </w:r>
          </w:p>
        </w:tc>
        <w:tc>
          <w:tcPr>
            <w:tcW w:w="1133" w:type="dxa"/>
            <w:tcBorders>
              <w:top w:val="single" w:sz="4" w:space="0" w:color="auto"/>
              <w:left w:val="single" w:sz="4" w:space="0" w:color="auto"/>
              <w:bottom w:val="single" w:sz="4" w:space="0" w:color="auto"/>
              <w:right w:val="single" w:sz="4" w:space="0" w:color="auto"/>
            </w:tcBorders>
          </w:tcPr>
          <w:p w14:paraId="1C384A0C" w14:textId="77777777" w:rsidR="006B4D5C" w:rsidRPr="00395C1A" w:rsidRDefault="006B4D5C" w:rsidP="00FD5006">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67D5D1E" w14:textId="77777777" w:rsidR="006B4D5C" w:rsidRPr="00D629EF" w:rsidRDefault="006B4D5C" w:rsidP="00FD5006">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26A0891" w14:textId="77777777" w:rsidR="006B4D5C" w:rsidRPr="00395C1A" w:rsidRDefault="006B4D5C" w:rsidP="00FD5006">
            <w:pPr>
              <w:pStyle w:val="TAL"/>
              <w:rPr>
                <w:rFonts w:cs="Arial"/>
                <w:noProof/>
                <w:szCs w:val="18"/>
                <w:lang w:eastAsia="ja-JP"/>
              </w:rPr>
            </w:pPr>
            <w:r>
              <w:rPr>
                <w:rFonts w:cs="Arial"/>
                <w:noProof/>
                <w:szCs w:val="18"/>
                <w:lang w:eastAsia="ja-JP"/>
              </w:rPr>
              <w:t>ENUMERATED (update, source configuration, …)</w:t>
            </w:r>
          </w:p>
        </w:tc>
        <w:tc>
          <w:tcPr>
            <w:tcW w:w="1701" w:type="dxa"/>
            <w:tcBorders>
              <w:top w:val="single" w:sz="4" w:space="0" w:color="auto"/>
              <w:left w:val="single" w:sz="4" w:space="0" w:color="auto"/>
              <w:bottom w:val="single" w:sz="4" w:space="0" w:color="auto"/>
              <w:right w:val="single" w:sz="4" w:space="0" w:color="auto"/>
            </w:tcBorders>
          </w:tcPr>
          <w:p w14:paraId="38D74CC9" w14:textId="77777777" w:rsidR="006B4D5C" w:rsidRPr="00395C1A" w:rsidRDefault="006B4D5C" w:rsidP="00FD5006">
            <w:pPr>
              <w:pStyle w:val="TAL"/>
              <w:rPr>
                <w:lang w:eastAsia="ja-JP"/>
              </w:rPr>
            </w:pPr>
            <w:r>
              <w:rPr>
                <w:lang w:eastAsia="ja-JP"/>
              </w:rPr>
              <w:t>This IE is not used in this version of the specification.</w:t>
            </w:r>
          </w:p>
        </w:tc>
        <w:tc>
          <w:tcPr>
            <w:tcW w:w="1134" w:type="dxa"/>
            <w:tcBorders>
              <w:top w:val="single" w:sz="4" w:space="0" w:color="auto"/>
              <w:left w:val="single" w:sz="4" w:space="0" w:color="auto"/>
              <w:bottom w:val="single" w:sz="4" w:space="0" w:color="auto"/>
              <w:right w:val="single" w:sz="4" w:space="0" w:color="auto"/>
            </w:tcBorders>
          </w:tcPr>
          <w:p w14:paraId="36A99802" w14:textId="77777777" w:rsidR="006B4D5C" w:rsidRPr="00395C1A" w:rsidRDefault="006B4D5C" w:rsidP="00FD5006">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3395F2B" w14:textId="77777777" w:rsidR="006B4D5C" w:rsidRPr="00395C1A" w:rsidRDefault="006B4D5C" w:rsidP="00FD5006">
            <w:pPr>
              <w:pStyle w:val="TAC"/>
              <w:rPr>
                <w:rFonts w:cs="Arial"/>
                <w:szCs w:val="18"/>
                <w:lang w:eastAsia="ja-JP"/>
              </w:rPr>
            </w:pPr>
            <w:r>
              <w:rPr>
                <w:rFonts w:cs="Arial"/>
                <w:szCs w:val="18"/>
                <w:lang w:eastAsia="ja-JP"/>
              </w:rPr>
              <w:t>reject</w:t>
            </w:r>
          </w:p>
        </w:tc>
      </w:tr>
      <w:tr w:rsidR="00C25095" w:rsidRPr="00D629EF" w14:paraId="11E76584" w14:textId="77777777" w:rsidTr="00FD5006">
        <w:trPr>
          <w:ins w:id="202" w:author="R3-222846" w:date="2022-03-04T11:52:00Z"/>
        </w:trPr>
        <w:tc>
          <w:tcPr>
            <w:tcW w:w="2352" w:type="dxa"/>
            <w:tcBorders>
              <w:top w:val="single" w:sz="4" w:space="0" w:color="auto"/>
              <w:left w:val="single" w:sz="4" w:space="0" w:color="auto"/>
              <w:bottom w:val="single" w:sz="4" w:space="0" w:color="auto"/>
              <w:right w:val="single" w:sz="4" w:space="0" w:color="auto"/>
            </w:tcBorders>
          </w:tcPr>
          <w:p w14:paraId="140F881B" w14:textId="1402608E" w:rsidR="00C25095" w:rsidRDefault="00C25095" w:rsidP="00C25095">
            <w:pPr>
              <w:pStyle w:val="TAL"/>
              <w:ind w:leftChars="202" w:left="404"/>
              <w:rPr>
                <w:ins w:id="203" w:author="R3-222846" w:date="2022-03-04T11:52:00Z"/>
                <w:rFonts w:cs="Arial"/>
                <w:noProof/>
                <w:szCs w:val="18"/>
              </w:rPr>
            </w:pPr>
            <w:ins w:id="204" w:author="R3-222846" w:date="2022-03-04T11:52:00Z">
              <w:r w:rsidRPr="00D43CE6">
                <w:rPr>
                  <w:rFonts w:eastAsia="Times New Roman" w:cs="Arial"/>
                  <w:noProof/>
                  <w:szCs w:val="18"/>
                  <w:lang w:eastAsia="ko-KR"/>
                </w:rPr>
                <w:t>&gt;&gt;&gt;SDT Indicator</w:t>
              </w:r>
              <w:r>
                <w:rPr>
                  <w:rFonts w:eastAsia="Times New Roman" w:cs="Arial"/>
                  <w:noProof/>
                  <w:szCs w:val="18"/>
                  <w:lang w:eastAsia="ko-KR"/>
                </w:rPr>
                <w:t xml:space="preserve"> Setup</w:t>
              </w:r>
            </w:ins>
          </w:p>
        </w:tc>
        <w:tc>
          <w:tcPr>
            <w:tcW w:w="1133" w:type="dxa"/>
            <w:tcBorders>
              <w:top w:val="single" w:sz="4" w:space="0" w:color="auto"/>
              <w:left w:val="single" w:sz="4" w:space="0" w:color="auto"/>
              <w:bottom w:val="single" w:sz="4" w:space="0" w:color="auto"/>
              <w:right w:val="single" w:sz="4" w:space="0" w:color="auto"/>
            </w:tcBorders>
          </w:tcPr>
          <w:p w14:paraId="32E541F6" w14:textId="3A3EEC5F" w:rsidR="00C25095" w:rsidRDefault="00C25095" w:rsidP="00C25095">
            <w:pPr>
              <w:pStyle w:val="TAL"/>
              <w:rPr>
                <w:ins w:id="205" w:author="R3-222846" w:date="2022-03-04T11:52:00Z"/>
                <w:rFonts w:cs="Arial"/>
                <w:szCs w:val="18"/>
                <w:lang w:eastAsia="ja-JP"/>
              </w:rPr>
            </w:pPr>
            <w:ins w:id="206" w:author="R3-222846" w:date="2022-03-04T11:52:00Z">
              <w:r w:rsidRPr="00D43CE6">
                <w:rPr>
                  <w:rFonts w:eastAsia="Times New Roman" w:cs="Arial"/>
                  <w:szCs w:val="18"/>
                  <w:lang w:eastAsia="ja-JP"/>
                </w:rPr>
                <w:t>O</w:t>
              </w:r>
            </w:ins>
          </w:p>
        </w:tc>
        <w:tc>
          <w:tcPr>
            <w:tcW w:w="1275" w:type="dxa"/>
            <w:tcBorders>
              <w:top w:val="single" w:sz="4" w:space="0" w:color="auto"/>
              <w:left w:val="single" w:sz="4" w:space="0" w:color="auto"/>
              <w:bottom w:val="single" w:sz="4" w:space="0" w:color="auto"/>
              <w:right w:val="single" w:sz="4" w:space="0" w:color="auto"/>
            </w:tcBorders>
          </w:tcPr>
          <w:p w14:paraId="20203F27" w14:textId="77777777" w:rsidR="00C25095" w:rsidRPr="00D629EF" w:rsidRDefault="00C25095" w:rsidP="00C25095">
            <w:pPr>
              <w:pStyle w:val="TAL"/>
              <w:rPr>
                <w:ins w:id="207" w:author="R3-222846" w:date="2022-03-04T11:52:00Z"/>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0238B45" w14:textId="1AFEC89D" w:rsidR="00C25095" w:rsidRDefault="00C25095" w:rsidP="00C25095">
            <w:pPr>
              <w:pStyle w:val="TAL"/>
              <w:rPr>
                <w:ins w:id="208" w:author="R3-222846" w:date="2022-03-04T11:52:00Z"/>
                <w:rFonts w:cs="Arial"/>
                <w:noProof/>
                <w:szCs w:val="18"/>
                <w:lang w:eastAsia="ja-JP"/>
              </w:rPr>
            </w:pPr>
            <w:ins w:id="209" w:author="R3-222846" w:date="2022-03-04T11:52:00Z">
              <w:r w:rsidRPr="00D43CE6">
                <w:rPr>
                  <w:rFonts w:eastAsia="Times New Roman" w:cs="Arial"/>
                  <w:noProof/>
                  <w:szCs w:val="18"/>
                  <w:lang w:eastAsia="ja-JP"/>
                </w:rPr>
                <w:t>ENUMERATED (true, …)</w:t>
              </w:r>
            </w:ins>
          </w:p>
        </w:tc>
        <w:tc>
          <w:tcPr>
            <w:tcW w:w="1701" w:type="dxa"/>
            <w:tcBorders>
              <w:top w:val="single" w:sz="4" w:space="0" w:color="auto"/>
              <w:left w:val="single" w:sz="4" w:space="0" w:color="auto"/>
              <w:bottom w:val="single" w:sz="4" w:space="0" w:color="auto"/>
              <w:right w:val="single" w:sz="4" w:space="0" w:color="auto"/>
            </w:tcBorders>
          </w:tcPr>
          <w:p w14:paraId="3EA29036" w14:textId="3B62E92E" w:rsidR="00C25095" w:rsidRDefault="00C25095" w:rsidP="00C25095">
            <w:pPr>
              <w:pStyle w:val="TAL"/>
              <w:rPr>
                <w:ins w:id="210" w:author="R3-222846" w:date="2022-03-04T11:52:00Z"/>
                <w:lang w:eastAsia="ja-JP"/>
              </w:rPr>
            </w:pPr>
            <w:ins w:id="211" w:author="R3-222846" w:date="2022-03-04T11:52:00Z">
              <w:r w:rsidRPr="00D43CE6">
                <w:rPr>
                  <w:rFonts w:eastAsia="Times New Roman" w:cs="Arial"/>
                  <w:szCs w:val="18"/>
                  <w:lang w:eastAsia="ja-JP"/>
                </w:rPr>
                <w:t xml:space="preserve">Indicates </w:t>
              </w:r>
              <w:r>
                <w:rPr>
                  <w:rFonts w:eastAsia="Times New Roman" w:cs="Arial"/>
                  <w:szCs w:val="18"/>
                  <w:lang w:eastAsia="ja-JP"/>
                </w:rPr>
                <w:t xml:space="preserve">that the DRB is for </w:t>
              </w:r>
              <w:r w:rsidRPr="00D43CE6">
                <w:rPr>
                  <w:rFonts w:eastAsia="Times New Roman" w:cs="Arial"/>
                  <w:szCs w:val="18"/>
                  <w:lang w:eastAsia="ja-JP"/>
                </w:rPr>
                <w:t>SDT</w:t>
              </w:r>
              <w:r>
                <w:rPr>
                  <w:rFonts w:eastAsia="Times New Roman" w:cs="Arial"/>
                  <w:szCs w:val="18"/>
                  <w:lang w:eastAsia="ja-JP"/>
                </w:rPr>
                <w:t>.</w:t>
              </w:r>
              <w:r w:rsidRPr="00D43CE6">
                <w:rPr>
                  <w:rFonts w:eastAsia="Times New Roman" w:cs="Arial"/>
                  <w:szCs w:val="18"/>
                  <w:lang w:eastAsia="ja-JP"/>
                </w:rPr>
                <w:t xml:space="preserve"> </w:t>
              </w:r>
            </w:ins>
          </w:p>
        </w:tc>
        <w:tc>
          <w:tcPr>
            <w:tcW w:w="1134" w:type="dxa"/>
            <w:tcBorders>
              <w:top w:val="single" w:sz="4" w:space="0" w:color="auto"/>
              <w:left w:val="single" w:sz="4" w:space="0" w:color="auto"/>
              <w:bottom w:val="single" w:sz="4" w:space="0" w:color="auto"/>
              <w:right w:val="single" w:sz="4" w:space="0" w:color="auto"/>
            </w:tcBorders>
          </w:tcPr>
          <w:p w14:paraId="7D833FA8" w14:textId="5C9861C0" w:rsidR="00C25095" w:rsidRDefault="00C25095" w:rsidP="00C25095">
            <w:pPr>
              <w:pStyle w:val="TAC"/>
              <w:rPr>
                <w:ins w:id="212" w:author="R3-222846" w:date="2022-03-04T11:52:00Z"/>
                <w:rFonts w:cs="Arial"/>
                <w:szCs w:val="18"/>
                <w:lang w:eastAsia="ja-JP"/>
              </w:rPr>
            </w:pPr>
            <w:ins w:id="213" w:author="R3-222846" w:date="2022-03-04T11:52:00Z">
              <w:r w:rsidRPr="00D43CE6">
                <w:rPr>
                  <w:rFonts w:eastAsia="Times New Roman" w:cs="Arial"/>
                  <w:szCs w:val="18"/>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2F2DFA48" w14:textId="5CEAECFF" w:rsidR="00C25095" w:rsidRDefault="00C25095" w:rsidP="00C25095">
            <w:pPr>
              <w:pStyle w:val="TAC"/>
              <w:rPr>
                <w:ins w:id="214" w:author="R3-222846" w:date="2022-03-04T11:52:00Z"/>
                <w:rFonts w:cs="Arial"/>
                <w:szCs w:val="18"/>
                <w:lang w:eastAsia="ja-JP"/>
              </w:rPr>
            </w:pPr>
            <w:ins w:id="215" w:author="R3-222846" w:date="2022-03-04T11:52:00Z">
              <w:r>
                <w:rPr>
                  <w:rFonts w:eastAsia="Times New Roman" w:cs="Arial"/>
                  <w:szCs w:val="18"/>
                  <w:lang w:eastAsia="ja-JP"/>
                </w:rPr>
                <w:t>reject</w:t>
              </w:r>
            </w:ins>
          </w:p>
        </w:tc>
      </w:tr>
      <w:tr w:rsidR="00C25095" w:rsidRPr="00D629EF" w14:paraId="5135BD6F"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2E1328D9" w14:textId="77777777" w:rsidR="00C25095" w:rsidRPr="00D629EF" w:rsidRDefault="00C25095" w:rsidP="00C25095">
            <w:pPr>
              <w:keepNext/>
              <w:keepLines/>
              <w:spacing w:after="0"/>
              <w:ind w:leftChars="60" w:left="120"/>
              <w:rPr>
                <w:rFonts w:ascii="Arial" w:hAnsi="Arial" w:cs="Arial"/>
                <w:noProof/>
                <w:sz w:val="18"/>
                <w:szCs w:val="18"/>
                <w:lang w:eastAsia="ja-JP"/>
              </w:rPr>
            </w:pPr>
            <w:r w:rsidRPr="00D629EF">
              <w:rPr>
                <w:rFonts w:ascii="Arial" w:hAnsi="Arial" w:cs="Arial"/>
                <w:b/>
                <w:noProof/>
                <w:sz w:val="18"/>
                <w:szCs w:val="18"/>
                <w:lang w:eastAsia="ja-JP"/>
              </w:rPr>
              <w:t>&gt;DRB To Modify List</w:t>
            </w:r>
          </w:p>
        </w:tc>
        <w:tc>
          <w:tcPr>
            <w:tcW w:w="1133" w:type="dxa"/>
            <w:tcBorders>
              <w:top w:val="single" w:sz="4" w:space="0" w:color="auto"/>
              <w:left w:val="single" w:sz="4" w:space="0" w:color="auto"/>
              <w:bottom w:val="single" w:sz="4" w:space="0" w:color="auto"/>
              <w:right w:val="single" w:sz="4" w:space="0" w:color="auto"/>
            </w:tcBorders>
          </w:tcPr>
          <w:p w14:paraId="3012DE21" w14:textId="77777777" w:rsidR="00C25095" w:rsidRPr="00D629EF"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5EE074E6" w14:textId="77777777" w:rsidR="00C25095" w:rsidRPr="00D629EF" w:rsidRDefault="00C25095" w:rsidP="00C25095">
            <w:pPr>
              <w:pStyle w:val="TAL"/>
              <w:rPr>
                <w:i/>
                <w:noProof/>
                <w:lang w:eastAsia="ja-JP"/>
              </w:rPr>
            </w:pPr>
            <w:r w:rsidRPr="00D629EF">
              <w:rPr>
                <w:i/>
                <w:lang w:eastAsia="ja-JP"/>
              </w:rPr>
              <w:t>0.. 1</w:t>
            </w:r>
          </w:p>
        </w:tc>
        <w:tc>
          <w:tcPr>
            <w:tcW w:w="1418" w:type="dxa"/>
            <w:tcBorders>
              <w:top w:val="single" w:sz="4" w:space="0" w:color="auto"/>
              <w:left w:val="single" w:sz="4" w:space="0" w:color="auto"/>
              <w:bottom w:val="single" w:sz="4" w:space="0" w:color="auto"/>
              <w:right w:val="single" w:sz="4" w:space="0" w:color="auto"/>
            </w:tcBorders>
          </w:tcPr>
          <w:p w14:paraId="63F17E62" w14:textId="77777777" w:rsidR="00C25095" w:rsidRPr="00D629EF" w:rsidRDefault="00C25095" w:rsidP="00C25095">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428A65D8"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271ED0E"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7A006E7" w14:textId="77777777" w:rsidR="00C25095" w:rsidRPr="00D629EF" w:rsidRDefault="00C25095" w:rsidP="00C25095">
            <w:pPr>
              <w:pStyle w:val="TAC"/>
              <w:rPr>
                <w:lang w:eastAsia="ja-JP"/>
              </w:rPr>
            </w:pPr>
            <w:r w:rsidRPr="00D629EF">
              <w:rPr>
                <w:lang w:eastAsia="ja-JP"/>
              </w:rPr>
              <w:t>-</w:t>
            </w:r>
          </w:p>
        </w:tc>
      </w:tr>
      <w:tr w:rsidR="00C25095" w:rsidRPr="00D629EF" w14:paraId="2F17725C"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15B12C5C" w14:textId="77777777" w:rsidR="00C25095" w:rsidRPr="00D629EF" w:rsidRDefault="00C25095" w:rsidP="00C25095">
            <w:pPr>
              <w:keepNext/>
              <w:keepLines/>
              <w:spacing w:after="0"/>
              <w:ind w:leftChars="131" w:left="262"/>
              <w:rPr>
                <w:rFonts w:ascii="Arial" w:hAnsi="Arial" w:cs="Arial"/>
                <w:noProof/>
                <w:sz w:val="18"/>
                <w:szCs w:val="18"/>
                <w:lang w:eastAsia="ja-JP"/>
              </w:rPr>
            </w:pPr>
            <w:r w:rsidRPr="00D629EF">
              <w:rPr>
                <w:rFonts w:ascii="Arial" w:hAnsi="Arial" w:cs="Arial"/>
                <w:b/>
                <w:noProof/>
                <w:sz w:val="18"/>
                <w:szCs w:val="18"/>
                <w:lang w:eastAsia="ja-JP"/>
              </w:rPr>
              <w:t xml:space="preserve">&gt;&gt;DRB To Modify Item </w:t>
            </w:r>
          </w:p>
        </w:tc>
        <w:tc>
          <w:tcPr>
            <w:tcW w:w="1133" w:type="dxa"/>
            <w:tcBorders>
              <w:top w:val="single" w:sz="4" w:space="0" w:color="auto"/>
              <w:left w:val="single" w:sz="4" w:space="0" w:color="auto"/>
              <w:bottom w:val="single" w:sz="4" w:space="0" w:color="auto"/>
              <w:right w:val="single" w:sz="4" w:space="0" w:color="auto"/>
            </w:tcBorders>
          </w:tcPr>
          <w:p w14:paraId="48FF8184" w14:textId="77777777" w:rsidR="00C25095" w:rsidRPr="00D629EF"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0D18725C" w14:textId="77777777" w:rsidR="00C25095" w:rsidRPr="00D629EF" w:rsidRDefault="00C25095" w:rsidP="00C25095">
            <w:pPr>
              <w:pStyle w:val="TAL"/>
              <w:rPr>
                <w:i/>
                <w:noProof/>
                <w:lang w:eastAsia="ja-JP"/>
              </w:rPr>
            </w:pPr>
            <w:r w:rsidRPr="00D629EF">
              <w:rPr>
                <w:i/>
                <w:noProof/>
                <w:lang w:eastAsia="ja-JP"/>
              </w:rPr>
              <w:t>1..&lt;maxnoofDRBs&gt;</w:t>
            </w:r>
          </w:p>
        </w:tc>
        <w:tc>
          <w:tcPr>
            <w:tcW w:w="1418" w:type="dxa"/>
            <w:tcBorders>
              <w:top w:val="single" w:sz="4" w:space="0" w:color="auto"/>
              <w:left w:val="single" w:sz="4" w:space="0" w:color="auto"/>
              <w:bottom w:val="single" w:sz="4" w:space="0" w:color="auto"/>
              <w:right w:val="single" w:sz="4" w:space="0" w:color="auto"/>
            </w:tcBorders>
          </w:tcPr>
          <w:p w14:paraId="7DE7D8E2" w14:textId="77777777" w:rsidR="00C25095" w:rsidRPr="00D629EF" w:rsidRDefault="00C25095" w:rsidP="00C25095">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42784F69"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C8B4BFC"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6EEB80C" w14:textId="77777777" w:rsidR="00C25095" w:rsidRPr="00D629EF" w:rsidRDefault="00C25095" w:rsidP="00C25095">
            <w:pPr>
              <w:pStyle w:val="TAC"/>
              <w:rPr>
                <w:lang w:eastAsia="ja-JP"/>
              </w:rPr>
            </w:pPr>
            <w:r w:rsidRPr="00D629EF">
              <w:rPr>
                <w:lang w:eastAsia="ja-JP"/>
              </w:rPr>
              <w:t>-</w:t>
            </w:r>
          </w:p>
        </w:tc>
      </w:tr>
      <w:tr w:rsidR="00C25095" w:rsidRPr="00D629EF" w14:paraId="64FDA6A4"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318B10A2"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&gt;&gt;&gt;DRB ID </w:t>
            </w:r>
          </w:p>
        </w:tc>
        <w:tc>
          <w:tcPr>
            <w:tcW w:w="1133" w:type="dxa"/>
            <w:tcBorders>
              <w:top w:val="single" w:sz="4" w:space="0" w:color="auto"/>
              <w:left w:val="single" w:sz="4" w:space="0" w:color="auto"/>
              <w:bottom w:val="single" w:sz="4" w:space="0" w:color="auto"/>
              <w:right w:val="single" w:sz="4" w:space="0" w:color="auto"/>
            </w:tcBorders>
            <w:hideMark/>
          </w:tcPr>
          <w:p w14:paraId="3F09EF31" w14:textId="77777777" w:rsidR="00C25095" w:rsidRPr="00D629EF" w:rsidRDefault="00C25095" w:rsidP="00C25095">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7B2A0A8E"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6E3EF09" w14:textId="77777777" w:rsidR="00C25095" w:rsidRPr="00D629EF" w:rsidRDefault="00C25095" w:rsidP="00C25095">
            <w:pPr>
              <w:pStyle w:val="TAL"/>
              <w:rPr>
                <w:noProof/>
                <w:lang w:eastAsia="ja-JP"/>
              </w:rPr>
            </w:pPr>
            <w:r w:rsidRPr="00D629EF">
              <w:rPr>
                <w:noProof/>
                <w:lang w:eastAsia="ja-JP"/>
              </w:rPr>
              <w:t>9.3.1.16</w:t>
            </w:r>
          </w:p>
        </w:tc>
        <w:tc>
          <w:tcPr>
            <w:tcW w:w="1701" w:type="dxa"/>
            <w:tcBorders>
              <w:top w:val="single" w:sz="4" w:space="0" w:color="auto"/>
              <w:left w:val="single" w:sz="4" w:space="0" w:color="auto"/>
              <w:bottom w:val="single" w:sz="4" w:space="0" w:color="auto"/>
              <w:right w:val="single" w:sz="4" w:space="0" w:color="auto"/>
            </w:tcBorders>
          </w:tcPr>
          <w:p w14:paraId="4155F314"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95B12B2"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5E8F4A1" w14:textId="77777777" w:rsidR="00C25095" w:rsidRPr="00D629EF" w:rsidRDefault="00C25095" w:rsidP="00C25095">
            <w:pPr>
              <w:pStyle w:val="TAC"/>
              <w:rPr>
                <w:lang w:eastAsia="ja-JP"/>
              </w:rPr>
            </w:pPr>
            <w:r w:rsidRPr="00D629EF">
              <w:rPr>
                <w:lang w:eastAsia="ja-JP"/>
              </w:rPr>
              <w:t>-</w:t>
            </w:r>
          </w:p>
        </w:tc>
      </w:tr>
      <w:tr w:rsidR="00C25095" w:rsidRPr="00D629EF" w14:paraId="3D41920D"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71EEDFD4"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&gt;&gt;&gt;SDAP Configuration</w:t>
            </w:r>
          </w:p>
        </w:tc>
        <w:tc>
          <w:tcPr>
            <w:tcW w:w="1133" w:type="dxa"/>
            <w:tcBorders>
              <w:top w:val="single" w:sz="4" w:space="0" w:color="auto"/>
              <w:left w:val="single" w:sz="4" w:space="0" w:color="auto"/>
              <w:bottom w:val="single" w:sz="4" w:space="0" w:color="auto"/>
              <w:right w:val="single" w:sz="4" w:space="0" w:color="auto"/>
            </w:tcBorders>
            <w:hideMark/>
          </w:tcPr>
          <w:p w14:paraId="740DCAB0"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5025B9BF"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5253BF4F" w14:textId="77777777" w:rsidR="00C25095" w:rsidRPr="00D629EF" w:rsidRDefault="00C25095" w:rsidP="00C25095">
            <w:pPr>
              <w:pStyle w:val="TAL"/>
              <w:rPr>
                <w:noProof/>
                <w:lang w:eastAsia="ja-JP"/>
              </w:rPr>
            </w:pPr>
            <w:r w:rsidRPr="00D629EF">
              <w:rPr>
                <w:rFonts w:eastAsia="Yu Mincho"/>
                <w:noProof/>
                <w:lang w:eastAsia="ja-JP"/>
              </w:rPr>
              <w:t>9.3.1.39</w:t>
            </w:r>
          </w:p>
        </w:tc>
        <w:tc>
          <w:tcPr>
            <w:tcW w:w="1701" w:type="dxa"/>
            <w:tcBorders>
              <w:top w:val="single" w:sz="4" w:space="0" w:color="auto"/>
              <w:left w:val="single" w:sz="4" w:space="0" w:color="auto"/>
              <w:bottom w:val="single" w:sz="4" w:space="0" w:color="auto"/>
              <w:right w:val="single" w:sz="4" w:space="0" w:color="auto"/>
            </w:tcBorders>
            <w:hideMark/>
          </w:tcPr>
          <w:p w14:paraId="71DF1B41"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725797D"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3B2610B" w14:textId="77777777" w:rsidR="00C25095" w:rsidRPr="00D629EF" w:rsidRDefault="00C25095" w:rsidP="00C25095">
            <w:pPr>
              <w:pStyle w:val="TAC"/>
              <w:rPr>
                <w:lang w:eastAsia="ja-JP"/>
              </w:rPr>
            </w:pPr>
            <w:r w:rsidRPr="00D629EF">
              <w:rPr>
                <w:lang w:eastAsia="ja-JP"/>
              </w:rPr>
              <w:t>-</w:t>
            </w:r>
          </w:p>
        </w:tc>
      </w:tr>
      <w:tr w:rsidR="00C25095" w:rsidRPr="00D629EF" w14:paraId="24E88874"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178CD943"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&gt;&gt;&gt;PDCP Configuration </w:t>
            </w:r>
          </w:p>
        </w:tc>
        <w:tc>
          <w:tcPr>
            <w:tcW w:w="1133" w:type="dxa"/>
            <w:tcBorders>
              <w:top w:val="single" w:sz="4" w:space="0" w:color="auto"/>
              <w:left w:val="single" w:sz="4" w:space="0" w:color="auto"/>
              <w:bottom w:val="single" w:sz="4" w:space="0" w:color="auto"/>
              <w:right w:val="single" w:sz="4" w:space="0" w:color="auto"/>
            </w:tcBorders>
            <w:hideMark/>
          </w:tcPr>
          <w:p w14:paraId="11779F55"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5283800"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62F933B6" w14:textId="77777777" w:rsidR="00C25095" w:rsidRPr="00D629EF" w:rsidRDefault="00C25095" w:rsidP="00C25095">
            <w:pPr>
              <w:pStyle w:val="TAL"/>
              <w:rPr>
                <w:noProof/>
                <w:lang w:eastAsia="ja-JP"/>
              </w:rPr>
            </w:pPr>
            <w:r w:rsidRPr="00D629EF">
              <w:rPr>
                <w:rFonts w:eastAsia="Yu Mincho"/>
                <w:noProof/>
                <w:lang w:eastAsia="ja-JP"/>
              </w:rPr>
              <w:t>9.3.1.38</w:t>
            </w:r>
          </w:p>
        </w:tc>
        <w:tc>
          <w:tcPr>
            <w:tcW w:w="1701" w:type="dxa"/>
            <w:tcBorders>
              <w:top w:val="single" w:sz="4" w:space="0" w:color="auto"/>
              <w:left w:val="single" w:sz="4" w:space="0" w:color="auto"/>
              <w:bottom w:val="single" w:sz="4" w:space="0" w:color="auto"/>
              <w:right w:val="single" w:sz="4" w:space="0" w:color="auto"/>
            </w:tcBorders>
            <w:hideMark/>
          </w:tcPr>
          <w:p w14:paraId="0D41B38C"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C91C0F3"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EA401DE" w14:textId="77777777" w:rsidR="00C25095" w:rsidRPr="00D629EF" w:rsidRDefault="00C25095" w:rsidP="00C25095">
            <w:pPr>
              <w:pStyle w:val="TAC"/>
              <w:rPr>
                <w:lang w:eastAsia="ja-JP"/>
              </w:rPr>
            </w:pPr>
            <w:r w:rsidRPr="00D629EF">
              <w:rPr>
                <w:lang w:eastAsia="ja-JP"/>
              </w:rPr>
              <w:t>-</w:t>
            </w:r>
          </w:p>
        </w:tc>
      </w:tr>
      <w:tr w:rsidR="00C25095" w:rsidRPr="00D629EF" w14:paraId="399D06F5"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07C785B6"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rPr>
              <w:t xml:space="preserve">&gt;&gt;&gt;DRB </w:t>
            </w:r>
            <w:r w:rsidRPr="00D629EF">
              <w:rPr>
                <w:rFonts w:ascii="Arial" w:hAnsi="Arial" w:cs="Arial"/>
                <w:noProof/>
                <w:sz w:val="18"/>
                <w:szCs w:val="18"/>
                <w:lang w:eastAsia="ja-JP"/>
              </w:rPr>
              <w:t>Data forwarding information</w:t>
            </w:r>
          </w:p>
        </w:tc>
        <w:tc>
          <w:tcPr>
            <w:tcW w:w="1133" w:type="dxa"/>
            <w:tcBorders>
              <w:top w:val="single" w:sz="4" w:space="0" w:color="auto"/>
              <w:left w:val="single" w:sz="4" w:space="0" w:color="auto"/>
              <w:bottom w:val="single" w:sz="4" w:space="0" w:color="auto"/>
              <w:right w:val="single" w:sz="4" w:space="0" w:color="auto"/>
            </w:tcBorders>
            <w:hideMark/>
          </w:tcPr>
          <w:p w14:paraId="0C615A1B"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DCA8020"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2CA1F596" w14:textId="77777777" w:rsidR="00C25095" w:rsidRPr="00D629EF" w:rsidRDefault="00C25095" w:rsidP="00C25095">
            <w:pPr>
              <w:pStyle w:val="TAL"/>
              <w:rPr>
                <w:noProof/>
                <w:lang w:eastAsia="ja-JP"/>
              </w:rPr>
            </w:pPr>
            <w:r w:rsidRPr="00D629EF">
              <w:rPr>
                <w:noProof/>
                <w:lang w:eastAsia="ja-JP"/>
              </w:rPr>
              <w:t xml:space="preserve">Data Forwarding Information </w:t>
            </w:r>
          </w:p>
          <w:p w14:paraId="5C574A8A" w14:textId="77777777" w:rsidR="00C25095" w:rsidRPr="00D629EF" w:rsidRDefault="00C25095" w:rsidP="00C25095">
            <w:pPr>
              <w:pStyle w:val="TAL"/>
              <w:rPr>
                <w:noProof/>
                <w:lang w:eastAsia="ja-JP"/>
              </w:rPr>
            </w:pPr>
            <w:r w:rsidRPr="00D629EF">
              <w:rPr>
                <w:noProof/>
                <w:lang w:eastAsia="ja-JP"/>
              </w:rPr>
              <w:t>9.3.2.6</w:t>
            </w:r>
          </w:p>
        </w:tc>
        <w:tc>
          <w:tcPr>
            <w:tcW w:w="1701" w:type="dxa"/>
            <w:tcBorders>
              <w:top w:val="single" w:sz="4" w:space="0" w:color="auto"/>
              <w:left w:val="single" w:sz="4" w:space="0" w:color="auto"/>
              <w:bottom w:val="single" w:sz="4" w:space="0" w:color="auto"/>
              <w:right w:val="single" w:sz="4" w:space="0" w:color="auto"/>
            </w:tcBorders>
            <w:hideMark/>
          </w:tcPr>
          <w:p w14:paraId="1BD3822D" w14:textId="77777777" w:rsidR="00C25095" w:rsidRPr="00D629EF" w:rsidRDefault="00C25095" w:rsidP="00C25095">
            <w:pPr>
              <w:pStyle w:val="TAL"/>
              <w:rPr>
                <w:lang w:eastAsia="ja-JP"/>
              </w:rPr>
            </w:pPr>
            <w:r w:rsidRPr="00D629EF">
              <w:rPr>
                <w:lang w:eastAsia="ja-JP"/>
              </w:rPr>
              <w:t>Providing forwarding information to the source gNB-CU-UP.</w:t>
            </w:r>
          </w:p>
        </w:tc>
        <w:tc>
          <w:tcPr>
            <w:tcW w:w="1134" w:type="dxa"/>
            <w:tcBorders>
              <w:top w:val="single" w:sz="4" w:space="0" w:color="auto"/>
              <w:left w:val="single" w:sz="4" w:space="0" w:color="auto"/>
              <w:bottom w:val="single" w:sz="4" w:space="0" w:color="auto"/>
              <w:right w:val="single" w:sz="4" w:space="0" w:color="auto"/>
            </w:tcBorders>
          </w:tcPr>
          <w:p w14:paraId="1C35BD5C"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4AE3110" w14:textId="77777777" w:rsidR="00C25095" w:rsidRPr="00D629EF" w:rsidRDefault="00C25095" w:rsidP="00C25095">
            <w:pPr>
              <w:pStyle w:val="TAC"/>
              <w:rPr>
                <w:lang w:eastAsia="ja-JP"/>
              </w:rPr>
            </w:pPr>
            <w:r w:rsidRPr="00D629EF">
              <w:rPr>
                <w:lang w:eastAsia="ja-JP"/>
              </w:rPr>
              <w:t>-</w:t>
            </w:r>
          </w:p>
        </w:tc>
      </w:tr>
      <w:tr w:rsidR="00C25095" w:rsidRPr="00D629EF" w14:paraId="018A22EB"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5820BE2B" w14:textId="77777777" w:rsidR="00C25095" w:rsidRPr="00D629EF" w:rsidRDefault="00C25095" w:rsidP="00C25095">
            <w:pPr>
              <w:keepNext/>
              <w:keepLines/>
              <w:spacing w:after="0"/>
              <w:ind w:leftChars="202" w:left="404"/>
              <w:rPr>
                <w:rFonts w:ascii="Arial" w:hAnsi="Arial" w:cs="Arial"/>
                <w:bCs/>
                <w:noProof/>
                <w:sz w:val="18"/>
                <w:szCs w:val="18"/>
              </w:rPr>
            </w:pPr>
            <w:r w:rsidRPr="00D629EF">
              <w:rPr>
                <w:rFonts w:ascii="Arial" w:hAnsi="Arial" w:cs="Arial"/>
                <w:bCs/>
                <w:noProof/>
                <w:sz w:val="18"/>
                <w:szCs w:val="18"/>
              </w:rPr>
              <w:t>&gt;&gt;&gt;PDCP SN Status Request</w:t>
            </w:r>
          </w:p>
        </w:tc>
        <w:tc>
          <w:tcPr>
            <w:tcW w:w="1133" w:type="dxa"/>
            <w:tcBorders>
              <w:top w:val="single" w:sz="4" w:space="0" w:color="auto"/>
              <w:left w:val="single" w:sz="4" w:space="0" w:color="auto"/>
              <w:bottom w:val="single" w:sz="4" w:space="0" w:color="auto"/>
              <w:right w:val="single" w:sz="4" w:space="0" w:color="auto"/>
            </w:tcBorders>
            <w:hideMark/>
          </w:tcPr>
          <w:p w14:paraId="7B2C574D"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F1E2373"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7242E3FE" w14:textId="77777777" w:rsidR="00C25095" w:rsidRPr="00D629EF" w:rsidRDefault="00C25095" w:rsidP="00C25095">
            <w:pPr>
              <w:pStyle w:val="TAL"/>
              <w:rPr>
                <w:noProof/>
                <w:lang w:eastAsia="ja-JP"/>
              </w:rPr>
            </w:pPr>
            <w:r w:rsidRPr="00D629EF">
              <w:rPr>
                <w:noProof/>
                <w:lang w:eastAsia="ja-JP"/>
              </w:rPr>
              <w:t>ENUMERATED (requested, …)</w:t>
            </w:r>
          </w:p>
        </w:tc>
        <w:tc>
          <w:tcPr>
            <w:tcW w:w="1701" w:type="dxa"/>
            <w:tcBorders>
              <w:top w:val="single" w:sz="4" w:space="0" w:color="auto"/>
              <w:left w:val="single" w:sz="4" w:space="0" w:color="auto"/>
              <w:bottom w:val="single" w:sz="4" w:space="0" w:color="auto"/>
              <w:right w:val="single" w:sz="4" w:space="0" w:color="auto"/>
            </w:tcBorders>
            <w:hideMark/>
          </w:tcPr>
          <w:p w14:paraId="0B3172CD" w14:textId="77777777" w:rsidR="00C25095" w:rsidRPr="00D629EF" w:rsidRDefault="00C25095" w:rsidP="00C25095">
            <w:pPr>
              <w:pStyle w:val="TAL"/>
              <w:rPr>
                <w:lang w:eastAsia="ja-JP"/>
              </w:rPr>
            </w:pPr>
            <w:r w:rsidRPr="00D629EF">
              <w:rPr>
                <w:lang w:eastAsia="ja-JP"/>
              </w:rPr>
              <w:t>The gNB-CU-CP requests the gNB-CU-UP to provide the PDCP SN Status in the response message.</w:t>
            </w:r>
          </w:p>
        </w:tc>
        <w:tc>
          <w:tcPr>
            <w:tcW w:w="1134" w:type="dxa"/>
            <w:tcBorders>
              <w:top w:val="single" w:sz="4" w:space="0" w:color="auto"/>
              <w:left w:val="single" w:sz="4" w:space="0" w:color="auto"/>
              <w:bottom w:val="single" w:sz="4" w:space="0" w:color="auto"/>
              <w:right w:val="single" w:sz="4" w:space="0" w:color="auto"/>
            </w:tcBorders>
          </w:tcPr>
          <w:p w14:paraId="030DC8C4"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2DBB3B6" w14:textId="77777777" w:rsidR="00C25095" w:rsidRPr="00D629EF" w:rsidRDefault="00C25095" w:rsidP="00C25095">
            <w:pPr>
              <w:pStyle w:val="TAC"/>
              <w:rPr>
                <w:lang w:eastAsia="ja-JP"/>
              </w:rPr>
            </w:pPr>
            <w:r w:rsidRPr="00D629EF">
              <w:rPr>
                <w:lang w:eastAsia="ja-JP"/>
              </w:rPr>
              <w:t>-</w:t>
            </w:r>
          </w:p>
        </w:tc>
      </w:tr>
      <w:tr w:rsidR="00C25095" w:rsidRPr="00D629EF" w14:paraId="3824290F"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2B6A34AA"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bCs/>
                <w:noProof/>
                <w:sz w:val="18"/>
                <w:szCs w:val="18"/>
              </w:rPr>
              <w:t>&gt;&gt;&gt;PDCP SN Status Information</w:t>
            </w:r>
          </w:p>
        </w:tc>
        <w:tc>
          <w:tcPr>
            <w:tcW w:w="1133" w:type="dxa"/>
            <w:tcBorders>
              <w:top w:val="single" w:sz="4" w:space="0" w:color="auto"/>
              <w:left w:val="single" w:sz="4" w:space="0" w:color="auto"/>
              <w:bottom w:val="single" w:sz="4" w:space="0" w:color="auto"/>
              <w:right w:val="single" w:sz="4" w:space="0" w:color="auto"/>
            </w:tcBorders>
            <w:hideMark/>
          </w:tcPr>
          <w:p w14:paraId="24732671"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096835E"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593AAC30" w14:textId="77777777" w:rsidR="00C25095" w:rsidRPr="00D629EF" w:rsidRDefault="00C25095" w:rsidP="00C25095">
            <w:pPr>
              <w:pStyle w:val="TAL"/>
              <w:rPr>
                <w:noProof/>
                <w:lang w:eastAsia="ja-JP"/>
              </w:rPr>
            </w:pPr>
            <w:r w:rsidRPr="00D629EF">
              <w:rPr>
                <w:noProof/>
                <w:lang w:eastAsia="ja-JP"/>
              </w:rPr>
              <w:t>9.3.1.58</w:t>
            </w:r>
          </w:p>
        </w:tc>
        <w:tc>
          <w:tcPr>
            <w:tcW w:w="1701" w:type="dxa"/>
            <w:tcBorders>
              <w:top w:val="single" w:sz="4" w:space="0" w:color="auto"/>
              <w:left w:val="single" w:sz="4" w:space="0" w:color="auto"/>
              <w:bottom w:val="single" w:sz="4" w:space="0" w:color="auto"/>
              <w:right w:val="single" w:sz="4" w:space="0" w:color="auto"/>
            </w:tcBorders>
            <w:hideMark/>
          </w:tcPr>
          <w:p w14:paraId="3AEC9969" w14:textId="77777777" w:rsidR="00C25095" w:rsidRPr="00D629EF" w:rsidRDefault="00C25095" w:rsidP="00C25095">
            <w:pPr>
              <w:pStyle w:val="TAL"/>
              <w:rPr>
                <w:lang w:eastAsia="ja-JP"/>
              </w:rPr>
            </w:pPr>
            <w:r w:rsidRPr="00D629EF">
              <w:rPr>
                <w:lang w:eastAsia="ja-JP"/>
              </w:rPr>
              <w:t>Provides the PDCP SN Status to the target gNB-CU-UP.</w:t>
            </w:r>
          </w:p>
        </w:tc>
        <w:tc>
          <w:tcPr>
            <w:tcW w:w="1134" w:type="dxa"/>
            <w:tcBorders>
              <w:top w:val="single" w:sz="4" w:space="0" w:color="auto"/>
              <w:left w:val="single" w:sz="4" w:space="0" w:color="auto"/>
              <w:bottom w:val="single" w:sz="4" w:space="0" w:color="auto"/>
              <w:right w:val="single" w:sz="4" w:space="0" w:color="auto"/>
            </w:tcBorders>
          </w:tcPr>
          <w:p w14:paraId="21C6212C"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8F34829" w14:textId="77777777" w:rsidR="00C25095" w:rsidRPr="00D629EF" w:rsidRDefault="00C25095" w:rsidP="00C25095">
            <w:pPr>
              <w:pStyle w:val="TAC"/>
              <w:rPr>
                <w:lang w:eastAsia="ja-JP"/>
              </w:rPr>
            </w:pPr>
            <w:r w:rsidRPr="00D629EF">
              <w:rPr>
                <w:lang w:eastAsia="ja-JP"/>
              </w:rPr>
              <w:t>-</w:t>
            </w:r>
          </w:p>
        </w:tc>
      </w:tr>
      <w:tr w:rsidR="00C25095" w:rsidRPr="00D629EF" w14:paraId="7976A135"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5E47E7F5"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sz w:val="18"/>
                <w:szCs w:val="18"/>
              </w:rPr>
              <w:t>&gt;&gt;&gt;DL UP Parameters</w:t>
            </w:r>
          </w:p>
        </w:tc>
        <w:tc>
          <w:tcPr>
            <w:tcW w:w="1133" w:type="dxa"/>
            <w:tcBorders>
              <w:top w:val="single" w:sz="4" w:space="0" w:color="auto"/>
              <w:left w:val="single" w:sz="4" w:space="0" w:color="auto"/>
              <w:bottom w:val="single" w:sz="4" w:space="0" w:color="auto"/>
              <w:right w:val="single" w:sz="4" w:space="0" w:color="auto"/>
            </w:tcBorders>
            <w:hideMark/>
          </w:tcPr>
          <w:p w14:paraId="079A9519" w14:textId="77777777" w:rsidR="00C25095" w:rsidRPr="00D629EF" w:rsidRDefault="00C25095" w:rsidP="00C25095">
            <w:pPr>
              <w:pStyle w:val="TAL"/>
              <w:rPr>
                <w:lang w:eastAsia="ja-JP"/>
              </w:rPr>
            </w:pPr>
            <w:r w:rsidRPr="00D629EF">
              <w:t>O</w:t>
            </w:r>
          </w:p>
        </w:tc>
        <w:tc>
          <w:tcPr>
            <w:tcW w:w="1275" w:type="dxa"/>
            <w:tcBorders>
              <w:top w:val="single" w:sz="4" w:space="0" w:color="auto"/>
              <w:left w:val="single" w:sz="4" w:space="0" w:color="auto"/>
              <w:bottom w:val="single" w:sz="4" w:space="0" w:color="auto"/>
              <w:right w:val="single" w:sz="4" w:space="0" w:color="auto"/>
            </w:tcBorders>
          </w:tcPr>
          <w:p w14:paraId="5056938F"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467A6A0" w14:textId="77777777" w:rsidR="00C25095" w:rsidRPr="00D629EF" w:rsidRDefault="00C25095" w:rsidP="00C25095">
            <w:pPr>
              <w:pStyle w:val="TAL"/>
              <w:rPr>
                <w:noProof/>
              </w:rPr>
            </w:pPr>
            <w:r w:rsidRPr="00D629EF">
              <w:rPr>
                <w:noProof/>
              </w:rPr>
              <w:t xml:space="preserve">UP Parameters </w:t>
            </w:r>
          </w:p>
          <w:p w14:paraId="376FFB27" w14:textId="77777777" w:rsidR="00C25095" w:rsidRPr="00D629EF" w:rsidRDefault="00C25095" w:rsidP="00C25095">
            <w:pPr>
              <w:pStyle w:val="TAL"/>
              <w:rPr>
                <w:noProof/>
                <w:lang w:eastAsia="ja-JP"/>
              </w:rPr>
            </w:pPr>
            <w:r w:rsidRPr="00D629EF">
              <w:rPr>
                <w:noProof/>
              </w:rPr>
              <w:t>9.3.1.13</w:t>
            </w:r>
          </w:p>
        </w:tc>
        <w:tc>
          <w:tcPr>
            <w:tcW w:w="1701" w:type="dxa"/>
            <w:tcBorders>
              <w:top w:val="single" w:sz="4" w:space="0" w:color="auto"/>
              <w:left w:val="single" w:sz="4" w:space="0" w:color="auto"/>
              <w:bottom w:val="single" w:sz="4" w:space="0" w:color="auto"/>
              <w:right w:val="single" w:sz="4" w:space="0" w:color="auto"/>
            </w:tcBorders>
          </w:tcPr>
          <w:p w14:paraId="5E02D564"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DC14F72"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C119464" w14:textId="77777777" w:rsidR="00C25095" w:rsidRPr="00D629EF" w:rsidRDefault="00C25095" w:rsidP="00C25095">
            <w:pPr>
              <w:pStyle w:val="TAC"/>
              <w:rPr>
                <w:lang w:eastAsia="ja-JP"/>
              </w:rPr>
            </w:pPr>
            <w:r w:rsidRPr="00D629EF">
              <w:rPr>
                <w:lang w:eastAsia="ja-JP"/>
              </w:rPr>
              <w:t>-</w:t>
            </w:r>
          </w:p>
        </w:tc>
      </w:tr>
      <w:tr w:rsidR="00C25095" w:rsidRPr="00D629EF" w14:paraId="49CBCB15"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57136936"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sz w:val="18"/>
                <w:szCs w:val="18"/>
              </w:rPr>
              <w:t>&gt;&gt;&gt;Cell Group To Add</w:t>
            </w:r>
          </w:p>
        </w:tc>
        <w:tc>
          <w:tcPr>
            <w:tcW w:w="1133" w:type="dxa"/>
            <w:tcBorders>
              <w:top w:val="single" w:sz="4" w:space="0" w:color="auto"/>
              <w:left w:val="single" w:sz="4" w:space="0" w:color="auto"/>
              <w:bottom w:val="single" w:sz="4" w:space="0" w:color="auto"/>
              <w:right w:val="single" w:sz="4" w:space="0" w:color="auto"/>
            </w:tcBorders>
            <w:hideMark/>
          </w:tcPr>
          <w:p w14:paraId="1EB8194E" w14:textId="77777777" w:rsidR="00C25095" w:rsidRPr="00D629EF" w:rsidRDefault="00C25095" w:rsidP="00C25095">
            <w:pPr>
              <w:pStyle w:val="TAL"/>
              <w:rPr>
                <w:lang w:eastAsia="ja-JP"/>
              </w:rPr>
            </w:pPr>
            <w:r w:rsidRPr="00D629EF">
              <w:t>O</w:t>
            </w:r>
          </w:p>
        </w:tc>
        <w:tc>
          <w:tcPr>
            <w:tcW w:w="1275" w:type="dxa"/>
            <w:tcBorders>
              <w:top w:val="single" w:sz="4" w:space="0" w:color="auto"/>
              <w:left w:val="single" w:sz="4" w:space="0" w:color="auto"/>
              <w:bottom w:val="single" w:sz="4" w:space="0" w:color="auto"/>
              <w:right w:val="single" w:sz="4" w:space="0" w:color="auto"/>
            </w:tcBorders>
          </w:tcPr>
          <w:p w14:paraId="17AF9344"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45B14795" w14:textId="77777777" w:rsidR="00C25095" w:rsidRPr="00D629EF" w:rsidRDefault="00C25095" w:rsidP="00C25095">
            <w:pPr>
              <w:pStyle w:val="TAL"/>
              <w:rPr>
                <w:noProof/>
              </w:rPr>
            </w:pPr>
            <w:r w:rsidRPr="00D629EF">
              <w:rPr>
                <w:noProof/>
                <w:lang w:eastAsia="ja-JP"/>
              </w:rPr>
              <w:t xml:space="preserve">Cell Group Information </w:t>
            </w:r>
          </w:p>
          <w:p w14:paraId="3D13FB97" w14:textId="77777777" w:rsidR="00C25095" w:rsidRPr="00D629EF" w:rsidRDefault="00C25095" w:rsidP="00C25095">
            <w:pPr>
              <w:pStyle w:val="TAL"/>
              <w:rPr>
                <w:noProof/>
                <w:lang w:eastAsia="ja-JP"/>
              </w:rPr>
            </w:pPr>
            <w:r w:rsidRPr="00D629EF">
              <w:rPr>
                <w:noProof/>
              </w:rPr>
              <w:t>9.3.1.11</w:t>
            </w:r>
          </w:p>
        </w:tc>
        <w:tc>
          <w:tcPr>
            <w:tcW w:w="1701" w:type="dxa"/>
            <w:tcBorders>
              <w:top w:val="single" w:sz="4" w:space="0" w:color="auto"/>
              <w:left w:val="single" w:sz="4" w:space="0" w:color="auto"/>
              <w:bottom w:val="single" w:sz="4" w:space="0" w:color="auto"/>
              <w:right w:val="single" w:sz="4" w:space="0" w:color="auto"/>
            </w:tcBorders>
          </w:tcPr>
          <w:p w14:paraId="42A7AF3D"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5FA99C4"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9E9CF8A" w14:textId="77777777" w:rsidR="00C25095" w:rsidRPr="00D629EF" w:rsidRDefault="00C25095" w:rsidP="00C25095">
            <w:pPr>
              <w:pStyle w:val="TAC"/>
              <w:rPr>
                <w:lang w:eastAsia="ja-JP"/>
              </w:rPr>
            </w:pPr>
            <w:r w:rsidRPr="00D629EF">
              <w:rPr>
                <w:lang w:eastAsia="ja-JP"/>
              </w:rPr>
              <w:t>-</w:t>
            </w:r>
          </w:p>
        </w:tc>
      </w:tr>
      <w:tr w:rsidR="00C25095" w:rsidRPr="00D629EF" w14:paraId="0CE9E136"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2A3AB853"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&gt;&gt;&gt;Cell Group To Modify </w:t>
            </w:r>
          </w:p>
        </w:tc>
        <w:tc>
          <w:tcPr>
            <w:tcW w:w="1133" w:type="dxa"/>
            <w:tcBorders>
              <w:top w:val="single" w:sz="4" w:space="0" w:color="auto"/>
              <w:left w:val="single" w:sz="4" w:space="0" w:color="auto"/>
              <w:bottom w:val="single" w:sz="4" w:space="0" w:color="auto"/>
              <w:right w:val="single" w:sz="4" w:space="0" w:color="auto"/>
            </w:tcBorders>
            <w:hideMark/>
          </w:tcPr>
          <w:p w14:paraId="29BE1DDF" w14:textId="77777777" w:rsidR="00C25095" w:rsidRPr="00D629EF" w:rsidRDefault="00C25095" w:rsidP="00C25095">
            <w:pPr>
              <w:pStyle w:val="TAL"/>
              <w:rPr>
                <w:lang w:eastAsia="ja-JP"/>
              </w:rPr>
            </w:pPr>
            <w:r w:rsidRPr="00D629EF">
              <w:t>O</w:t>
            </w:r>
          </w:p>
        </w:tc>
        <w:tc>
          <w:tcPr>
            <w:tcW w:w="1275" w:type="dxa"/>
            <w:tcBorders>
              <w:top w:val="single" w:sz="4" w:space="0" w:color="auto"/>
              <w:left w:val="single" w:sz="4" w:space="0" w:color="auto"/>
              <w:bottom w:val="single" w:sz="4" w:space="0" w:color="auto"/>
              <w:right w:val="single" w:sz="4" w:space="0" w:color="auto"/>
            </w:tcBorders>
          </w:tcPr>
          <w:p w14:paraId="7D8CC60E"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1C970352" w14:textId="77777777" w:rsidR="00C25095" w:rsidRPr="00D629EF" w:rsidRDefault="00C25095" w:rsidP="00C25095">
            <w:pPr>
              <w:pStyle w:val="TAL"/>
              <w:rPr>
                <w:noProof/>
              </w:rPr>
            </w:pPr>
            <w:r w:rsidRPr="00D629EF">
              <w:rPr>
                <w:noProof/>
                <w:lang w:eastAsia="ja-JP"/>
              </w:rPr>
              <w:t xml:space="preserve">Cell Group Information </w:t>
            </w:r>
          </w:p>
          <w:p w14:paraId="68671A8E" w14:textId="77777777" w:rsidR="00C25095" w:rsidRPr="00D629EF" w:rsidRDefault="00C25095" w:rsidP="00C25095">
            <w:pPr>
              <w:pStyle w:val="TAL"/>
              <w:rPr>
                <w:noProof/>
                <w:lang w:eastAsia="ja-JP"/>
              </w:rPr>
            </w:pPr>
            <w:r w:rsidRPr="00D629EF">
              <w:rPr>
                <w:noProof/>
              </w:rPr>
              <w:t>9.3.1.11</w:t>
            </w:r>
          </w:p>
        </w:tc>
        <w:tc>
          <w:tcPr>
            <w:tcW w:w="1701" w:type="dxa"/>
            <w:tcBorders>
              <w:top w:val="single" w:sz="4" w:space="0" w:color="auto"/>
              <w:left w:val="single" w:sz="4" w:space="0" w:color="auto"/>
              <w:bottom w:val="single" w:sz="4" w:space="0" w:color="auto"/>
              <w:right w:val="single" w:sz="4" w:space="0" w:color="auto"/>
            </w:tcBorders>
          </w:tcPr>
          <w:p w14:paraId="5672BB83"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A906915"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11C11F5" w14:textId="77777777" w:rsidR="00C25095" w:rsidRPr="00D629EF" w:rsidRDefault="00C25095" w:rsidP="00C25095">
            <w:pPr>
              <w:pStyle w:val="TAC"/>
              <w:rPr>
                <w:lang w:eastAsia="ja-JP"/>
              </w:rPr>
            </w:pPr>
            <w:r w:rsidRPr="00D629EF">
              <w:rPr>
                <w:lang w:eastAsia="ja-JP"/>
              </w:rPr>
              <w:t>-</w:t>
            </w:r>
          </w:p>
        </w:tc>
      </w:tr>
      <w:tr w:rsidR="00C25095" w:rsidRPr="00D629EF" w14:paraId="0481479E"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03719C1A"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&gt;&gt;&gt;Cell Group To Remove </w:t>
            </w:r>
          </w:p>
        </w:tc>
        <w:tc>
          <w:tcPr>
            <w:tcW w:w="1133" w:type="dxa"/>
            <w:tcBorders>
              <w:top w:val="single" w:sz="4" w:space="0" w:color="auto"/>
              <w:left w:val="single" w:sz="4" w:space="0" w:color="auto"/>
              <w:bottom w:val="single" w:sz="4" w:space="0" w:color="auto"/>
              <w:right w:val="single" w:sz="4" w:space="0" w:color="auto"/>
            </w:tcBorders>
            <w:hideMark/>
          </w:tcPr>
          <w:p w14:paraId="387E4FDD" w14:textId="77777777" w:rsidR="00C25095" w:rsidRPr="00D629EF" w:rsidRDefault="00C25095" w:rsidP="00C25095">
            <w:pPr>
              <w:pStyle w:val="TAL"/>
              <w:rPr>
                <w:lang w:eastAsia="ja-JP"/>
              </w:rPr>
            </w:pPr>
            <w:r w:rsidRPr="00D629EF">
              <w:t>O</w:t>
            </w:r>
          </w:p>
        </w:tc>
        <w:tc>
          <w:tcPr>
            <w:tcW w:w="1275" w:type="dxa"/>
            <w:tcBorders>
              <w:top w:val="single" w:sz="4" w:space="0" w:color="auto"/>
              <w:left w:val="single" w:sz="4" w:space="0" w:color="auto"/>
              <w:bottom w:val="single" w:sz="4" w:space="0" w:color="auto"/>
              <w:right w:val="single" w:sz="4" w:space="0" w:color="auto"/>
            </w:tcBorders>
          </w:tcPr>
          <w:p w14:paraId="60CA9086"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56174A35" w14:textId="77777777" w:rsidR="00C25095" w:rsidRPr="00D629EF" w:rsidRDefault="00C25095" w:rsidP="00C25095">
            <w:pPr>
              <w:pStyle w:val="TAL"/>
              <w:rPr>
                <w:noProof/>
              </w:rPr>
            </w:pPr>
            <w:r w:rsidRPr="00D629EF">
              <w:rPr>
                <w:noProof/>
                <w:lang w:eastAsia="ja-JP"/>
              </w:rPr>
              <w:t xml:space="preserve">Cell Group Information </w:t>
            </w:r>
          </w:p>
          <w:p w14:paraId="5686B1D0" w14:textId="77777777" w:rsidR="00C25095" w:rsidRPr="00D629EF" w:rsidRDefault="00C25095" w:rsidP="00C25095">
            <w:pPr>
              <w:pStyle w:val="TAL"/>
              <w:rPr>
                <w:noProof/>
                <w:lang w:eastAsia="ja-JP"/>
              </w:rPr>
            </w:pPr>
            <w:r w:rsidRPr="00D629EF">
              <w:t>9.3.1.11</w:t>
            </w:r>
          </w:p>
        </w:tc>
        <w:tc>
          <w:tcPr>
            <w:tcW w:w="1701" w:type="dxa"/>
            <w:tcBorders>
              <w:top w:val="single" w:sz="4" w:space="0" w:color="auto"/>
              <w:left w:val="single" w:sz="4" w:space="0" w:color="auto"/>
              <w:bottom w:val="single" w:sz="4" w:space="0" w:color="auto"/>
              <w:right w:val="single" w:sz="4" w:space="0" w:color="auto"/>
            </w:tcBorders>
          </w:tcPr>
          <w:p w14:paraId="08605B3F"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3993BD4"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89919D8" w14:textId="77777777" w:rsidR="00C25095" w:rsidRPr="00D629EF" w:rsidRDefault="00C25095" w:rsidP="00C25095">
            <w:pPr>
              <w:pStyle w:val="TAC"/>
              <w:rPr>
                <w:lang w:eastAsia="ja-JP"/>
              </w:rPr>
            </w:pPr>
            <w:r w:rsidRPr="00D629EF">
              <w:rPr>
                <w:lang w:eastAsia="ja-JP"/>
              </w:rPr>
              <w:t>-</w:t>
            </w:r>
          </w:p>
        </w:tc>
      </w:tr>
      <w:tr w:rsidR="00C25095" w:rsidRPr="00D629EF" w14:paraId="61A10846"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6EA52B33"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&gt;&gt;&gt;Flow Mapping Information </w:t>
            </w:r>
          </w:p>
        </w:tc>
        <w:tc>
          <w:tcPr>
            <w:tcW w:w="1133" w:type="dxa"/>
            <w:tcBorders>
              <w:top w:val="single" w:sz="4" w:space="0" w:color="auto"/>
              <w:left w:val="single" w:sz="4" w:space="0" w:color="auto"/>
              <w:bottom w:val="single" w:sz="4" w:space="0" w:color="auto"/>
              <w:right w:val="single" w:sz="4" w:space="0" w:color="auto"/>
            </w:tcBorders>
            <w:hideMark/>
          </w:tcPr>
          <w:p w14:paraId="51772336" w14:textId="77777777" w:rsidR="00C25095" w:rsidRPr="00D629EF" w:rsidRDefault="00C25095" w:rsidP="00C25095">
            <w:pPr>
              <w:pStyle w:val="TAL"/>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28EA6CE"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15A22506" w14:textId="77777777" w:rsidR="00C25095" w:rsidRPr="00D629EF" w:rsidRDefault="00C25095" w:rsidP="00C25095">
            <w:pPr>
              <w:pStyle w:val="TAL"/>
              <w:rPr>
                <w:noProof/>
                <w:lang w:eastAsia="ja-JP"/>
              </w:rPr>
            </w:pPr>
            <w:r w:rsidRPr="00D629EF">
              <w:rPr>
                <w:noProof/>
                <w:lang w:eastAsia="ja-JP"/>
              </w:rPr>
              <w:t>QoS Flow QoS Parameters List</w:t>
            </w:r>
          </w:p>
          <w:p w14:paraId="08731825" w14:textId="77777777" w:rsidR="00C25095" w:rsidRPr="00D629EF" w:rsidRDefault="00C25095" w:rsidP="00C25095">
            <w:pPr>
              <w:pStyle w:val="TAL"/>
            </w:pPr>
            <w:r w:rsidRPr="00D629EF">
              <w:rPr>
                <w:noProof/>
                <w:lang w:eastAsia="ja-JP"/>
              </w:rPr>
              <w:t>9.3.1.25</w:t>
            </w:r>
          </w:p>
        </w:tc>
        <w:tc>
          <w:tcPr>
            <w:tcW w:w="1701" w:type="dxa"/>
            <w:tcBorders>
              <w:top w:val="single" w:sz="4" w:space="0" w:color="auto"/>
              <w:left w:val="single" w:sz="4" w:space="0" w:color="auto"/>
              <w:bottom w:val="single" w:sz="4" w:space="0" w:color="auto"/>
              <w:right w:val="single" w:sz="4" w:space="0" w:color="auto"/>
            </w:tcBorders>
            <w:hideMark/>
          </w:tcPr>
          <w:p w14:paraId="4272096D" w14:textId="77777777" w:rsidR="00C25095" w:rsidRPr="00D629EF" w:rsidRDefault="00C25095" w:rsidP="00C25095">
            <w:pPr>
              <w:pStyle w:val="TAL"/>
              <w:rPr>
                <w:lang w:eastAsia="ja-JP"/>
              </w:rPr>
            </w:pPr>
            <w:r w:rsidRPr="00D629EF">
              <w:rPr>
                <w:lang w:eastAsia="ja-JP"/>
              </w:rPr>
              <w:t xml:space="preserve">Overrides previous mapping information. </w:t>
            </w:r>
          </w:p>
        </w:tc>
        <w:tc>
          <w:tcPr>
            <w:tcW w:w="1134" w:type="dxa"/>
            <w:tcBorders>
              <w:top w:val="single" w:sz="4" w:space="0" w:color="auto"/>
              <w:left w:val="single" w:sz="4" w:space="0" w:color="auto"/>
              <w:bottom w:val="single" w:sz="4" w:space="0" w:color="auto"/>
              <w:right w:val="single" w:sz="4" w:space="0" w:color="auto"/>
            </w:tcBorders>
          </w:tcPr>
          <w:p w14:paraId="2BE0671A"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AE01561" w14:textId="77777777" w:rsidR="00C25095" w:rsidRPr="00D629EF" w:rsidRDefault="00C25095" w:rsidP="00C25095">
            <w:pPr>
              <w:pStyle w:val="TAC"/>
              <w:rPr>
                <w:lang w:eastAsia="ja-JP"/>
              </w:rPr>
            </w:pPr>
            <w:r w:rsidRPr="00D629EF">
              <w:rPr>
                <w:lang w:eastAsia="ja-JP"/>
              </w:rPr>
              <w:t>-</w:t>
            </w:r>
          </w:p>
        </w:tc>
      </w:tr>
      <w:tr w:rsidR="00C25095" w:rsidRPr="00D629EF" w14:paraId="3F9AAFDE" w14:textId="77777777" w:rsidTr="00FD5006">
        <w:tc>
          <w:tcPr>
            <w:tcW w:w="2352" w:type="dxa"/>
            <w:tcBorders>
              <w:top w:val="single" w:sz="4" w:space="0" w:color="auto"/>
              <w:left w:val="single" w:sz="4" w:space="0" w:color="auto"/>
              <w:bottom w:val="single" w:sz="4" w:space="0" w:color="auto"/>
              <w:right w:val="single" w:sz="4" w:space="0" w:color="auto"/>
            </w:tcBorders>
          </w:tcPr>
          <w:p w14:paraId="79C73DB1"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&gt;&gt;&gt;DRB Inactivity Timer</w:t>
            </w:r>
          </w:p>
        </w:tc>
        <w:tc>
          <w:tcPr>
            <w:tcW w:w="1133" w:type="dxa"/>
            <w:tcBorders>
              <w:top w:val="single" w:sz="4" w:space="0" w:color="auto"/>
              <w:left w:val="single" w:sz="4" w:space="0" w:color="auto"/>
              <w:bottom w:val="single" w:sz="4" w:space="0" w:color="auto"/>
              <w:right w:val="single" w:sz="4" w:space="0" w:color="auto"/>
            </w:tcBorders>
          </w:tcPr>
          <w:p w14:paraId="6B96AE74"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EAF7B6D"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7D1EABA2" w14:textId="77777777" w:rsidR="00C25095" w:rsidRPr="00D629EF" w:rsidRDefault="00C25095" w:rsidP="00C25095">
            <w:pPr>
              <w:pStyle w:val="TAL"/>
              <w:rPr>
                <w:noProof/>
                <w:lang w:eastAsia="ja-JP"/>
              </w:rPr>
            </w:pPr>
            <w:r w:rsidRPr="00D629EF">
              <w:rPr>
                <w:noProof/>
                <w:lang w:eastAsia="ja-JP"/>
              </w:rPr>
              <w:t xml:space="preserve">Inactivity Timer </w:t>
            </w:r>
          </w:p>
          <w:p w14:paraId="1CAB580B" w14:textId="77777777" w:rsidR="00C25095" w:rsidRPr="00D629EF" w:rsidRDefault="00C25095" w:rsidP="00C25095">
            <w:pPr>
              <w:pStyle w:val="TAL"/>
              <w:rPr>
                <w:noProof/>
                <w:lang w:eastAsia="ja-JP"/>
              </w:rPr>
            </w:pPr>
            <w:r w:rsidRPr="00D629EF">
              <w:rPr>
                <w:noProof/>
                <w:lang w:eastAsia="ja-JP"/>
              </w:rPr>
              <w:t>9.3.1.54</w:t>
            </w:r>
          </w:p>
        </w:tc>
        <w:tc>
          <w:tcPr>
            <w:tcW w:w="1701" w:type="dxa"/>
            <w:tcBorders>
              <w:top w:val="single" w:sz="4" w:space="0" w:color="auto"/>
              <w:left w:val="single" w:sz="4" w:space="0" w:color="auto"/>
              <w:bottom w:val="single" w:sz="4" w:space="0" w:color="auto"/>
              <w:right w:val="single" w:sz="4" w:space="0" w:color="auto"/>
            </w:tcBorders>
          </w:tcPr>
          <w:p w14:paraId="745D70F0" w14:textId="77777777" w:rsidR="00C25095" w:rsidRPr="00D629EF" w:rsidRDefault="00C25095" w:rsidP="00C25095">
            <w:pPr>
              <w:pStyle w:val="TAL"/>
              <w:rPr>
                <w:lang w:eastAsia="ja-JP"/>
              </w:rPr>
            </w:pPr>
            <w:r w:rsidRPr="00D629EF">
              <w:rPr>
                <w:lang w:eastAsia="ja-JP"/>
              </w:rPr>
              <w:t>Included if the Activity Notification Level is set to DRB.</w:t>
            </w:r>
          </w:p>
        </w:tc>
        <w:tc>
          <w:tcPr>
            <w:tcW w:w="1134" w:type="dxa"/>
            <w:tcBorders>
              <w:top w:val="single" w:sz="4" w:space="0" w:color="auto"/>
              <w:left w:val="single" w:sz="4" w:space="0" w:color="auto"/>
              <w:bottom w:val="single" w:sz="4" w:space="0" w:color="auto"/>
              <w:right w:val="single" w:sz="4" w:space="0" w:color="auto"/>
            </w:tcBorders>
          </w:tcPr>
          <w:p w14:paraId="3FC2AA50"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A0C941C" w14:textId="77777777" w:rsidR="00C25095" w:rsidRPr="00D629EF" w:rsidRDefault="00C25095" w:rsidP="00C25095">
            <w:pPr>
              <w:pStyle w:val="TAC"/>
              <w:rPr>
                <w:lang w:eastAsia="ja-JP"/>
              </w:rPr>
            </w:pPr>
            <w:r w:rsidRPr="00D629EF">
              <w:rPr>
                <w:lang w:eastAsia="ja-JP"/>
              </w:rPr>
              <w:t>-</w:t>
            </w:r>
          </w:p>
        </w:tc>
      </w:tr>
      <w:tr w:rsidR="00C25095" w:rsidRPr="00D629EF" w14:paraId="2E430631" w14:textId="77777777" w:rsidTr="00FD5006">
        <w:tc>
          <w:tcPr>
            <w:tcW w:w="2352" w:type="dxa"/>
            <w:tcBorders>
              <w:top w:val="single" w:sz="4" w:space="0" w:color="auto"/>
              <w:left w:val="single" w:sz="4" w:space="0" w:color="auto"/>
              <w:bottom w:val="single" w:sz="4" w:space="0" w:color="auto"/>
              <w:right w:val="single" w:sz="4" w:space="0" w:color="auto"/>
            </w:tcBorders>
          </w:tcPr>
          <w:p w14:paraId="2C59AC3E"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bCs/>
                <w:noProof/>
                <w:sz w:val="18"/>
                <w:szCs w:val="18"/>
              </w:rPr>
              <w:lastRenderedPageBreak/>
              <w:t>&gt;&gt;&gt;</w:t>
            </w:r>
            <w:r w:rsidRPr="00D629EF">
              <w:rPr>
                <w:rFonts w:ascii="Arial" w:hAnsi="Arial" w:cs="Arial"/>
                <w:noProof/>
                <w:sz w:val="18"/>
                <w:szCs w:val="18"/>
                <w:lang w:eastAsia="ja-JP"/>
              </w:rPr>
              <w:t>Old</w:t>
            </w:r>
            <w:r w:rsidRPr="00D629EF">
              <w:rPr>
                <w:rFonts w:ascii="Arial" w:hAnsi="Arial" w:cs="Arial"/>
                <w:sz w:val="18"/>
                <w:szCs w:val="18"/>
                <w:lang w:eastAsia="ja-JP"/>
              </w:rPr>
              <w:t xml:space="preserve"> QoS Flow List - UL End Marker expected</w:t>
            </w:r>
          </w:p>
        </w:tc>
        <w:tc>
          <w:tcPr>
            <w:tcW w:w="1133" w:type="dxa"/>
            <w:tcBorders>
              <w:top w:val="single" w:sz="4" w:space="0" w:color="auto"/>
              <w:left w:val="single" w:sz="4" w:space="0" w:color="auto"/>
              <w:bottom w:val="single" w:sz="4" w:space="0" w:color="auto"/>
              <w:right w:val="single" w:sz="4" w:space="0" w:color="auto"/>
            </w:tcBorders>
          </w:tcPr>
          <w:p w14:paraId="0731A323"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64C3CAD"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5C06CDA" w14:textId="77777777" w:rsidR="00C25095" w:rsidRPr="00D629EF" w:rsidRDefault="00C25095" w:rsidP="00C25095">
            <w:pPr>
              <w:pStyle w:val="TAL"/>
              <w:rPr>
                <w:noProof/>
                <w:lang w:eastAsia="ja-JP"/>
              </w:rPr>
            </w:pPr>
            <w:r w:rsidRPr="00D629EF">
              <w:rPr>
                <w:snapToGrid w:val="0"/>
                <w:lang w:eastAsia="ja-JP"/>
              </w:rPr>
              <w:t>QoS Flow List</w:t>
            </w:r>
            <w:r w:rsidRPr="00D629EF">
              <w:rPr>
                <w:snapToGrid w:val="0"/>
                <w:lang w:eastAsia="ja-JP"/>
              </w:rPr>
              <w:br/>
              <w:t>9.3.1.12</w:t>
            </w:r>
          </w:p>
        </w:tc>
        <w:tc>
          <w:tcPr>
            <w:tcW w:w="1701" w:type="dxa"/>
            <w:tcBorders>
              <w:top w:val="single" w:sz="4" w:space="0" w:color="auto"/>
              <w:left w:val="single" w:sz="4" w:space="0" w:color="auto"/>
              <w:bottom w:val="single" w:sz="4" w:space="0" w:color="auto"/>
              <w:right w:val="single" w:sz="4" w:space="0" w:color="auto"/>
            </w:tcBorders>
          </w:tcPr>
          <w:p w14:paraId="421C9CEB" w14:textId="77777777" w:rsidR="00C25095" w:rsidRPr="00D629EF" w:rsidRDefault="00C25095" w:rsidP="00C25095">
            <w:pPr>
              <w:pStyle w:val="TAL"/>
              <w:rPr>
                <w:lang w:eastAsia="ja-JP"/>
              </w:rPr>
            </w:pPr>
            <w:r w:rsidRPr="00D629EF">
              <w:rPr>
                <w:lang w:eastAsia="ja-JP"/>
              </w:rPr>
              <w:t>Indicates that the source NG-RAN node has initiated QoS flow re-mapping and has not yet received SDAP end markers, as described in TS 38.300 [8].</w:t>
            </w:r>
          </w:p>
          <w:p w14:paraId="5EBCC646"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B0F62A5" w14:textId="77777777" w:rsidR="00C25095" w:rsidRPr="00D629EF" w:rsidRDefault="00C25095" w:rsidP="00C25095">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848070A" w14:textId="77777777" w:rsidR="00C25095" w:rsidRPr="00D629EF" w:rsidRDefault="00C25095" w:rsidP="00C25095">
            <w:pPr>
              <w:pStyle w:val="TAC"/>
              <w:rPr>
                <w:lang w:eastAsia="ja-JP"/>
              </w:rPr>
            </w:pPr>
            <w:r w:rsidRPr="00D629EF">
              <w:rPr>
                <w:lang w:eastAsia="ja-JP"/>
              </w:rPr>
              <w:t>reject</w:t>
            </w:r>
          </w:p>
        </w:tc>
      </w:tr>
      <w:tr w:rsidR="00C25095" w:rsidRPr="00D629EF" w14:paraId="5F3F7D8C" w14:textId="77777777" w:rsidTr="00FD5006">
        <w:tc>
          <w:tcPr>
            <w:tcW w:w="2352" w:type="dxa"/>
            <w:tcBorders>
              <w:top w:val="single" w:sz="4" w:space="0" w:color="auto"/>
              <w:left w:val="single" w:sz="4" w:space="0" w:color="auto"/>
              <w:bottom w:val="single" w:sz="4" w:space="0" w:color="auto"/>
              <w:right w:val="single" w:sz="4" w:space="0" w:color="auto"/>
            </w:tcBorders>
          </w:tcPr>
          <w:p w14:paraId="5C514D6E" w14:textId="77777777" w:rsidR="00C25095" w:rsidRPr="00D629EF" w:rsidRDefault="00C25095" w:rsidP="00C25095">
            <w:pPr>
              <w:keepNext/>
              <w:keepLines/>
              <w:spacing w:after="0"/>
              <w:ind w:leftChars="202" w:left="404"/>
              <w:rPr>
                <w:rFonts w:ascii="Arial" w:hAnsi="Arial" w:cs="Arial"/>
                <w:bCs/>
                <w:noProof/>
                <w:sz w:val="18"/>
                <w:szCs w:val="18"/>
              </w:rPr>
            </w:pPr>
            <w:r w:rsidRPr="00D629EF">
              <w:rPr>
                <w:rFonts w:ascii="Arial" w:hAnsi="Arial" w:cs="Arial"/>
                <w:noProof/>
                <w:sz w:val="18"/>
                <w:szCs w:val="18"/>
                <w:lang w:eastAsia="ja-JP"/>
              </w:rPr>
              <w:t>&gt;&gt;&gt;DRB QoS</w:t>
            </w:r>
          </w:p>
        </w:tc>
        <w:tc>
          <w:tcPr>
            <w:tcW w:w="1133" w:type="dxa"/>
            <w:tcBorders>
              <w:top w:val="single" w:sz="4" w:space="0" w:color="auto"/>
              <w:left w:val="single" w:sz="4" w:space="0" w:color="auto"/>
              <w:bottom w:val="single" w:sz="4" w:space="0" w:color="auto"/>
              <w:right w:val="single" w:sz="4" w:space="0" w:color="auto"/>
            </w:tcBorders>
          </w:tcPr>
          <w:p w14:paraId="361467AD" w14:textId="77777777" w:rsidR="00C25095" w:rsidRPr="00D629EF" w:rsidRDefault="00C25095" w:rsidP="00C25095">
            <w:pPr>
              <w:pStyle w:val="TAL"/>
              <w:rPr>
                <w:lang w:eastAsia="ja-JP"/>
              </w:rPr>
            </w:pPr>
            <w:r w:rsidRPr="00D629EF">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47DA3535"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9381889" w14:textId="77777777" w:rsidR="00C25095" w:rsidRPr="00D629EF" w:rsidRDefault="00C25095" w:rsidP="00C25095">
            <w:pPr>
              <w:pStyle w:val="TAL"/>
              <w:rPr>
                <w:snapToGrid w:val="0"/>
                <w:lang w:eastAsia="ja-JP"/>
              </w:rPr>
            </w:pPr>
            <w:r w:rsidRPr="00D629EF">
              <w:rPr>
                <w:rFonts w:cs="Arial"/>
                <w:noProof/>
                <w:szCs w:val="18"/>
                <w:lang w:eastAsia="ja-JP"/>
              </w:rPr>
              <w:t>9.3.1.26</w:t>
            </w:r>
          </w:p>
        </w:tc>
        <w:tc>
          <w:tcPr>
            <w:tcW w:w="1701" w:type="dxa"/>
            <w:tcBorders>
              <w:top w:val="single" w:sz="4" w:space="0" w:color="auto"/>
              <w:left w:val="single" w:sz="4" w:space="0" w:color="auto"/>
              <w:bottom w:val="single" w:sz="4" w:space="0" w:color="auto"/>
              <w:right w:val="single" w:sz="4" w:space="0" w:color="auto"/>
            </w:tcBorders>
          </w:tcPr>
          <w:p w14:paraId="1811F0ED" w14:textId="77777777" w:rsidR="00C25095" w:rsidRPr="00D629EF" w:rsidRDefault="00C25095" w:rsidP="00C25095">
            <w:pPr>
              <w:pStyle w:val="TAL"/>
              <w:rPr>
                <w:lang w:eastAsia="ja-JP"/>
              </w:rPr>
            </w:pPr>
            <w:r w:rsidRPr="00D629EF">
              <w:rPr>
                <w:rFonts w:cs="Arial"/>
                <w:szCs w:val="18"/>
                <w:lang w:eastAsia="ja-JP"/>
              </w:rPr>
              <w:t>Indicates the DRB QoS when more than one QoS Flow is mapped to the DRB</w:t>
            </w:r>
          </w:p>
        </w:tc>
        <w:tc>
          <w:tcPr>
            <w:tcW w:w="1134" w:type="dxa"/>
            <w:tcBorders>
              <w:top w:val="single" w:sz="4" w:space="0" w:color="auto"/>
              <w:left w:val="single" w:sz="4" w:space="0" w:color="auto"/>
              <w:bottom w:val="single" w:sz="4" w:space="0" w:color="auto"/>
              <w:right w:val="single" w:sz="4" w:space="0" w:color="auto"/>
            </w:tcBorders>
          </w:tcPr>
          <w:p w14:paraId="03546D92" w14:textId="77777777" w:rsidR="00C25095" w:rsidRPr="00D629EF" w:rsidRDefault="00C25095" w:rsidP="00C25095">
            <w:pPr>
              <w:pStyle w:val="TAC"/>
              <w:rPr>
                <w:rFonts w:cs="Arial"/>
                <w:szCs w:val="18"/>
                <w:lang w:eastAsia="ja-JP"/>
              </w:rPr>
            </w:pPr>
            <w:r w:rsidRPr="00D629EF">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8FC39BA" w14:textId="77777777" w:rsidR="00C25095" w:rsidRPr="00D629EF" w:rsidRDefault="00C25095" w:rsidP="00C25095">
            <w:pPr>
              <w:pStyle w:val="TAC"/>
              <w:rPr>
                <w:rFonts w:cs="Arial"/>
                <w:szCs w:val="18"/>
                <w:lang w:eastAsia="ja-JP"/>
              </w:rPr>
            </w:pPr>
            <w:r w:rsidRPr="00D629EF">
              <w:rPr>
                <w:rFonts w:cs="Arial"/>
                <w:szCs w:val="18"/>
                <w:lang w:eastAsia="ja-JP"/>
              </w:rPr>
              <w:t>ignore</w:t>
            </w:r>
          </w:p>
        </w:tc>
      </w:tr>
      <w:tr w:rsidR="00C25095" w:rsidRPr="00D629EF" w14:paraId="1EF8E90E" w14:textId="77777777" w:rsidTr="00FD5006">
        <w:tc>
          <w:tcPr>
            <w:tcW w:w="2352" w:type="dxa"/>
            <w:tcBorders>
              <w:top w:val="single" w:sz="4" w:space="0" w:color="auto"/>
              <w:left w:val="single" w:sz="4" w:space="0" w:color="auto"/>
              <w:bottom w:val="single" w:sz="4" w:space="0" w:color="auto"/>
              <w:right w:val="single" w:sz="4" w:space="0" w:color="auto"/>
            </w:tcBorders>
          </w:tcPr>
          <w:p w14:paraId="21C040B3" w14:textId="77777777" w:rsidR="00C25095" w:rsidRPr="00D629EF" w:rsidRDefault="00C25095" w:rsidP="00C25095">
            <w:pPr>
              <w:keepNext/>
              <w:keepLines/>
              <w:spacing w:after="0"/>
              <w:ind w:leftChars="202" w:left="404"/>
              <w:rPr>
                <w:rFonts w:ascii="Arial" w:hAnsi="Arial" w:cs="Arial"/>
                <w:noProof/>
                <w:sz w:val="18"/>
                <w:szCs w:val="18"/>
                <w:lang w:eastAsia="ja-JP"/>
              </w:rPr>
            </w:pPr>
            <w:r>
              <w:rPr>
                <w:rFonts w:ascii="Arial" w:hAnsi="Arial" w:cs="Arial"/>
                <w:noProof/>
                <w:sz w:val="18"/>
                <w:szCs w:val="18"/>
                <w:lang w:eastAsia="ja-JP"/>
              </w:rPr>
              <w:t>&gt;&gt;&gt;Early Forwarding COUNT Request</w:t>
            </w:r>
          </w:p>
        </w:tc>
        <w:tc>
          <w:tcPr>
            <w:tcW w:w="1133" w:type="dxa"/>
            <w:tcBorders>
              <w:top w:val="single" w:sz="4" w:space="0" w:color="auto"/>
              <w:left w:val="single" w:sz="4" w:space="0" w:color="auto"/>
              <w:bottom w:val="single" w:sz="4" w:space="0" w:color="auto"/>
              <w:right w:val="single" w:sz="4" w:space="0" w:color="auto"/>
            </w:tcBorders>
          </w:tcPr>
          <w:p w14:paraId="677EC886" w14:textId="77777777" w:rsidR="00C25095" w:rsidRPr="00D629EF" w:rsidRDefault="00C25095" w:rsidP="00C25095">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5DFB10C"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7197D034" w14:textId="77777777" w:rsidR="00C25095" w:rsidRPr="00D629EF" w:rsidRDefault="00C25095" w:rsidP="00C25095">
            <w:pPr>
              <w:pStyle w:val="TAL"/>
              <w:rPr>
                <w:rFonts w:cs="Arial"/>
                <w:noProof/>
                <w:szCs w:val="18"/>
                <w:lang w:eastAsia="ja-JP"/>
              </w:rPr>
            </w:pPr>
            <w:r w:rsidRPr="00D629EF">
              <w:rPr>
                <w:noProof/>
                <w:lang w:eastAsia="ja-JP"/>
              </w:rPr>
              <w:t>ENUMERATED (</w:t>
            </w:r>
            <w:r>
              <w:rPr>
                <w:noProof/>
                <w:lang w:eastAsia="ja-JP"/>
              </w:rPr>
              <w:t>First DL count</w:t>
            </w:r>
            <w:r w:rsidRPr="00D629EF">
              <w:rPr>
                <w:noProof/>
                <w:lang w:eastAsia="ja-JP"/>
              </w:rPr>
              <w:t xml:space="preserve">, </w:t>
            </w:r>
            <w:r>
              <w:rPr>
                <w:noProof/>
                <w:lang w:eastAsia="ja-JP"/>
              </w:rPr>
              <w:t xml:space="preserve">DL discarding, </w:t>
            </w:r>
            <w:r w:rsidRPr="00D629EF">
              <w:rPr>
                <w:noProof/>
                <w:lang w:eastAsia="ja-JP"/>
              </w:rPr>
              <w:t>…)</w:t>
            </w:r>
          </w:p>
        </w:tc>
        <w:tc>
          <w:tcPr>
            <w:tcW w:w="1701" w:type="dxa"/>
            <w:tcBorders>
              <w:top w:val="single" w:sz="4" w:space="0" w:color="auto"/>
              <w:left w:val="single" w:sz="4" w:space="0" w:color="auto"/>
              <w:bottom w:val="single" w:sz="4" w:space="0" w:color="auto"/>
              <w:right w:val="single" w:sz="4" w:space="0" w:color="auto"/>
            </w:tcBorders>
          </w:tcPr>
          <w:p w14:paraId="681B5998" w14:textId="77777777" w:rsidR="00C25095" w:rsidRPr="00D629EF" w:rsidRDefault="00C25095" w:rsidP="00C25095">
            <w:pPr>
              <w:pStyle w:val="TAL"/>
              <w:rPr>
                <w:rFonts w:cs="Arial"/>
                <w:szCs w:val="18"/>
                <w:lang w:eastAsia="ja-JP"/>
              </w:rPr>
            </w:pPr>
            <w:r>
              <w:rPr>
                <w:lang w:eastAsia="ja-JP"/>
              </w:rPr>
              <w:t>R</w:t>
            </w:r>
            <w:r w:rsidRPr="00D629EF">
              <w:rPr>
                <w:lang w:eastAsia="ja-JP"/>
              </w:rPr>
              <w:t>equest</w:t>
            </w:r>
            <w:r>
              <w:rPr>
                <w:lang w:eastAsia="ja-JP"/>
              </w:rPr>
              <w:t>s early data forwarding information from the source gNB-CU-UP</w:t>
            </w:r>
          </w:p>
        </w:tc>
        <w:tc>
          <w:tcPr>
            <w:tcW w:w="1134" w:type="dxa"/>
            <w:tcBorders>
              <w:top w:val="single" w:sz="4" w:space="0" w:color="auto"/>
              <w:left w:val="single" w:sz="4" w:space="0" w:color="auto"/>
              <w:bottom w:val="single" w:sz="4" w:space="0" w:color="auto"/>
              <w:right w:val="single" w:sz="4" w:space="0" w:color="auto"/>
            </w:tcBorders>
          </w:tcPr>
          <w:p w14:paraId="7C48FC0C" w14:textId="77777777" w:rsidR="00C25095" w:rsidRPr="00D629EF" w:rsidRDefault="00C25095" w:rsidP="00C25095">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6FA64C7" w14:textId="77777777" w:rsidR="00C25095" w:rsidRPr="00D629EF" w:rsidRDefault="00C25095" w:rsidP="00C25095">
            <w:pPr>
              <w:pStyle w:val="TAC"/>
              <w:rPr>
                <w:rFonts w:cs="Arial"/>
                <w:szCs w:val="18"/>
                <w:lang w:eastAsia="ja-JP"/>
              </w:rPr>
            </w:pPr>
            <w:r>
              <w:rPr>
                <w:rFonts w:cs="Arial"/>
                <w:szCs w:val="18"/>
                <w:lang w:eastAsia="ja-JP"/>
              </w:rPr>
              <w:t>reject</w:t>
            </w:r>
          </w:p>
        </w:tc>
      </w:tr>
      <w:tr w:rsidR="00C25095" w:rsidRPr="00D629EF" w14:paraId="5ACE1013" w14:textId="77777777" w:rsidTr="00FD5006">
        <w:tc>
          <w:tcPr>
            <w:tcW w:w="2352" w:type="dxa"/>
            <w:tcBorders>
              <w:top w:val="single" w:sz="4" w:space="0" w:color="auto"/>
              <w:left w:val="single" w:sz="4" w:space="0" w:color="auto"/>
              <w:bottom w:val="single" w:sz="4" w:space="0" w:color="auto"/>
              <w:right w:val="single" w:sz="4" w:space="0" w:color="auto"/>
            </w:tcBorders>
          </w:tcPr>
          <w:p w14:paraId="4E1191DB" w14:textId="77777777" w:rsidR="00C25095" w:rsidRDefault="00C25095" w:rsidP="00C25095">
            <w:pPr>
              <w:keepNext/>
              <w:keepLines/>
              <w:spacing w:after="0"/>
              <w:ind w:leftChars="202" w:left="404"/>
              <w:rPr>
                <w:rFonts w:ascii="Arial" w:hAnsi="Arial" w:cs="Arial"/>
                <w:noProof/>
                <w:sz w:val="18"/>
                <w:szCs w:val="18"/>
                <w:lang w:eastAsia="ja-JP"/>
              </w:rPr>
            </w:pPr>
            <w:r>
              <w:rPr>
                <w:rFonts w:ascii="Arial" w:hAnsi="Arial" w:cs="Arial"/>
                <w:noProof/>
                <w:sz w:val="18"/>
                <w:szCs w:val="18"/>
                <w:lang w:eastAsia="ja-JP"/>
              </w:rPr>
              <w:t>&gt;&gt;&gt;Early Forwarding COUNT Information</w:t>
            </w:r>
          </w:p>
        </w:tc>
        <w:tc>
          <w:tcPr>
            <w:tcW w:w="1133" w:type="dxa"/>
            <w:tcBorders>
              <w:top w:val="single" w:sz="4" w:space="0" w:color="auto"/>
              <w:left w:val="single" w:sz="4" w:space="0" w:color="auto"/>
              <w:bottom w:val="single" w:sz="4" w:space="0" w:color="auto"/>
              <w:right w:val="single" w:sz="4" w:space="0" w:color="auto"/>
            </w:tcBorders>
          </w:tcPr>
          <w:p w14:paraId="13155B3F" w14:textId="77777777" w:rsidR="00C25095" w:rsidRDefault="00C25095" w:rsidP="00C25095">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55A4DD0"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467FACE" w14:textId="77777777" w:rsidR="00C25095" w:rsidRPr="00D629EF" w:rsidRDefault="00C25095" w:rsidP="00C25095">
            <w:pPr>
              <w:pStyle w:val="TAL"/>
              <w:rPr>
                <w:noProof/>
                <w:lang w:eastAsia="ja-JP"/>
              </w:rPr>
            </w:pPr>
            <w:r>
              <w:rPr>
                <w:rFonts w:cs="Arial"/>
                <w:noProof/>
                <w:szCs w:val="18"/>
                <w:lang w:eastAsia="ja-JP"/>
              </w:rPr>
              <w:t>9.3.1.92</w:t>
            </w:r>
          </w:p>
        </w:tc>
        <w:tc>
          <w:tcPr>
            <w:tcW w:w="1701" w:type="dxa"/>
            <w:tcBorders>
              <w:top w:val="single" w:sz="4" w:space="0" w:color="auto"/>
              <w:left w:val="single" w:sz="4" w:space="0" w:color="auto"/>
              <w:bottom w:val="single" w:sz="4" w:space="0" w:color="auto"/>
              <w:right w:val="single" w:sz="4" w:space="0" w:color="auto"/>
            </w:tcBorders>
          </w:tcPr>
          <w:p w14:paraId="040D8D4D" w14:textId="77777777" w:rsidR="00C25095" w:rsidRDefault="00C25095" w:rsidP="00C25095">
            <w:pPr>
              <w:pStyle w:val="TAL"/>
              <w:rPr>
                <w:lang w:eastAsia="ja-JP"/>
              </w:rPr>
            </w:pPr>
            <w:r w:rsidRPr="00D629EF">
              <w:rPr>
                <w:lang w:eastAsia="ja-JP"/>
              </w:rPr>
              <w:t>Provides</w:t>
            </w:r>
            <w:r>
              <w:rPr>
                <w:lang w:eastAsia="ja-JP"/>
              </w:rPr>
              <w:t xml:space="preserve"> early data forwarding information</w:t>
            </w:r>
            <w:r>
              <w:rPr>
                <w:lang w:val="en-US" w:eastAsia="ja-JP"/>
              </w:rPr>
              <w:t xml:space="preserve"> </w:t>
            </w:r>
            <w:r w:rsidRPr="00D629EF">
              <w:rPr>
                <w:lang w:eastAsia="ja-JP"/>
              </w:rPr>
              <w:t>to the target gNB-CU-UP.</w:t>
            </w:r>
          </w:p>
        </w:tc>
        <w:tc>
          <w:tcPr>
            <w:tcW w:w="1134" w:type="dxa"/>
            <w:tcBorders>
              <w:top w:val="single" w:sz="4" w:space="0" w:color="auto"/>
              <w:left w:val="single" w:sz="4" w:space="0" w:color="auto"/>
              <w:bottom w:val="single" w:sz="4" w:space="0" w:color="auto"/>
              <w:right w:val="single" w:sz="4" w:space="0" w:color="auto"/>
            </w:tcBorders>
          </w:tcPr>
          <w:p w14:paraId="16F27BFF" w14:textId="77777777" w:rsidR="00C25095" w:rsidRDefault="00C25095" w:rsidP="00C25095">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F8BA1E0" w14:textId="77777777" w:rsidR="00C25095" w:rsidRDefault="00C25095" w:rsidP="00C25095">
            <w:pPr>
              <w:pStyle w:val="TAC"/>
              <w:rPr>
                <w:rFonts w:cs="Arial"/>
                <w:szCs w:val="18"/>
                <w:lang w:eastAsia="ja-JP"/>
              </w:rPr>
            </w:pPr>
            <w:r>
              <w:rPr>
                <w:rFonts w:cs="Arial"/>
                <w:szCs w:val="18"/>
                <w:lang w:eastAsia="ja-JP"/>
              </w:rPr>
              <w:t>reject</w:t>
            </w:r>
          </w:p>
        </w:tc>
      </w:tr>
      <w:tr w:rsidR="00C25095" w:rsidRPr="00D629EF" w14:paraId="15BA3020" w14:textId="77777777" w:rsidTr="00FD5006">
        <w:tc>
          <w:tcPr>
            <w:tcW w:w="2352" w:type="dxa"/>
            <w:tcBorders>
              <w:top w:val="single" w:sz="4" w:space="0" w:color="auto"/>
              <w:left w:val="single" w:sz="4" w:space="0" w:color="auto"/>
              <w:bottom w:val="single" w:sz="4" w:space="0" w:color="auto"/>
              <w:right w:val="single" w:sz="4" w:space="0" w:color="auto"/>
            </w:tcBorders>
          </w:tcPr>
          <w:p w14:paraId="2E4B92ED" w14:textId="77777777" w:rsidR="00C25095" w:rsidRDefault="00C25095" w:rsidP="00C25095">
            <w:pPr>
              <w:pStyle w:val="TAL"/>
              <w:ind w:leftChars="202" w:left="404"/>
              <w:rPr>
                <w:noProof/>
                <w:lang w:eastAsia="ja-JP"/>
              </w:rPr>
            </w:pPr>
            <w:r>
              <w:rPr>
                <w:noProof/>
                <w:lang w:eastAsia="en-GB"/>
              </w:rPr>
              <w:t>&gt;&gt;&gt;DAPS Request Information</w:t>
            </w:r>
          </w:p>
        </w:tc>
        <w:tc>
          <w:tcPr>
            <w:tcW w:w="1133" w:type="dxa"/>
            <w:tcBorders>
              <w:top w:val="single" w:sz="4" w:space="0" w:color="auto"/>
              <w:left w:val="single" w:sz="4" w:space="0" w:color="auto"/>
              <w:bottom w:val="single" w:sz="4" w:space="0" w:color="auto"/>
              <w:right w:val="single" w:sz="4" w:space="0" w:color="auto"/>
            </w:tcBorders>
          </w:tcPr>
          <w:p w14:paraId="245068C3" w14:textId="77777777" w:rsidR="00C25095" w:rsidRDefault="00C25095" w:rsidP="00C25095">
            <w:pPr>
              <w:pStyle w:val="TAL"/>
              <w:rPr>
                <w:rFonts w:cs="Arial"/>
                <w:szCs w:val="18"/>
                <w:lang w:eastAsia="ja-JP"/>
              </w:rPr>
            </w:pPr>
            <w:r>
              <w:rPr>
                <w:rFonts w:cs="Arial"/>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BCFD270"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2EC8E51C" w14:textId="77777777" w:rsidR="00C25095" w:rsidRDefault="00C25095" w:rsidP="00C25095">
            <w:pPr>
              <w:pStyle w:val="TAL"/>
              <w:rPr>
                <w:rFonts w:cs="Arial"/>
                <w:noProof/>
                <w:szCs w:val="18"/>
                <w:lang w:eastAsia="ja-JP"/>
              </w:rPr>
            </w:pPr>
            <w:r>
              <w:rPr>
                <w:rFonts w:cs="Arial"/>
                <w:noProof/>
                <w:szCs w:val="18"/>
                <w:lang w:eastAsia="ja-JP"/>
              </w:rPr>
              <w:t>9.3.1.</w:t>
            </w:r>
            <w:r>
              <w:rPr>
                <w:rFonts w:cs="Arial" w:hint="eastAsia"/>
                <w:noProof/>
                <w:szCs w:val="18"/>
                <w:lang w:eastAsia="zh-CN"/>
              </w:rPr>
              <w:t>91</w:t>
            </w:r>
          </w:p>
        </w:tc>
        <w:tc>
          <w:tcPr>
            <w:tcW w:w="1701" w:type="dxa"/>
            <w:tcBorders>
              <w:top w:val="single" w:sz="4" w:space="0" w:color="auto"/>
              <w:left w:val="single" w:sz="4" w:space="0" w:color="auto"/>
              <w:bottom w:val="single" w:sz="4" w:space="0" w:color="auto"/>
              <w:right w:val="single" w:sz="4" w:space="0" w:color="auto"/>
            </w:tcBorders>
          </w:tcPr>
          <w:p w14:paraId="6C0A3584" w14:textId="77777777" w:rsidR="00C25095" w:rsidRPr="00D629EF" w:rsidRDefault="00C25095" w:rsidP="00C25095">
            <w:pPr>
              <w:pStyle w:val="TAL"/>
              <w:rPr>
                <w:lang w:eastAsia="ja-JP"/>
              </w:rPr>
            </w:pPr>
            <w:r w:rsidRPr="008D2407">
              <w:rPr>
                <w:lang w:eastAsia="ja-JP"/>
              </w:rPr>
              <w:t>Used to request intra-gNB-CU-UP DAPS HO</w:t>
            </w:r>
          </w:p>
        </w:tc>
        <w:tc>
          <w:tcPr>
            <w:tcW w:w="1134" w:type="dxa"/>
            <w:tcBorders>
              <w:top w:val="single" w:sz="4" w:space="0" w:color="auto"/>
              <w:left w:val="single" w:sz="4" w:space="0" w:color="auto"/>
              <w:bottom w:val="single" w:sz="4" w:space="0" w:color="auto"/>
              <w:right w:val="single" w:sz="4" w:space="0" w:color="auto"/>
            </w:tcBorders>
          </w:tcPr>
          <w:p w14:paraId="5EB3FAB1" w14:textId="77777777" w:rsidR="00C25095" w:rsidRDefault="00C25095" w:rsidP="00C25095">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9A54E50" w14:textId="77777777" w:rsidR="00C25095" w:rsidRDefault="00C25095" w:rsidP="00C25095">
            <w:pPr>
              <w:pStyle w:val="TAC"/>
              <w:rPr>
                <w:rFonts w:cs="Arial"/>
                <w:szCs w:val="18"/>
                <w:lang w:eastAsia="ja-JP"/>
              </w:rPr>
            </w:pPr>
            <w:r>
              <w:rPr>
                <w:rFonts w:cs="Arial"/>
                <w:szCs w:val="18"/>
                <w:lang w:eastAsia="ja-JP"/>
              </w:rPr>
              <w:t>ignore</w:t>
            </w:r>
          </w:p>
        </w:tc>
      </w:tr>
      <w:tr w:rsidR="00C25095" w:rsidRPr="00D629EF" w14:paraId="5AED8302" w14:textId="77777777" w:rsidTr="00FD5006">
        <w:tc>
          <w:tcPr>
            <w:tcW w:w="2352" w:type="dxa"/>
            <w:tcBorders>
              <w:top w:val="single" w:sz="4" w:space="0" w:color="auto"/>
              <w:left w:val="single" w:sz="4" w:space="0" w:color="auto"/>
              <w:bottom w:val="single" w:sz="4" w:space="0" w:color="auto"/>
              <w:right w:val="single" w:sz="4" w:space="0" w:color="auto"/>
            </w:tcBorders>
          </w:tcPr>
          <w:p w14:paraId="22D50608" w14:textId="77777777" w:rsidR="00C25095" w:rsidRDefault="00C25095" w:rsidP="00C25095">
            <w:pPr>
              <w:pStyle w:val="TAL"/>
              <w:ind w:leftChars="202" w:left="404"/>
              <w:rPr>
                <w:noProof/>
                <w:lang w:eastAsia="en-GB"/>
              </w:rPr>
            </w:pPr>
            <w:r w:rsidRPr="00AA182D">
              <w:rPr>
                <w:noProof/>
                <w:lang w:eastAsia="en-GB"/>
              </w:rPr>
              <w:t>&gt;&gt;&gt;Early Data Forwarding Indicator</w:t>
            </w:r>
          </w:p>
        </w:tc>
        <w:tc>
          <w:tcPr>
            <w:tcW w:w="1133" w:type="dxa"/>
            <w:tcBorders>
              <w:top w:val="single" w:sz="4" w:space="0" w:color="auto"/>
              <w:left w:val="single" w:sz="4" w:space="0" w:color="auto"/>
              <w:bottom w:val="single" w:sz="4" w:space="0" w:color="auto"/>
              <w:right w:val="single" w:sz="4" w:space="0" w:color="auto"/>
            </w:tcBorders>
          </w:tcPr>
          <w:p w14:paraId="6155228B" w14:textId="77777777" w:rsidR="00C25095" w:rsidRDefault="00C25095" w:rsidP="00C25095">
            <w:pPr>
              <w:pStyle w:val="TAL"/>
              <w:rPr>
                <w:rFonts w:cs="Arial"/>
                <w:szCs w:val="18"/>
                <w:lang w:eastAsia="ja-JP"/>
              </w:rPr>
            </w:pPr>
            <w:r>
              <w:rPr>
                <w:rFonts w:cs="Arial" w:hint="eastAsia"/>
                <w:szCs w:val="18"/>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A1B0CD5"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AC81528" w14:textId="77777777" w:rsidR="00C25095" w:rsidRDefault="00C25095" w:rsidP="00C25095">
            <w:pPr>
              <w:pStyle w:val="TAL"/>
              <w:rPr>
                <w:rFonts w:cs="Arial"/>
                <w:noProof/>
                <w:szCs w:val="18"/>
                <w:lang w:eastAsia="ja-JP"/>
              </w:rPr>
            </w:pPr>
            <w:r w:rsidRPr="00AA182D">
              <w:rPr>
                <w:rFonts w:cs="Arial"/>
                <w:noProof/>
                <w:szCs w:val="18"/>
                <w:lang w:eastAsia="ja-JP"/>
              </w:rPr>
              <w:t>ENUMERATED (stop, …)</w:t>
            </w:r>
          </w:p>
        </w:tc>
        <w:tc>
          <w:tcPr>
            <w:tcW w:w="1701" w:type="dxa"/>
            <w:tcBorders>
              <w:top w:val="single" w:sz="4" w:space="0" w:color="auto"/>
              <w:left w:val="single" w:sz="4" w:space="0" w:color="auto"/>
              <w:bottom w:val="single" w:sz="4" w:space="0" w:color="auto"/>
              <w:right w:val="single" w:sz="4" w:space="0" w:color="auto"/>
            </w:tcBorders>
          </w:tcPr>
          <w:p w14:paraId="08E067D7" w14:textId="77777777" w:rsidR="00C25095" w:rsidRPr="008D2407"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3FC6173" w14:textId="77777777" w:rsidR="00C25095" w:rsidRDefault="00C25095" w:rsidP="00C25095">
            <w:pPr>
              <w:pStyle w:val="TAC"/>
              <w:rPr>
                <w:rFonts w:cs="Arial"/>
                <w:szCs w:val="18"/>
                <w:lang w:eastAsia="ja-JP"/>
              </w:rPr>
            </w:pPr>
            <w:r>
              <w:rPr>
                <w:rFonts w:cs="Arial"/>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433310D" w14:textId="77777777" w:rsidR="00C25095" w:rsidRDefault="00C25095" w:rsidP="00C25095">
            <w:pPr>
              <w:pStyle w:val="TAC"/>
              <w:rPr>
                <w:rFonts w:cs="Arial"/>
                <w:szCs w:val="18"/>
                <w:lang w:eastAsia="ja-JP"/>
              </w:rPr>
            </w:pPr>
            <w:r>
              <w:rPr>
                <w:rFonts w:cs="Arial"/>
                <w:szCs w:val="18"/>
                <w:lang w:eastAsia="ja-JP"/>
              </w:rPr>
              <w:t>ignore</w:t>
            </w:r>
          </w:p>
        </w:tc>
      </w:tr>
      <w:tr w:rsidR="00C25095" w:rsidRPr="00D629EF" w14:paraId="10805B6B" w14:textId="77777777" w:rsidTr="00FD5006">
        <w:trPr>
          <w:ins w:id="216" w:author="R3-222846" w:date="2022-03-04T11:53:00Z"/>
        </w:trPr>
        <w:tc>
          <w:tcPr>
            <w:tcW w:w="2352" w:type="dxa"/>
            <w:tcBorders>
              <w:top w:val="single" w:sz="4" w:space="0" w:color="auto"/>
              <w:left w:val="single" w:sz="4" w:space="0" w:color="auto"/>
              <w:bottom w:val="single" w:sz="4" w:space="0" w:color="auto"/>
              <w:right w:val="single" w:sz="4" w:space="0" w:color="auto"/>
            </w:tcBorders>
          </w:tcPr>
          <w:p w14:paraId="538C9B7F" w14:textId="77777777" w:rsidR="00C25095" w:rsidRPr="00D43CE6" w:rsidRDefault="00C25095" w:rsidP="00C25095">
            <w:pPr>
              <w:keepNext/>
              <w:keepLines/>
              <w:overflowPunct w:val="0"/>
              <w:autoSpaceDE w:val="0"/>
              <w:autoSpaceDN w:val="0"/>
              <w:adjustRightInd w:val="0"/>
              <w:spacing w:after="0"/>
              <w:ind w:leftChars="202" w:left="404"/>
              <w:textAlignment w:val="baseline"/>
              <w:rPr>
                <w:ins w:id="217" w:author="R3-222846" w:date="2022-03-04T11:53:00Z"/>
                <w:rFonts w:ascii="Arial" w:eastAsia="Times New Roman" w:hAnsi="Arial"/>
                <w:noProof/>
                <w:sz w:val="18"/>
                <w:lang w:eastAsia="en-GB"/>
              </w:rPr>
            </w:pPr>
            <w:ins w:id="218" w:author="R3-222846" w:date="2022-03-04T11:53:00Z">
              <w:r w:rsidRPr="00D43CE6">
                <w:rPr>
                  <w:rFonts w:ascii="Arial" w:eastAsia="Times New Roman" w:hAnsi="Arial" w:cs="Arial"/>
                  <w:noProof/>
                  <w:sz w:val="18"/>
                  <w:szCs w:val="18"/>
                  <w:lang w:eastAsia="ko-KR"/>
                </w:rPr>
                <w:t>&gt;&gt;&gt;SDT Indicator</w:t>
              </w:r>
              <w:r>
                <w:rPr>
                  <w:rFonts w:ascii="Arial" w:eastAsia="Times New Roman" w:hAnsi="Arial" w:cs="Arial"/>
                  <w:noProof/>
                  <w:sz w:val="18"/>
                  <w:szCs w:val="18"/>
                  <w:lang w:eastAsia="ko-KR"/>
                </w:rPr>
                <w:t xml:space="preserve"> Modify</w:t>
              </w:r>
            </w:ins>
          </w:p>
          <w:p w14:paraId="7E832868" w14:textId="77777777" w:rsidR="00C25095" w:rsidRPr="00AA182D" w:rsidRDefault="00C25095" w:rsidP="00C25095">
            <w:pPr>
              <w:pStyle w:val="TAL"/>
              <w:ind w:leftChars="202" w:left="404"/>
              <w:rPr>
                <w:ins w:id="219" w:author="R3-222846" w:date="2022-03-04T11:53:00Z"/>
                <w:noProof/>
                <w:lang w:eastAsia="en-GB"/>
              </w:rPr>
            </w:pPr>
          </w:p>
        </w:tc>
        <w:tc>
          <w:tcPr>
            <w:tcW w:w="1133" w:type="dxa"/>
            <w:tcBorders>
              <w:top w:val="single" w:sz="4" w:space="0" w:color="auto"/>
              <w:left w:val="single" w:sz="4" w:space="0" w:color="auto"/>
              <w:bottom w:val="single" w:sz="4" w:space="0" w:color="auto"/>
              <w:right w:val="single" w:sz="4" w:space="0" w:color="auto"/>
            </w:tcBorders>
          </w:tcPr>
          <w:p w14:paraId="08B20FC0" w14:textId="543640DC" w:rsidR="00C25095" w:rsidRDefault="00C25095" w:rsidP="00C25095">
            <w:pPr>
              <w:pStyle w:val="TAL"/>
              <w:rPr>
                <w:ins w:id="220" w:author="R3-222846" w:date="2022-03-04T11:53:00Z"/>
                <w:rFonts w:cs="Arial"/>
                <w:szCs w:val="18"/>
                <w:lang w:eastAsia="ja-JP"/>
              </w:rPr>
            </w:pPr>
            <w:ins w:id="221" w:author="R3-222846" w:date="2022-03-04T11:53:00Z">
              <w:r w:rsidRPr="00D43CE6">
                <w:rPr>
                  <w:rFonts w:eastAsia="Times New Roman" w:cs="Arial"/>
                  <w:szCs w:val="18"/>
                  <w:lang w:eastAsia="ja-JP"/>
                </w:rPr>
                <w:t>O</w:t>
              </w:r>
            </w:ins>
          </w:p>
        </w:tc>
        <w:tc>
          <w:tcPr>
            <w:tcW w:w="1275" w:type="dxa"/>
            <w:tcBorders>
              <w:top w:val="single" w:sz="4" w:space="0" w:color="auto"/>
              <w:left w:val="single" w:sz="4" w:space="0" w:color="auto"/>
              <w:bottom w:val="single" w:sz="4" w:space="0" w:color="auto"/>
              <w:right w:val="single" w:sz="4" w:space="0" w:color="auto"/>
            </w:tcBorders>
          </w:tcPr>
          <w:p w14:paraId="3212F6DE" w14:textId="77777777" w:rsidR="00C25095" w:rsidRPr="00D629EF" w:rsidRDefault="00C25095" w:rsidP="00C25095">
            <w:pPr>
              <w:pStyle w:val="TAL"/>
              <w:rPr>
                <w:ins w:id="222" w:author="R3-222846" w:date="2022-03-04T11:53:00Z"/>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C956C61" w14:textId="40631D13" w:rsidR="00C25095" w:rsidRPr="00AA182D" w:rsidRDefault="00C25095" w:rsidP="00C25095">
            <w:pPr>
              <w:pStyle w:val="TAL"/>
              <w:rPr>
                <w:ins w:id="223" w:author="R3-222846" w:date="2022-03-04T11:53:00Z"/>
                <w:rFonts w:cs="Arial"/>
                <w:noProof/>
                <w:szCs w:val="18"/>
                <w:lang w:eastAsia="ja-JP"/>
              </w:rPr>
            </w:pPr>
            <w:ins w:id="224" w:author="R3-222846" w:date="2022-03-04T11:53:00Z">
              <w:r w:rsidRPr="00D43CE6">
                <w:rPr>
                  <w:rFonts w:eastAsia="Times New Roman" w:cs="Arial"/>
                  <w:noProof/>
                  <w:szCs w:val="18"/>
                  <w:lang w:eastAsia="ja-JP"/>
                </w:rPr>
                <w:t>ENUMERATED (true, false, …)</w:t>
              </w:r>
            </w:ins>
          </w:p>
        </w:tc>
        <w:tc>
          <w:tcPr>
            <w:tcW w:w="1701" w:type="dxa"/>
            <w:tcBorders>
              <w:top w:val="single" w:sz="4" w:space="0" w:color="auto"/>
              <w:left w:val="single" w:sz="4" w:space="0" w:color="auto"/>
              <w:bottom w:val="single" w:sz="4" w:space="0" w:color="auto"/>
              <w:right w:val="single" w:sz="4" w:space="0" w:color="auto"/>
            </w:tcBorders>
          </w:tcPr>
          <w:p w14:paraId="2B6B94E3" w14:textId="355F43FC" w:rsidR="00C25095" w:rsidRPr="008D2407" w:rsidRDefault="00C25095" w:rsidP="00C25095">
            <w:pPr>
              <w:pStyle w:val="TAL"/>
              <w:rPr>
                <w:ins w:id="225" w:author="R3-222846" w:date="2022-03-04T11:53:00Z"/>
                <w:lang w:eastAsia="ja-JP"/>
              </w:rPr>
            </w:pPr>
            <w:ins w:id="226" w:author="R3-222846" w:date="2022-03-04T11:53:00Z">
              <w:r w:rsidRPr="00D43CE6">
                <w:rPr>
                  <w:rFonts w:eastAsia="Times New Roman" w:cs="Arial"/>
                  <w:szCs w:val="18"/>
                  <w:lang w:eastAsia="ja-JP"/>
                </w:rPr>
                <w:t xml:space="preserve">Indicates </w:t>
              </w:r>
              <w:r>
                <w:rPr>
                  <w:rFonts w:eastAsia="Times New Roman" w:cs="Arial"/>
                  <w:szCs w:val="18"/>
                  <w:lang w:eastAsia="ja-JP"/>
                </w:rPr>
                <w:t xml:space="preserve">that the DRB is for </w:t>
              </w:r>
              <w:r w:rsidRPr="00D43CE6">
                <w:rPr>
                  <w:rFonts w:eastAsia="Times New Roman" w:cs="Arial"/>
                  <w:szCs w:val="18"/>
                  <w:lang w:eastAsia="ja-JP"/>
                </w:rPr>
                <w:t>SDT or not.</w:t>
              </w:r>
            </w:ins>
          </w:p>
        </w:tc>
        <w:tc>
          <w:tcPr>
            <w:tcW w:w="1134" w:type="dxa"/>
            <w:tcBorders>
              <w:top w:val="single" w:sz="4" w:space="0" w:color="auto"/>
              <w:left w:val="single" w:sz="4" w:space="0" w:color="auto"/>
              <w:bottom w:val="single" w:sz="4" w:space="0" w:color="auto"/>
              <w:right w:val="single" w:sz="4" w:space="0" w:color="auto"/>
            </w:tcBorders>
          </w:tcPr>
          <w:p w14:paraId="593BA586" w14:textId="22BFEB79" w:rsidR="00C25095" w:rsidRDefault="00C25095" w:rsidP="00C25095">
            <w:pPr>
              <w:pStyle w:val="TAC"/>
              <w:rPr>
                <w:ins w:id="227" w:author="R3-222846" w:date="2022-03-04T11:53:00Z"/>
                <w:rFonts w:cs="Arial"/>
                <w:szCs w:val="18"/>
                <w:lang w:eastAsia="ja-JP"/>
              </w:rPr>
            </w:pPr>
            <w:ins w:id="228" w:author="R3-222846" w:date="2022-03-04T11:53:00Z">
              <w:r w:rsidRPr="00D43CE6">
                <w:rPr>
                  <w:rFonts w:eastAsia="Times New Roman" w:cs="Arial"/>
                  <w:szCs w:val="18"/>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6049F672" w14:textId="37B93B07" w:rsidR="00C25095" w:rsidRDefault="00C25095" w:rsidP="00C25095">
            <w:pPr>
              <w:pStyle w:val="TAC"/>
              <w:rPr>
                <w:ins w:id="229" w:author="R3-222846" w:date="2022-03-04T11:53:00Z"/>
                <w:rFonts w:cs="Arial"/>
                <w:szCs w:val="18"/>
                <w:lang w:eastAsia="ja-JP"/>
              </w:rPr>
            </w:pPr>
            <w:ins w:id="230" w:author="R3-222846" w:date="2022-03-04T11:53:00Z">
              <w:r>
                <w:rPr>
                  <w:rFonts w:eastAsia="Times New Roman" w:cs="Arial"/>
                  <w:szCs w:val="18"/>
                  <w:lang w:eastAsia="ja-JP"/>
                </w:rPr>
                <w:t>reject</w:t>
              </w:r>
            </w:ins>
          </w:p>
        </w:tc>
      </w:tr>
      <w:tr w:rsidR="00C25095" w:rsidRPr="00D629EF" w14:paraId="44DFA6D7"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64C7C1E9" w14:textId="77777777" w:rsidR="00C25095" w:rsidRPr="00D629EF" w:rsidRDefault="00C25095" w:rsidP="00C25095">
            <w:pPr>
              <w:keepNext/>
              <w:keepLines/>
              <w:spacing w:after="0"/>
              <w:ind w:leftChars="60" w:left="120"/>
              <w:rPr>
                <w:rFonts w:ascii="Arial" w:hAnsi="Arial" w:cs="Arial"/>
                <w:noProof/>
                <w:sz w:val="18"/>
                <w:szCs w:val="18"/>
                <w:lang w:eastAsia="ja-JP"/>
              </w:rPr>
            </w:pPr>
            <w:r w:rsidRPr="00D629EF">
              <w:rPr>
                <w:rFonts w:ascii="Arial" w:hAnsi="Arial" w:cs="Arial"/>
                <w:b/>
                <w:noProof/>
                <w:sz w:val="18"/>
                <w:szCs w:val="18"/>
                <w:lang w:eastAsia="ja-JP"/>
              </w:rPr>
              <w:t>&gt;DRB To Remove List</w:t>
            </w:r>
          </w:p>
        </w:tc>
        <w:tc>
          <w:tcPr>
            <w:tcW w:w="1133" w:type="dxa"/>
            <w:tcBorders>
              <w:top w:val="single" w:sz="4" w:space="0" w:color="auto"/>
              <w:left w:val="single" w:sz="4" w:space="0" w:color="auto"/>
              <w:bottom w:val="single" w:sz="4" w:space="0" w:color="auto"/>
              <w:right w:val="single" w:sz="4" w:space="0" w:color="auto"/>
            </w:tcBorders>
          </w:tcPr>
          <w:p w14:paraId="5E66EDD8" w14:textId="77777777" w:rsidR="00C25095" w:rsidRPr="00D629EF"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2DBF6E62" w14:textId="77777777" w:rsidR="00C25095" w:rsidRPr="00D629EF" w:rsidRDefault="00C25095" w:rsidP="00C25095">
            <w:pPr>
              <w:pStyle w:val="TAL"/>
              <w:rPr>
                <w:i/>
                <w:noProof/>
                <w:lang w:eastAsia="ja-JP"/>
              </w:rPr>
            </w:pPr>
            <w:r w:rsidRPr="00D629EF">
              <w:rPr>
                <w:i/>
                <w:lang w:eastAsia="ja-JP"/>
              </w:rPr>
              <w:t>0.. 1</w:t>
            </w:r>
          </w:p>
        </w:tc>
        <w:tc>
          <w:tcPr>
            <w:tcW w:w="1418" w:type="dxa"/>
            <w:tcBorders>
              <w:top w:val="single" w:sz="4" w:space="0" w:color="auto"/>
              <w:left w:val="single" w:sz="4" w:space="0" w:color="auto"/>
              <w:bottom w:val="single" w:sz="4" w:space="0" w:color="auto"/>
              <w:right w:val="single" w:sz="4" w:space="0" w:color="auto"/>
            </w:tcBorders>
          </w:tcPr>
          <w:p w14:paraId="23FA6332" w14:textId="77777777" w:rsidR="00C25095" w:rsidRPr="00D629EF" w:rsidRDefault="00C25095" w:rsidP="00C25095">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57BC347A"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A3618D0"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862E45D" w14:textId="77777777" w:rsidR="00C25095" w:rsidRPr="00D629EF" w:rsidRDefault="00C25095" w:rsidP="00C25095">
            <w:pPr>
              <w:pStyle w:val="TAC"/>
              <w:rPr>
                <w:lang w:eastAsia="ja-JP"/>
              </w:rPr>
            </w:pPr>
            <w:r w:rsidRPr="00D629EF">
              <w:rPr>
                <w:lang w:eastAsia="ja-JP"/>
              </w:rPr>
              <w:t>-</w:t>
            </w:r>
          </w:p>
        </w:tc>
      </w:tr>
      <w:tr w:rsidR="00C25095" w:rsidRPr="00D629EF" w14:paraId="4CEE4F2F"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531064E4" w14:textId="77777777" w:rsidR="00C25095" w:rsidRPr="00D629EF" w:rsidRDefault="00C25095" w:rsidP="00C25095">
            <w:pPr>
              <w:keepNext/>
              <w:keepLines/>
              <w:spacing w:after="0"/>
              <w:ind w:leftChars="131" w:left="262"/>
              <w:rPr>
                <w:rFonts w:ascii="Arial" w:hAnsi="Arial" w:cs="Arial"/>
                <w:noProof/>
                <w:sz w:val="18"/>
                <w:szCs w:val="18"/>
                <w:lang w:eastAsia="ja-JP"/>
              </w:rPr>
            </w:pPr>
            <w:r w:rsidRPr="00D629EF">
              <w:rPr>
                <w:rFonts w:ascii="Arial" w:hAnsi="Arial" w:cs="Arial"/>
                <w:b/>
                <w:noProof/>
                <w:sz w:val="18"/>
                <w:szCs w:val="18"/>
                <w:lang w:eastAsia="ja-JP"/>
              </w:rPr>
              <w:t xml:space="preserve">&gt;&gt;DRB To Remove Item </w:t>
            </w:r>
          </w:p>
        </w:tc>
        <w:tc>
          <w:tcPr>
            <w:tcW w:w="1133" w:type="dxa"/>
            <w:tcBorders>
              <w:top w:val="single" w:sz="4" w:space="0" w:color="auto"/>
              <w:left w:val="single" w:sz="4" w:space="0" w:color="auto"/>
              <w:bottom w:val="single" w:sz="4" w:space="0" w:color="auto"/>
              <w:right w:val="single" w:sz="4" w:space="0" w:color="auto"/>
            </w:tcBorders>
          </w:tcPr>
          <w:p w14:paraId="36FB500D" w14:textId="77777777" w:rsidR="00C25095" w:rsidRPr="00D629EF"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623AD8AA" w14:textId="77777777" w:rsidR="00C25095" w:rsidRPr="00D629EF" w:rsidRDefault="00C25095" w:rsidP="00C25095">
            <w:pPr>
              <w:pStyle w:val="TAL"/>
              <w:rPr>
                <w:i/>
                <w:noProof/>
                <w:lang w:eastAsia="ja-JP"/>
              </w:rPr>
            </w:pPr>
            <w:r w:rsidRPr="00D629EF">
              <w:rPr>
                <w:i/>
                <w:noProof/>
                <w:lang w:eastAsia="ja-JP"/>
              </w:rPr>
              <w:t>1..&lt;maxnoofDRBs&gt;</w:t>
            </w:r>
          </w:p>
        </w:tc>
        <w:tc>
          <w:tcPr>
            <w:tcW w:w="1418" w:type="dxa"/>
            <w:tcBorders>
              <w:top w:val="single" w:sz="4" w:space="0" w:color="auto"/>
              <w:left w:val="single" w:sz="4" w:space="0" w:color="auto"/>
              <w:bottom w:val="single" w:sz="4" w:space="0" w:color="auto"/>
              <w:right w:val="single" w:sz="4" w:space="0" w:color="auto"/>
            </w:tcBorders>
          </w:tcPr>
          <w:p w14:paraId="0696D8B7" w14:textId="77777777" w:rsidR="00C25095" w:rsidRPr="00D629EF" w:rsidRDefault="00C25095" w:rsidP="00C25095">
            <w:pPr>
              <w:pStyle w:val="TAL"/>
              <w:rPr>
                <w:noProof/>
                <w:lang w:eastAsia="ja-JP"/>
              </w:rPr>
            </w:pPr>
          </w:p>
        </w:tc>
        <w:tc>
          <w:tcPr>
            <w:tcW w:w="1701" w:type="dxa"/>
            <w:tcBorders>
              <w:top w:val="single" w:sz="4" w:space="0" w:color="auto"/>
              <w:left w:val="single" w:sz="4" w:space="0" w:color="auto"/>
              <w:bottom w:val="single" w:sz="4" w:space="0" w:color="auto"/>
              <w:right w:val="single" w:sz="4" w:space="0" w:color="auto"/>
            </w:tcBorders>
          </w:tcPr>
          <w:p w14:paraId="6404879F"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CD3BFDF"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2749114" w14:textId="77777777" w:rsidR="00C25095" w:rsidRPr="00D629EF" w:rsidRDefault="00C25095" w:rsidP="00C25095">
            <w:pPr>
              <w:pStyle w:val="TAC"/>
              <w:rPr>
                <w:lang w:eastAsia="ja-JP"/>
              </w:rPr>
            </w:pPr>
            <w:r w:rsidRPr="00D629EF">
              <w:rPr>
                <w:lang w:eastAsia="ja-JP"/>
              </w:rPr>
              <w:t>-</w:t>
            </w:r>
          </w:p>
        </w:tc>
      </w:tr>
      <w:tr w:rsidR="00C25095" w:rsidRPr="00D629EF" w14:paraId="15E19BED" w14:textId="77777777" w:rsidTr="00FD5006">
        <w:tc>
          <w:tcPr>
            <w:tcW w:w="2352" w:type="dxa"/>
            <w:tcBorders>
              <w:top w:val="single" w:sz="4" w:space="0" w:color="auto"/>
              <w:left w:val="single" w:sz="4" w:space="0" w:color="auto"/>
              <w:bottom w:val="single" w:sz="4" w:space="0" w:color="auto"/>
              <w:right w:val="single" w:sz="4" w:space="0" w:color="auto"/>
            </w:tcBorders>
            <w:hideMark/>
          </w:tcPr>
          <w:p w14:paraId="6D608A47" w14:textId="77777777" w:rsidR="00C25095" w:rsidRPr="00D629EF" w:rsidRDefault="00C25095" w:rsidP="00C25095">
            <w:pPr>
              <w:keepNext/>
              <w:keepLines/>
              <w:spacing w:after="0"/>
              <w:ind w:leftChars="202" w:left="404"/>
              <w:rPr>
                <w:rFonts w:ascii="Arial" w:hAnsi="Arial" w:cs="Arial"/>
                <w:noProof/>
                <w:sz w:val="18"/>
                <w:szCs w:val="18"/>
                <w:lang w:eastAsia="ja-JP"/>
              </w:rPr>
            </w:pPr>
            <w:r w:rsidRPr="00D629EF">
              <w:rPr>
                <w:rFonts w:ascii="Arial" w:hAnsi="Arial" w:cs="Arial"/>
                <w:noProof/>
                <w:sz w:val="18"/>
                <w:szCs w:val="18"/>
                <w:lang w:eastAsia="ja-JP"/>
              </w:rPr>
              <w:t xml:space="preserve">&gt;&gt;&gt;DRB ID </w:t>
            </w:r>
          </w:p>
        </w:tc>
        <w:tc>
          <w:tcPr>
            <w:tcW w:w="1133" w:type="dxa"/>
            <w:tcBorders>
              <w:top w:val="single" w:sz="4" w:space="0" w:color="auto"/>
              <w:left w:val="single" w:sz="4" w:space="0" w:color="auto"/>
              <w:bottom w:val="single" w:sz="4" w:space="0" w:color="auto"/>
              <w:right w:val="single" w:sz="4" w:space="0" w:color="auto"/>
            </w:tcBorders>
            <w:hideMark/>
          </w:tcPr>
          <w:p w14:paraId="2BA5AC39" w14:textId="77777777" w:rsidR="00C25095" w:rsidRPr="00D629EF" w:rsidRDefault="00C25095" w:rsidP="00C25095">
            <w:pPr>
              <w:pStyle w:val="TAL"/>
              <w:rPr>
                <w:lang w:eastAsia="ja-JP"/>
              </w:rPr>
            </w:pPr>
            <w:r w:rsidRPr="00D629EF">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0DCCC5E0"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3CFDA93" w14:textId="77777777" w:rsidR="00C25095" w:rsidRPr="00D629EF" w:rsidRDefault="00C25095" w:rsidP="00C25095">
            <w:pPr>
              <w:pStyle w:val="TAL"/>
              <w:rPr>
                <w:noProof/>
                <w:lang w:eastAsia="ja-JP"/>
              </w:rPr>
            </w:pPr>
            <w:r w:rsidRPr="00D629EF">
              <w:rPr>
                <w:noProof/>
                <w:lang w:eastAsia="ja-JP"/>
              </w:rPr>
              <w:t>9.3.1.16</w:t>
            </w:r>
          </w:p>
        </w:tc>
        <w:tc>
          <w:tcPr>
            <w:tcW w:w="1701" w:type="dxa"/>
            <w:tcBorders>
              <w:top w:val="single" w:sz="4" w:space="0" w:color="auto"/>
              <w:left w:val="single" w:sz="4" w:space="0" w:color="auto"/>
              <w:bottom w:val="single" w:sz="4" w:space="0" w:color="auto"/>
              <w:right w:val="single" w:sz="4" w:space="0" w:color="auto"/>
            </w:tcBorders>
          </w:tcPr>
          <w:p w14:paraId="5800F5B8"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7DF7627" w14:textId="77777777" w:rsidR="00C25095" w:rsidRPr="00D629EF" w:rsidRDefault="00C25095" w:rsidP="00C25095">
            <w:pPr>
              <w:pStyle w:val="TAC"/>
              <w:rPr>
                <w:lang w:eastAsia="ja-JP"/>
              </w:rPr>
            </w:pPr>
            <w:r w:rsidRPr="00D629EF">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2C475A3" w14:textId="77777777" w:rsidR="00C25095" w:rsidRPr="00D629EF" w:rsidRDefault="00C25095" w:rsidP="00C25095">
            <w:pPr>
              <w:pStyle w:val="TAC"/>
              <w:rPr>
                <w:lang w:eastAsia="ja-JP"/>
              </w:rPr>
            </w:pPr>
            <w:r w:rsidRPr="00D629EF">
              <w:rPr>
                <w:lang w:eastAsia="ja-JP"/>
              </w:rPr>
              <w:t>-</w:t>
            </w:r>
          </w:p>
        </w:tc>
      </w:tr>
      <w:tr w:rsidR="00C25095" w:rsidRPr="00D629EF" w14:paraId="513D1833" w14:textId="77777777" w:rsidTr="00FD5006">
        <w:tc>
          <w:tcPr>
            <w:tcW w:w="2352" w:type="dxa"/>
            <w:tcBorders>
              <w:top w:val="single" w:sz="4" w:space="0" w:color="auto"/>
              <w:left w:val="single" w:sz="4" w:space="0" w:color="auto"/>
              <w:bottom w:val="single" w:sz="4" w:space="0" w:color="auto"/>
              <w:right w:val="single" w:sz="4" w:space="0" w:color="auto"/>
            </w:tcBorders>
          </w:tcPr>
          <w:p w14:paraId="0B277EEF" w14:textId="77777777" w:rsidR="00C25095" w:rsidRPr="00D629EF" w:rsidRDefault="00C25095" w:rsidP="00C25095">
            <w:pPr>
              <w:keepNext/>
              <w:keepLines/>
              <w:spacing w:after="0"/>
              <w:ind w:leftChars="60" w:left="120"/>
              <w:rPr>
                <w:rFonts w:ascii="Arial" w:hAnsi="Arial" w:cs="Arial"/>
                <w:noProof/>
                <w:sz w:val="18"/>
                <w:szCs w:val="18"/>
                <w:lang w:eastAsia="ja-JP"/>
              </w:rPr>
            </w:pPr>
            <w:r w:rsidRPr="00D629EF">
              <w:rPr>
                <w:rFonts w:ascii="Arial" w:hAnsi="Arial" w:cs="Arial"/>
                <w:noProof/>
                <w:sz w:val="18"/>
                <w:szCs w:val="18"/>
                <w:lang w:eastAsia="ja-JP"/>
              </w:rPr>
              <w:t>&gt;S-NSSAI</w:t>
            </w:r>
          </w:p>
        </w:tc>
        <w:tc>
          <w:tcPr>
            <w:tcW w:w="1133" w:type="dxa"/>
            <w:tcBorders>
              <w:top w:val="single" w:sz="4" w:space="0" w:color="auto"/>
              <w:left w:val="single" w:sz="4" w:space="0" w:color="auto"/>
              <w:bottom w:val="single" w:sz="4" w:space="0" w:color="auto"/>
              <w:right w:val="single" w:sz="4" w:space="0" w:color="auto"/>
            </w:tcBorders>
          </w:tcPr>
          <w:p w14:paraId="053D5445" w14:textId="77777777" w:rsidR="00C25095" w:rsidRPr="00D629EF" w:rsidRDefault="00C25095" w:rsidP="00C25095">
            <w:pPr>
              <w:pStyle w:val="TAL"/>
              <w:rPr>
                <w:lang w:eastAsia="ja-JP"/>
              </w:rPr>
            </w:pPr>
            <w:r w:rsidRPr="00D629EF">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CD68C72"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DD6BFC9" w14:textId="77777777" w:rsidR="00C25095" w:rsidRPr="00D629EF" w:rsidRDefault="00C25095" w:rsidP="00C25095">
            <w:pPr>
              <w:pStyle w:val="TAL"/>
              <w:rPr>
                <w:noProof/>
                <w:lang w:eastAsia="ja-JP"/>
              </w:rPr>
            </w:pPr>
            <w:r w:rsidRPr="00D629EF">
              <w:rPr>
                <w:noProof/>
                <w:lang w:eastAsia="ja-JP"/>
              </w:rPr>
              <w:t>9.3.1.9</w:t>
            </w:r>
          </w:p>
        </w:tc>
        <w:tc>
          <w:tcPr>
            <w:tcW w:w="1701" w:type="dxa"/>
            <w:tcBorders>
              <w:top w:val="single" w:sz="4" w:space="0" w:color="auto"/>
              <w:left w:val="single" w:sz="4" w:space="0" w:color="auto"/>
              <w:bottom w:val="single" w:sz="4" w:space="0" w:color="auto"/>
              <w:right w:val="single" w:sz="4" w:space="0" w:color="auto"/>
            </w:tcBorders>
          </w:tcPr>
          <w:p w14:paraId="62888212"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9F2D6B7" w14:textId="77777777" w:rsidR="00C25095" w:rsidRPr="00D629EF" w:rsidRDefault="00C25095" w:rsidP="00C25095">
            <w:pPr>
              <w:pStyle w:val="TAC"/>
              <w:rPr>
                <w:lang w:eastAsia="ja-JP"/>
              </w:rPr>
            </w:pPr>
            <w:r w:rsidRPr="00D629EF">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423ECB7" w14:textId="77777777" w:rsidR="00C25095" w:rsidRPr="00D629EF" w:rsidRDefault="00C25095" w:rsidP="00C25095">
            <w:pPr>
              <w:pStyle w:val="TAC"/>
              <w:rPr>
                <w:lang w:eastAsia="ja-JP"/>
              </w:rPr>
            </w:pPr>
            <w:r w:rsidRPr="00D629EF">
              <w:rPr>
                <w:lang w:eastAsia="ja-JP"/>
              </w:rPr>
              <w:t>reject</w:t>
            </w:r>
          </w:p>
        </w:tc>
      </w:tr>
      <w:tr w:rsidR="00C25095" w:rsidRPr="00D629EF" w14:paraId="1204618A" w14:textId="77777777" w:rsidTr="00FD5006">
        <w:tc>
          <w:tcPr>
            <w:tcW w:w="2352" w:type="dxa"/>
            <w:tcBorders>
              <w:top w:val="single" w:sz="4" w:space="0" w:color="auto"/>
              <w:left w:val="single" w:sz="4" w:space="0" w:color="auto"/>
              <w:bottom w:val="single" w:sz="4" w:space="0" w:color="auto"/>
              <w:right w:val="single" w:sz="4" w:space="0" w:color="auto"/>
            </w:tcBorders>
          </w:tcPr>
          <w:p w14:paraId="2FD62FB3" w14:textId="77777777" w:rsidR="00C25095" w:rsidRPr="00D629EF" w:rsidRDefault="00C25095" w:rsidP="00C25095">
            <w:pPr>
              <w:keepNext/>
              <w:keepLines/>
              <w:spacing w:after="0"/>
              <w:ind w:leftChars="60" w:left="120"/>
              <w:rPr>
                <w:rFonts w:ascii="Arial" w:hAnsi="Arial" w:cs="Arial"/>
                <w:noProof/>
                <w:sz w:val="18"/>
                <w:szCs w:val="18"/>
                <w:lang w:eastAsia="ja-JP"/>
              </w:rPr>
            </w:pPr>
            <w:r>
              <w:rPr>
                <w:rFonts w:ascii="Arial" w:hAnsi="Arial" w:cs="Arial"/>
                <w:sz w:val="18"/>
                <w:szCs w:val="18"/>
                <w:lang w:eastAsia="ja-JP"/>
              </w:rPr>
              <w:t>&gt;Redundant NG UL UP Transport Layer Information</w:t>
            </w:r>
          </w:p>
        </w:tc>
        <w:tc>
          <w:tcPr>
            <w:tcW w:w="1133" w:type="dxa"/>
            <w:tcBorders>
              <w:top w:val="single" w:sz="4" w:space="0" w:color="auto"/>
              <w:left w:val="single" w:sz="4" w:space="0" w:color="auto"/>
              <w:bottom w:val="single" w:sz="4" w:space="0" w:color="auto"/>
              <w:right w:val="single" w:sz="4" w:space="0" w:color="auto"/>
            </w:tcBorders>
          </w:tcPr>
          <w:p w14:paraId="46F0B155" w14:textId="77777777" w:rsidR="00C25095" w:rsidRPr="00D629EF" w:rsidRDefault="00C25095" w:rsidP="00C25095">
            <w:pPr>
              <w:pStyle w:val="TAL"/>
              <w:rPr>
                <w:lang w:eastAsia="ja-JP"/>
              </w:rPr>
            </w:pPr>
            <w:r>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1ACFD269"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31C7D964" w14:textId="77777777" w:rsidR="00C25095" w:rsidRDefault="00C25095" w:rsidP="00C25095">
            <w:pPr>
              <w:pStyle w:val="TAL"/>
              <w:rPr>
                <w:lang w:eastAsia="ja-JP"/>
              </w:rPr>
            </w:pPr>
            <w:r>
              <w:rPr>
                <w:lang w:eastAsia="ja-JP"/>
              </w:rPr>
              <w:t>UP Transport Layer Information</w:t>
            </w:r>
          </w:p>
          <w:p w14:paraId="5AEBA399" w14:textId="77777777" w:rsidR="00C25095" w:rsidRPr="00D629EF" w:rsidRDefault="00C25095" w:rsidP="00C25095">
            <w:pPr>
              <w:pStyle w:val="TAL"/>
              <w:rPr>
                <w:noProof/>
                <w:lang w:eastAsia="ja-JP"/>
              </w:rPr>
            </w:pPr>
            <w:r>
              <w:rPr>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1CF00F5B"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089E9AE" w14:textId="77777777" w:rsidR="00C25095" w:rsidRPr="00D629EF" w:rsidRDefault="00C25095" w:rsidP="00C25095">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5D686F7" w14:textId="77777777" w:rsidR="00C25095" w:rsidRPr="00D629EF" w:rsidRDefault="00C25095" w:rsidP="00C25095">
            <w:pPr>
              <w:pStyle w:val="TAC"/>
              <w:rPr>
                <w:lang w:eastAsia="ja-JP"/>
              </w:rPr>
            </w:pPr>
            <w:r>
              <w:rPr>
                <w:lang w:eastAsia="ja-JP"/>
              </w:rPr>
              <w:t>ignore</w:t>
            </w:r>
          </w:p>
        </w:tc>
      </w:tr>
      <w:tr w:rsidR="00C25095" w:rsidRPr="00D629EF" w14:paraId="47501442" w14:textId="77777777" w:rsidTr="00FD5006">
        <w:tc>
          <w:tcPr>
            <w:tcW w:w="2352" w:type="dxa"/>
            <w:tcBorders>
              <w:top w:val="single" w:sz="4" w:space="0" w:color="auto"/>
              <w:left w:val="single" w:sz="4" w:space="0" w:color="auto"/>
              <w:bottom w:val="single" w:sz="4" w:space="0" w:color="auto"/>
              <w:right w:val="single" w:sz="4" w:space="0" w:color="auto"/>
            </w:tcBorders>
          </w:tcPr>
          <w:p w14:paraId="4D1E9A43" w14:textId="77777777" w:rsidR="00C25095" w:rsidRPr="00D629EF" w:rsidRDefault="00C25095" w:rsidP="00C25095">
            <w:pPr>
              <w:keepNext/>
              <w:keepLines/>
              <w:spacing w:after="0"/>
              <w:ind w:leftChars="60" w:left="120"/>
              <w:rPr>
                <w:rFonts w:ascii="Arial" w:hAnsi="Arial" w:cs="Arial"/>
                <w:noProof/>
                <w:sz w:val="18"/>
                <w:szCs w:val="18"/>
                <w:lang w:eastAsia="ja-JP"/>
              </w:rPr>
            </w:pPr>
            <w:r>
              <w:rPr>
                <w:rFonts w:ascii="Arial" w:hAnsi="Arial" w:cs="Arial"/>
                <w:sz w:val="18"/>
                <w:szCs w:val="18"/>
                <w:lang w:eastAsia="ja-JP"/>
              </w:rPr>
              <w:t>&gt;Redundant Common Network Instance</w:t>
            </w:r>
          </w:p>
        </w:tc>
        <w:tc>
          <w:tcPr>
            <w:tcW w:w="1133" w:type="dxa"/>
            <w:tcBorders>
              <w:top w:val="single" w:sz="4" w:space="0" w:color="auto"/>
              <w:left w:val="single" w:sz="4" w:space="0" w:color="auto"/>
              <w:bottom w:val="single" w:sz="4" w:space="0" w:color="auto"/>
              <w:right w:val="single" w:sz="4" w:space="0" w:color="auto"/>
            </w:tcBorders>
          </w:tcPr>
          <w:p w14:paraId="2A10DFD9" w14:textId="77777777" w:rsidR="00C25095" w:rsidRPr="00D629EF" w:rsidRDefault="00C25095" w:rsidP="00C25095">
            <w:pPr>
              <w:pStyle w:val="TAL"/>
              <w:rPr>
                <w:lang w:eastAsia="ja-JP"/>
              </w:rPr>
            </w:pPr>
            <w:r>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46843B3"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EFA08E4" w14:textId="77777777" w:rsidR="00C25095" w:rsidRDefault="00C25095" w:rsidP="00C25095">
            <w:pPr>
              <w:pStyle w:val="TAL"/>
              <w:rPr>
                <w:rFonts w:cs="Arial"/>
                <w:szCs w:val="18"/>
                <w:lang w:eastAsia="ja-JP"/>
              </w:rPr>
            </w:pPr>
            <w:r>
              <w:rPr>
                <w:rFonts w:cs="Arial"/>
                <w:szCs w:val="18"/>
                <w:lang w:eastAsia="ja-JP"/>
              </w:rPr>
              <w:t>Common Network</w:t>
            </w:r>
            <w:r>
              <w:rPr>
                <w:rFonts w:eastAsia="宋体" w:cs="Arial" w:hint="eastAsia"/>
                <w:szCs w:val="18"/>
                <w:lang w:val="en-US" w:eastAsia="zh-CN"/>
              </w:rPr>
              <w:t xml:space="preserve"> </w:t>
            </w:r>
            <w:r>
              <w:rPr>
                <w:rFonts w:cs="Arial"/>
                <w:szCs w:val="18"/>
                <w:lang w:eastAsia="ja-JP"/>
              </w:rPr>
              <w:t>Instance</w:t>
            </w:r>
          </w:p>
          <w:p w14:paraId="2933C4A8" w14:textId="77777777" w:rsidR="00C25095" w:rsidRPr="00D629EF" w:rsidRDefault="00C25095" w:rsidP="00C25095">
            <w:pPr>
              <w:pStyle w:val="TAL"/>
              <w:rPr>
                <w:noProof/>
                <w:lang w:eastAsia="ja-JP"/>
              </w:rPr>
            </w:pPr>
            <w:r>
              <w:rPr>
                <w:lang w:eastAsia="ja-JP"/>
              </w:rPr>
              <w:t>9.3.1.66</w:t>
            </w:r>
          </w:p>
        </w:tc>
        <w:tc>
          <w:tcPr>
            <w:tcW w:w="1701" w:type="dxa"/>
            <w:tcBorders>
              <w:top w:val="single" w:sz="4" w:space="0" w:color="auto"/>
              <w:left w:val="single" w:sz="4" w:space="0" w:color="auto"/>
              <w:bottom w:val="single" w:sz="4" w:space="0" w:color="auto"/>
              <w:right w:val="single" w:sz="4" w:space="0" w:color="auto"/>
            </w:tcBorders>
          </w:tcPr>
          <w:p w14:paraId="420C32DA"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907BC85" w14:textId="77777777" w:rsidR="00C25095" w:rsidRPr="00D629EF" w:rsidRDefault="00C25095" w:rsidP="00C25095">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8D826A9" w14:textId="77777777" w:rsidR="00C25095" w:rsidRPr="00D629EF" w:rsidRDefault="00C25095" w:rsidP="00C25095">
            <w:pPr>
              <w:pStyle w:val="TAC"/>
              <w:rPr>
                <w:lang w:eastAsia="ja-JP"/>
              </w:rPr>
            </w:pPr>
            <w:r>
              <w:rPr>
                <w:lang w:eastAsia="ja-JP"/>
              </w:rPr>
              <w:t>ignore</w:t>
            </w:r>
          </w:p>
        </w:tc>
      </w:tr>
      <w:tr w:rsidR="00C25095" w:rsidRPr="00D629EF" w14:paraId="286235A3" w14:textId="77777777" w:rsidTr="00FD5006">
        <w:tc>
          <w:tcPr>
            <w:tcW w:w="2352" w:type="dxa"/>
            <w:tcBorders>
              <w:top w:val="single" w:sz="4" w:space="0" w:color="auto"/>
              <w:left w:val="single" w:sz="4" w:space="0" w:color="auto"/>
              <w:bottom w:val="single" w:sz="4" w:space="0" w:color="auto"/>
              <w:right w:val="single" w:sz="4" w:space="0" w:color="auto"/>
            </w:tcBorders>
          </w:tcPr>
          <w:p w14:paraId="66261346" w14:textId="77777777" w:rsidR="00C25095" w:rsidRPr="001B1F2C" w:rsidRDefault="00C25095" w:rsidP="00C25095">
            <w:pPr>
              <w:pStyle w:val="TAL"/>
              <w:ind w:leftChars="60" w:left="120"/>
              <w:rPr>
                <w:b/>
                <w:bCs/>
                <w:lang w:eastAsia="ja-JP"/>
              </w:rPr>
            </w:pPr>
            <w:r w:rsidRPr="001B1F2C">
              <w:rPr>
                <w:b/>
                <w:bCs/>
                <w:lang w:eastAsia="ja-JP"/>
              </w:rPr>
              <w:t>&gt;Data Forwarding to E-UTRAN Information List</w:t>
            </w:r>
          </w:p>
        </w:tc>
        <w:tc>
          <w:tcPr>
            <w:tcW w:w="1133" w:type="dxa"/>
            <w:tcBorders>
              <w:top w:val="single" w:sz="4" w:space="0" w:color="auto"/>
              <w:left w:val="single" w:sz="4" w:space="0" w:color="auto"/>
              <w:bottom w:val="single" w:sz="4" w:space="0" w:color="auto"/>
              <w:right w:val="single" w:sz="4" w:space="0" w:color="auto"/>
            </w:tcBorders>
          </w:tcPr>
          <w:p w14:paraId="5DBE4277" w14:textId="77777777" w:rsidR="00C25095"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6708A77E" w14:textId="77777777" w:rsidR="00C25095" w:rsidRPr="00D629EF" w:rsidRDefault="00C25095" w:rsidP="00C25095">
            <w:pPr>
              <w:pStyle w:val="TAL"/>
              <w:rPr>
                <w:i/>
                <w:noProof/>
                <w:lang w:eastAsia="ja-JP"/>
              </w:rPr>
            </w:pPr>
            <w:r w:rsidRPr="00EB2B46">
              <w:rPr>
                <w:i/>
                <w:noProof/>
                <w:lang w:eastAsia="ja-JP"/>
              </w:rPr>
              <w:t>0.. 1</w:t>
            </w:r>
          </w:p>
        </w:tc>
        <w:tc>
          <w:tcPr>
            <w:tcW w:w="1418" w:type="dxa"/>
            <w:tcBorders>
              <w:top w:val="single" w:sz="4" w:space="0" w:color="auto"/>
              <w:left w:val="single" w:sz="4" w:space="0" w:color="auto"/>
              <w:bottom w:val="single" w:sz="4" w:space="0" w:color="auto"/>
              <w:right w:val="single" w:sz="4" w:space="0" w:color="auto"/>
            </w:tcBorders>
          </w:tcPr>
          <w:p w14:paraId="520E8BED" w14:textId="77777777" w:rsidR="00C25095" w:rsidRDefault="00C25095" w:rsidP="00C25095">
            <w:pPr>
              <w:pStyle w:val="TAL"/>
              <w:rPr>
                <w:rFonts w:cs="Arial"/>
                <w:szCs w:val="18"/>
                <w:lang w:eastAsia="ja-JP"/>
              </w:rPr>
            </w:pPr>
          </w:p>
        </w:tc>
        <w:tc>
          <w:tcPr>
            <w:tcW w:w="1701" w:type="dxa"/>
            <w:tcBorders>
              <w:top w:val="single" w:sz="4" w:space="0" w:color="auto"/>
              <w:left w:val="single" w:sz="4" w:space="0" w:color="auto"/>
              <w:bottom w:val="single" w:sz="4" w:space="0" w:color="auto"/>
              <w:right w:val="single" w:sz="4" w:space="0" w:color="auto"/>
            </w:tcBorders>
          </w:tcPr>
          <w:p w14:paraId="131AE64E" w14:textId="77777777" w:rsidR="00C25095" w:rsidRPr="00D629EF" w:rsidRDefault="00C25095" w:rsidP="00C25095">
            <w:pPr>
              <w:pStyle w:val="TAL"/>
              <w:rPr>
                <w:lang w:eastAsia="ja-JP"/>
              </w:rPr>
            </w:pPr>
            <w:r w:rsidRPr="003A7678">
              <w:rPr>
                <w:rFonts w:cs="Arial"/>
                <w:lang w:eastAsia="ja-JP"/>
              </w:rPr>
              <w:t>Contains a list of DL Data Forwarding tunnels and the associated QoS Flows to be forwarded on each tunnel</w:t>
            </w:r>
          </w:p>
        </w:tc>
        <w:tc>
          <w:tcPr>
            <w:tcW w:w="1134" w:type="dxa"/>
            <w:tcBorders>
              <w:top w:val="single" w:sz="4" w:space="0" w:color="auto"/>
              <w:left w:val="single" w:sz="4" w:space="0" w:color="auto"/>
              <w:bottom w:val="single" w:sz="4" w:space="0" w:color="auto"/>
              <w:right w:val="single" w:sz="4" w:space="0" w:color="auto"/>
            </w:tcBorders>
          </w:tcPr>
          <w:p w14:paraId="0A0204B2" w14:textId="77777777" w:rsidR="00C25095" w:rsidRDefault="00C25095" w:rsidP="00C25095">
            <w:pPr>
              <w:pStyle w:val="TAC"/>
              <w:rPr>
                <w:lang w:eastAsia="ja-JP"/>
              </w:rPr>
            </w:pPr>
            <w:r w:rsidRPr="003A7678">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A7AE9A6" w14:textId="77777777" w:rsidR="00C25095" w:rsidRDefault="00C25095" w:rsidP="00C25095">
            <w:pPr>
              <w:pStyle w:val="TAC"/>
              <w:rPr>
                <w:lang w:eastAsia="ja-JP"/>
              </w:rPr>
            </w:pPr>
            <w:r w:rsidRPr="003A7678">
              <w:rPr>
                <w:rFonts w:cs="Arial"/>
                <w:lang w:eastAsia="ja-JP"/>
              </w:rPr>
              <w:t>ignore</w:t>
            </w:r>
          </w:p>
        </w:tc>
      </w:tr>
      <w:tr w:rsidR="00C25095" w:rsidRPr="00D629EF" w14:paraId="2D4FD6E7" w14:textId="77777777" w:rsidTr="00FD5006">
        <w:tc>
          <w:tcPr>
            <w:tcW w:w="2352" w:type="dxa"/>
            <w:tcBorders>
              <w:top w:val="single" w:sz="4" w:space="0" w:color="auto"/>
              <w:left w:val="single" w:sz="4" w:space="0" w:color="auto"/>
              <w:bottom w:val="single" w:sz="4" w:space="0" w:color="auto"/>
              <w:right w:val="single" w:sz="4" w:space="0" w:color="auto"/>
            </w:tcBorders>
          </w:tcPr>
          <w:p w14:paraId="5AB067C2" w14:textId="77777777" w:rsidR="00C25095" w:rsidRPr="001B1F2C" w:rsidRDefault="00C25095" w:rsidP="00C25095">
            <w:pPr>
              <w:pStyle w:val="TAL"/>
              <w:ind w:leftChars="131" w:left="262"/>
              <w:rPr>
                <w:b/>
                <w:bCs/>
                <w:lang w:eastAsia="ja-JP"/>
              </w:rPr>
            </w:pPr>
            <w:r w:rsidRPr="001B1F2C">
              <w:rPr>
                <w:b/>
                <w:bCs/>
                <w:noProof/>
                <w:lang w:eastAsia="ja-JP"/>
              </w:rPr>
              <w:t>&gt;&gt;Data Forwarding to E-UTRAN Information List Item</w:t>
            </w:r>
          </w:p>
        </w:tc>
        <w:tc>
          <w:tcPr>
            <w:tcW w:w="1133" w:type="dxa"/>
            <w:tcBorders>
              <w:top w:val="single" w:sz="4" w:space="0" w:color="auto"/>
              <w:left w:val="single" w:sz="4" w:space="0" w:color="auto"/>
              <w:bottom w:val="single" w:sz="4" w:space="0" w:color="auto"/>
              <w:right w:val="single" w:sz="4" w:space="0" w:color="auto"/>
            </w:tcBorders>
          </w:tcPr>
          <w:p w14:paraId="3C896A7F" w14:textId="77777777" w:rsidR="00C25095"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7EC76EFD" w14:textId="77777777" w:rsidR="00C25095" w:rsidRPr="00D629EF" w:rsidRDefault="00C25095" w:rsidP="00C25095">
            <w:pPr>
              <w:pStyle w:val="TAL"/>
              <w:rPr>
                <w:i/>
                <w:noProof/>
                <w:lang w:eastAsia="ja-JP"/>
              </w:rPr>
            </w:pPr>
            <w:r w:rsidRPr="00EB2B46">
              <w:rPr>
                <w:rFonts w:hint="eastAsia"/>
                <w:i/>
                <w:noProof/>
                <w:lang w:eastAsia="ja-JP"/>
              </w:rPr>
              <w:t>1..&lt;maxnoofDataForwardingTunneltoE-UTRAN&gt;</w:t>
            </w:r>
          </w:p>
        </w:tc>
        <w:tc>
          <w:tcPr>
            <w:tcW w:w="1418" w:type="dxa"/>
            <w:tcBorders>
              <w:top w:val="single" w:sz="4" w:space="0" w:color="auto"/>
              <w:left w:val="single" w:sz="4" w:space="0" w:color="auto"/>
              <w:bottom w:val="single" w:sz="4" w:space="0" w:color="auto"/>
              <w:right w:val="single" w:sz="4" w:space="0" w:color="auto"/>
            </w:tcBorders>
          </w:tcPr>
          <w:p w14:paraId="43F9CC7B" w14:textId="77777777" w:rsidR="00C25095" w:rsidRDefault="00C25095" w:rsidP="00C25095">
            <w:pPr>
              <w:pStyle w:val="TAL"/>
              <w:rPr>
                <w:rFonts w:cs="Arial"/>
                <w:szCs w:val="18"/>
                <w:lang w:eastAsia="ja-JP"/>
              </w:rPr>
            </w:pPr>
          </w:p>
        </w:tc>
        <w:tc>
          <w:tcPr>
            <w:tcW w:w="1701" w:type="dxa"/>
            <w:tcBorders>
              <w:top w:val="single" w:sz="4" w:space="0" w:color="auto"/>
              <w:left w:val="single" w:sz="4" w:space="0" w:color="auto"/>
              <w:bottom w:val="single" w:sz="4" w:space="0" w:color="auto"/>
              <w:right w:val="single" w:sz="4" w:space="0" w:color="auto"/>
            </w:tcBorders>
          </w:tcPr>
          <w:p w14:paraId="61266C2A"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A106D2A" w14:textId="77777777" w:rsidR="00C25095" w:rsidRDefault="00C25095" w:rsidP="00C25095">
            <w:pPr>
              <w:pStyle w:val="TAC"/>
              <w:rPr>
                <w:lang w:eastAsia="ja-JP"/>
              </w:rPr>
            </w:pPr>
            <w:r w:rsidRPr="00EB2B46">
              <w:rPr>
                <w:rFonts w:cs="Arial" w:hint="eastAsia"/>
                <w:szCs w:val="18"/>
              </w:rPr>
              <w:t>-</w:t>
            </w:r>
          </w:p>
        </w:tc>
        <w:tc>
          <w:tcPr>
            <w:tcW w:w="1134" w:type="dxa"/>
            <w:tcBorders>
              <w:top w:val="single" w:sz="4" w:space="0" w:color="auto"/>
              <w:left w:val="single" w:sz="4" w:space="0" w:color="auto"/>
              <w:bottom w:val="single" w:sz="4" w:space="0" w:color="auto"/>
              <w:right w:val="single" w:sz="4" w:space="0" w:color="auto"/>
            </w:tcBorders>
          </w:tcPr>
          <w:p w14:paraId="033898F0" w14:textId="77777777" w:rsidR="00C25095" w:rsidRDefault="00C25095" w:rsidP="00C25095">
            <w:pPr>
              <w:pStyle w:val="TAC"/>
              <w:rPr>
                <w:lang w:eastAsia="ja-JP"/>
              </w:rPr>
            </w:pPr>
            <w:r w:rsidRPr="00EB2B46">
              <w:rPr>
                <w:rFonts w:cs="Arial" w:hint="eastAsia"/>
                <w:szCs w:val="18"/>
              </w:rPr>
              <w:t>-</w:t>
            </w:r>
          </w:p>
        </w:tc>
      </w:tr>
      <w:tr w:rsidR="00C25095" w:rsidRPr="00D629EF" w14:paraId="5497AA97" w14:textId="77777777" w:rsidTr="00FD5006">
        <w:tc>
          <w:tcPr>
            <w:tcW w:w="2352" w:type="dxa"/>
            <w:tcBorders>
              <w:top w:val="single" w:sz="4" w:space="0" w:color="auto"/>
              <w:left w:val="single" w:sz="4" w:space="0" w:color="auto"/>
              <w:bottom w:val="single" w:sz="4" w:space="0" w:color="auto"/>
              <w:right w:val="single" w:sz="4" w:space="0" w:color="auto"/>
            </w:tcBorders>
          </w:tcPr>
          <w:p w14:paraId="6AF419BC" w14:textId="77777777" w:rsidR="00C25095" w:rsidRPr="001B1F2C" w:rsidRDefault="00C25095" w:rsidP="00C25095">
            <w:pPr>
              <w:keepNext/>
              <w:keepLines/>
              <w:spacing w:after="0"/>
              <w:ind w:leftChars="202" w:left="404"/>
              <w:rPr>
                <w:rFonts w:ascii="Arial" w:hAnsi="Arial" w:cs="Arial"/>
                <w:noProof/>
                <w:sz w:val="18"/>
                <w:szCs w:val="18"/>
                <w:lang w:eastAsia="ja-JP"/>
              </w:rPr>
            </w:pPr>
            <w:r w:rsidRPr="001B1F2C">
              <w:rPr>
                <w:rFonts w:ascii="Arial" w:hAnsi="Arial" w:cs="Arial"/>
                <w:noProof/>
                <w:sz w:val="18"/>
                <w:szCs w:val="18"/>
                <w:lang w:eastAsia="ja-JP"/>
              </w:rPr>
              <w:t>&gt;&gt;&gt;</w:t>
            </w:r>
            <w:r w:rsidRPr="001B1F2C">
              <w:rPr>
                <w:rFonts w:ascii="Arial" w:hAnsi="Arial" w:cs="Arial" w:hint="eastAsia"/>
                <w:noProof/>
                <w:sz w:val="18"/>
                <w:szCs w:val="18"/>
                <w:lang w:eastAsia="ja-JP"/>
              </w:rPr>
              <w:t>Data forwarding tunnel information</w:t>
            </w:r>
          </w:p>
        </w:tc>
        <w:tc>
          <w:tcPr>
            <w:tcW w:w="1133" w:type="dxa"/>
            <w:tcBorders>
              <w:top w:val="single" w:sz="4" w:space="0" w:color="auto"/>
              <w:left w:val="single" w:sz="4" w:space="0" w:color="auto"/>
              <w:bottom w:val="single" w:sz="4" w:space="0" w:color="auto"/>
              <w:right w:val="single" w:sz="4" w:space="0" w:color="auto"/>
            </w:tcBorders>
          </w:tcPr>
          <w:p w14:paraId="318C2C85" w14:textId="77777777" w:rsidR="00C25095" w:rsidRDefault="00C25095" w:rsidP="00C25095">
            <w:pPr>
              <w:pStyle w:val="TAL"/>
              <w:rPr>
                <w:lang w:eastAsia="ja-JP"/>
              </w:rPr>
            </w:pPr>
            <w:r w:rsidRPr="00EB2B46">
              <w:rPr>
                <w:rFonts w:hint="eastAsia"/>
                <w:lang w:eastAsia="ja-JP"/>
              </w:rPr>
              <w:t>M</w:t>
            </w:r>
          </w:p>
        </w:tc>
        <w:tc>
          <w:tcPr>
            <w:tcW w:w="1275" w:type="dxa"/>
            <w:tcBorders>
              <w:top w:val="single" w:sz="4" w:space="0" w:color="auto"/>
              <w:left w:val="single" w:sz="4" w:space="0" w:color="auto"/>
              <w:bottom w:val="single" w:sz="4" w:space="0" w:color="auto"/>
              <w:right w:val="single" w:sz="4" w:space="0" w:color="auto"/>
            </w:tcBorders>
          </w:tcPr>
          <w:p w14:paraId="6994C175"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ACE88DD" w14:textId="77777777" w:rsidR="00C25095" w:rsidRPr="00EB2B46" w:rsidRDefault="00C25095" w:rsidP="00C25095">
            <w:pPr>
              <w:pStyle w:val="TAL"/>
              <w:rPr>
                <w:szCs w:val="18"/>
                <w:lang w:eastAsia="ja-JP"/>
              </w:rPr>
            </w:pPr>
            <w:r w:rsidRPr="00EB2B46">
              <w:rPr>
                <w:rFonts w:hint="eastAsia"/>
                <w:szCs w:val="18"/>
                <w:lang w:eastAsia="ja-JP"/>
              </w:rPr>
              <w:t xml:space="preserve">UP Transport Layer Information </w:t>
            </w:r>
          </w:p>
          <w:p w14:paraId="30653438" w14:textId="77777777" w:rsidR="00C25095" w:rsidRDefault="00C25095" w:rsidP="00C25095">
            <w:pPr>
              <w:pStyle w:val="TAL"/>
              <w:rPr>
                <w:rFonts w:cs="Arial"/>
                <w:szCs w:val="18"/>
                <w:lang w:eastAsia="ja-JP"/>
              </w:rPr>
            </w:pPr>
            <w:r w:rsidRPr="00EB2B46">
              <w:rPr>
                <w:rFonts w:hint="eastAsia"/>
                <w:szCs w:val="18"/>
                <w:lang w:eastAsia="ja-JP"/>
              </w:rPr>
              <w:t>9.3.2.1</w:t>
            </w:r>
          </w:p>
        </w:tc>
        <w:tc>
          <w:tcPr>
            <w:tcW w:w="1701" w:type="dxa"/>
            <w:tcBorders>
              <w:top w:val="single" w:sz="4" w:space="0" w:color="auto"/>
              <w:left w:val="single" w:sz="4" w:space="0" w:color="auto"/>
              <w:bottom w:val="single" w:sz="4" w:space="0" w:color="auto"/>
              <w:right w:val="single" w:sz="4" w:space="0" w:color="auto"/>
            </w:tcBorders>
          </w:tcPr>
          <w:p w14:paraId="35910915"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8164213" w14:textId="77777777" w:rsidR="00C25095" w:rsidRDefault="00C25095" w:rsidP="00C25095">
            <w:pPr>
              <w:pStyle w:val="TAC"/>
              <w:rPr>
                <w:lang w:eastAsia="ja-JP"/>
              </w:rPr>
            </w:pPr>
            <w:r w:rsidRPr="00EB2B46">
              <w:rPr>
                <w:rFonts w:cs="Arial" w:hint="eastAsia"/>
                <w:szCs w:val="18"/>
              </w:rPr>
              <w:t>-</w:t>
            </w:r>
          </w:p>
        </w:tc>
        <w:tc>
          <w:tcPr>
            <w:tcW w:w="1134" w:type="dxa"/>
            <w:tcBorders>
              <w:top w:val="single" w:sz="4" w:space="0" w:color="auto"/>
              <w:left w:val="single" w:sz="4" w:space="0" w:color="auto"/>
              <w:bottom w:val="single" w:sz="4" w:space="0" w:color="auto"/>
              <w:right w:val="single" w:sz="4" w:space="0" w:color="auto"/>
            </w:tcBorders>
          </w:tcPr>
          <w:p w14:paraId="28F18568" w14:textId="77777777" w:rsidR="00C25095" w:rsidRDefault="00C25095" w:rsidP="00C25095">
            <w:pPr>
              <w:pStyle w:val="TAC"/>
              <w:rPr>
                <w:lang w:eastAsia="ja-JP"/>
              </w:rPr>
            </w:pPr>
            <w:r w:rsidRPr="00EB2B46">
              <w:rPr>
                <w:rFonts w:cs="Arial" w:hint="eastAsia"/>
                <w:szCs w:val="18"/>
              </w:rPr>
              <w:t>-</w:t>
            </w:r>
          </w:p>
        </w:tc>
      </w:tr>
      <w:tr w:rsidR="00C25095" w:rsidRPr="00D629EF" w14:paraId="686C90B0" w14:textId="77777777" w:rsidTr="00FD5006">
        <w:tc>
          <w:tcPr>
            <w:tcW w:w="2352" w:type="dxa"/>
            <w:tcBorders>
              <w:top w:val="single" w:sz="4" w:space="0" w:color="auto"/>
              <w:left w:val="single" w:sz="4" w:space="0" w:color="auto"/>
              <w:bottom w:val="single" w:sz="4" w:space="0" w:color="auto"/>
              <w:right w:val="single" w:sz="4" w:space="0" w:color="auto"/>
            </w:tcBorders>
          </w:tcPr>
          <w:p w14:paraId="59784B74" w14:textId="77777777" w:rsidR="00C25095" w:rsidRPr="001B1F2C" w:rsidRDefault="00C25095" w:rsidP="00C25095">
            <w:pPr>
              <w:keepNext/>
              <w:keepLines/>
              <w:spacing w:after="0"/>
              <w:ind w:leftChars="202" w:left="404"/>
              <w:rPr>
                <w:rFonts w:ascii="Arial" w:hAnsi="Arial" w:cs="Arial"/>
                <w:noProof/>
                <w:sz w:val="18"/>
                <w:szCs w:val="18"/>
                <w:lang w:eastAsia="ja-JP"/>
              </w:rPr>
            </w:pPr>
            <w:r w:rsidRPr="001B1F2C">
              <w:rPr>
                <w:rFonts w:ascii="Arial" w:hAnsi="Arial" w:cs="Arial" w:hint="eastAsia"/>
                <w:noProof/>
                <w:sz w:val="18"/>
                <w:szCs w:val="18"/>
                <w:lang w:eastAsia="ja-JP"/>
              </w:rPr>
              <w:t>&gt;&gt;&gt;QoS Flows to be forwarded List</w:t>
            </w:r>
          </w:p>
        </w:tc>
        <w:tc>
          <w:tcPr>
            <w:tcW w:w="1133" w:type="dxa"/>
            <w:tcBorders>
              <w:top w:val="single" w:sz="4" w:space="0" w:color="auto"/>
              <w:left w:val="single" w:sz="4" w:space="0" w:color="auto"/>
              <w:bottom w:val="single" w:sz="4" w:space="0" w:color="auto"/>
              <w:right w:val="single" w:sz="4" w:space="0" w:color="auto"/>
            </w:tcBorders>
          </w:tcPr>
          <w:p w14:paraId="76F390DB" w14:textId="77777777" w:rsidR="00C25095"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79091B17" w14:textId="77777777" w:rsidR="00C25095" w:rsidRPr="00D629EF" w:rsidRDefault="00C25095" w:rsidP="00C25095">
            <w:pPr>
              <w:pStyle w:val="TAL"/>
              <w:rPr>
                <w:i/>
                <w:noProof/>
                <w:lang w:eastAsia="ja-JP"/>
              </w:rPr>
            </w:pPr>
            <w:r w:rsidRPr="00EB2B46">
              <w:rPr>
                <w:i/>
                <w:noProof/>
                <w:lang w:eastAsia="ja-JP"/>
              </w:rPr>
              <w:t>1</w:t>
            </w:r>
          </w:p>
        </w:tc>
        <w:tc>
          <w:tcPr>
            <w:tcW w:w="1418" w:type="dxa"/>
            <w:tcBorders>
              <w:top w:val="single" w:sz="4" w:space="0" w:color="auto"/>
              <w:left w:val="single" w:sz="4" w:space="0" w:color="auto"/>
              <w:bottom w:val="single" w:sz="4" w:space="0" w:color="auto"/>
              <w:right w:val="single" w:sz="4" w:space="0" w:color="auto"/>
            </w:tcBorders>
          </w:tcPr>
          <w:p w14:paraId="6D61332B" w14:textId="77777777" w:rsidR="00C25095" w:rsidRDefault="00C25095" w:rsidP="00C25095">
            <w:pPr>
              <w:pStyle w:val="TAL"/>
              <w:rPr>
                <w:rFonts w:cs="Arial"/>
                <w:szCs w:val="18"/>
                <w:lang w:eastAsia="ja-JP"/>
              </w:rPr>
            </w:pPr>
          </w:p>
        </w:tc>
        <w:tc>
          <w:tcPr>
            <w:tcW w:w="1701" w:type="dxa"/>
            <w:tcBorders>
              <w:top w:val="single" w:sz="4" w:space="0" w:color="auto"/>
              <w:left w:val="single" w:sz="4" w:space="0" w:color="auto"/>
              <w:bottom w:val="single" w:sz="4" w:space="0" w:color="auto"/>
              <w:right w:val="single" w:sz="4" w:space="0" w:color="auto"/>
            </w:tcBorders>
          </w:tcPr>
          <w:p w14:paraId="44F4F587" w14:textId="77777777" w:rsidR="00C25095" w:rsidRPr="00D629EF" w:rsidRDefault="00C25095" w:rsidP="00C25095">
            <w:pPr>
              <w:pStyle w:val="TAL"/>
              <w:rPr>
                <w:lang w:eastAsia="ja-JP"/>
              </w:rPr>
            </w:pPr>
            <w:r w:rsidRPr="00EB2B46" w:rsidDel="00496F94">
              <w:rPr>
                <w:rFonts w:cs="Arial" w:hint="eastAsia"/>
                <w:szCs w:val="18"/>
                <w:lang w:eastAsia="ja-JP"/>
              </w:rPr>
              <w:t> </w:t>
            </w:r>
          </w:p>
        </w:tc>
        <w:tc>
          <w:tcPr>
            <w:tcW w:w="1134" w:type="dxa"/>
            <w:tcBorders>
              <w:top w:val="single" w:sz="4" w:space="0" w:color="auto"/>
              <w:left w:val="single" w:sz="4" w:space="0" w:color="auto"/>
              <w:bottom w:val="single" w:sz="4" w:space="0" w:color="auto"/>
              <w:right w:val="single" w:sz="4" w:space="0" w:color="auto"/>
            </w:tcBorders>
          </w:tcPr>
          <w:p w14:paraId="047C0E18" w14:textId="77777777" w:rsidR="00C25095" w:rsidRDefault="00C25095" w:rsidP="00C25095">
            <w:pPr>
              <w:pStyle w:val="TAC"/>
              <w:rPr>
                <w:lang w:eastAsia="ja-JP"/>
              </w:rPr>
            </w:pPr>
            <w:r w:rsidRPr="00EB2B46">
              <w:rPr>
                <w:rFonts w:cs="Arial" w:hint="eastAsia"/>
                <w:szCs w:val="18"/>
              </w:rPr>
              <w:t>-</w:t>
            </w:r>
          </w:p>
        </w:tc>
        <w:tc>
          <w:tcPr>
            <w:tcW w:w="1134" w:type="dxa"/>
            <w:tcBorders>
              <w:top w:val="single" w:sz="4" w:space="0" w:color="auto"/>
              <w:left w:val="single" w:sz="4" w:space="0" w:color="auto"/>
              <w:bottom w:val="single" w:sz="4" w:space="0" w:color="auto"/>
              <w:right w:val="single" w:sz="4" w:space="0" w:color="auto"/>
            </w:tcBorders>
          </w:tcPr>
          <w:p w14:paraId="26355E3A" w14:textId="77777777" w:rsidR="00C25095" w:rsidRDefault="00C25095" w:rsidP="00C25095">
            <w:pPr>
              <w:pStyle w:val="TAC"/>
              <w:rPr>
                <w:lang w:eastAsia="ja-JP"/>
              </w:rPr>
            </w:pPr>
            <w:r w:rsidRPr="00EB2B46">
              <w:rPr>
                <w:rFonts w:cs="Arial" w:hint="eastAsia"/>
                <w:szCs w:val="18"/>
              </w:rPr>
              <w:t>-</w:t>
            </w:r>
          </w:p>
        </w:tc>
      </w:tr>
      <w:tr w:rsidR="00C25095" w:rsidRPr="00D629EF" w14:paraId="1EEDF219" w14:textId="77777777" w:rsidTr="00FD5006">
        <w:tc>
          <w:tcPr>
            <w:tcW w:w="2352" w:type="dxa"/>
            <w:tcBorders>
              <w:top w:val="single" w:sz="4" w:space="0" w:color="auto"/>
              <w:left w:val="single" w:sz="4" w:space="0" w:color="auto"/>
              <w:bottom w:val="single" w:sz="4" w:space="0" w:color="auto"/>
              <w:right w:val="single" w:sz="4" w:space="0" w:color="auto"/>
            </w:tcBorders>
          </w:tcPr>
          <w:p w14:paraId="27F7A3EE" w14:textId="77777777" w:rsidR="00C25095" w:rsidRDefault="00C25095" w:rsidP="00C25095">
            <w:pPr>
              <w:pStyle w:val="TAL"/>
              <w:ind w:leftChars="271" w:left="542"/>
              <w:rPr>
                <w:rFonts w:cs="Arial"/>
                <w:lang w:eastAsia="ja-JP"/>
              </w:rPr>
            </w:pPr>
            <w:r w:rsidRPr="001B1F2C">
              <w:rPr>
                <w:rFonts w:cs="Arial" w:hint="eastAsia"/>
                <w:szCs w:val="18"/>
                <w:lang w:eastAsia="ja-JP"/>
              </w:rPr>
              <w:t>&gt;&gt;&gt;&gt;QoS Flows to be forwarded Item</w:t>
            </w:r>
          </w:p>
        </w:tc>
        <w:tc>
          <w:tcPr>
            <w:tcW w:w="1133" w:type="dxa"/>
            <w:tcBorders>
              <w:top w:val="single" w:sz="4" w:space="0" w:color="auto"/>
              <w:left w:val="single" w:sz="4" w:space="0" w:color="auto"/>
              <w:bottom w:val="single" w:sz="4" w:space="0" w:color="auto"/>
              <w:right w:val="single" w:sz="4" w:space="0" w:color="auto"/>
            </w:tcBorders>
          </w:tcPr>
          <w:p w14:paraId="62589BD4" w14:textId="77777777" w:rsidR="00C25095" w:rsidRDefault="00C25095" w:rsidP="00C25095">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tcPr>
          <w:p w14:paraId="7C5F00F5" w14:textId="77777777" w:rsidR="00C25095" w:rsidRPr="00D629EF" w:rsidRDefault="00C25095" w:rsidP="00C25095">
            <w:pPr>
              <w:pStyle w:val="TAL"/>
              <w:rPr>
                <w:i/>
                <w:noProof/>
                <w:lang w:eastAsia="ja-JP"/>
              </w:rPr>
            </w:pPr>
            <w:r w:rsidRPr="00EB2B46">
              <w:rPr>
                <w:i/>
                <w:noProof/>
                <w:lang w:eastAsia="ja-JP"/>
              </w:rPr>
              <w:t>1..&lt;maxnoofQoSflows&gt;</w:t>
            </w:r>
          </w:p>
        </w:tc>
        <w:tc>
          <w:tcPr>
            <w:tcW w:w="1418" w:type="dxa"/>
            <w:tcBorders>
              <w:top w:val="single" w:sz="4" w:space="0" w:color="auto"/>
              <w:left w:val="single" w:sz="4" w:space="0" w:color="auto"/>
              <w:bottom w:val="single" w:sz="4" w:space="0" w:color="auto"/>
              <w:right w:val="single" w:sz="4" w:space="0" w:color="auto"/>
            </w:tcBorders>
          </w:tcPr>
          <w:p w14:paraId="63B4BB40" w14:textId="77777777" w:rsidR="00C25095" w:rsidRDefault="00C25095" w:rsidP="00C25095">
            <w:pPr>
              <w:pStyle w:val="TAL"/>
              <w:rPr>
                <w:rFonts w:cs="Arial"/>
                <w:szCs w:val="18"/>
                <w:lang w:eastAsia="ja-JP"/>
              </w:rPr>
            </w:pPr>
          </w:p>
        </w:tc>
        <w:tc>
          <w:tcPr>
            <w:tcW w:w="1701" w:type="dxa"/>
            <w:tcBorders>
              <w:top w:val="single" w:sz="4" w:space="0" w:color="auto"/>
              <w:left w:val="single" w:sz="4" w:space="0" w:color="auto"/>
              <w:bottom w:val="single" w:sz="4" w:space="0" w:color="auto"/>
              <w:right w:val="single" w:sz="4" w:space="0" w:color="auto"/>
            </w:tcBorders>
          </w:tcPr>
          <w:p w14:paraId="27807705"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662BC75" w14:textId="77777777" w:rsidR="00C25095" w:rsidRDefault="00C25095" w:rsidP="00C25095">
            <w:pPr>
              <w:pStyle w:val="TAC"/>
              <w:rPr>
                <w:lang w:eastAsia="ja-JP"/>
              </w:rPr>
            </w:pPr>
            <w:r>
              <w:rPr>
                <w:rFonts w:cs="Arial"/>
                <w:szCs w:val="18"/>
              </w:rPr>
              <w:t>-</w:t>
            </w:r>
          </w:p>
        </w:tc>
        <w:tc>
          <w:tcPr>
            <w:tcW w:w="1134" w:type="dxa"/>
            <w:tcBorders>
              <w:top w:val="single" w:sz="4" w:space="0" w:color="auto"/>
              <w:left w:val="single" w:sz="4" w:space="0" w:color="auto"/>
              <w:bottom w:val="single" w:sz="4" w:space="0" w:color="auto"/>
              <w:right w:val="single" w:sz="4" w:space="0" w:color="auto"/>
            </w:tcBorders>
          </w:tcPr>
          <w:p w14:paraId="14E48C7A" w14:textId="77777777" w:rsidR="00C25095" w:rsidRDefault="00C25095" w:rsidP="00C25095">
            <w:pPr>
              <w:pStyle w:val="TAC"/>
              <w:rPr>
                <w:lang w:eastAsia="ja-JP"/>
              </w:rPr>
            </w:pPr>
            <w:r>
              <w:rPr>
                <w:rFonts w:cs="Arial"/>
                <w:szCs w:val="18"/>
              </w:rPr>
              <w:t>-</w:t>
            </w:r>
          </w:p>
        </w:tc>
      </w:tr>
      <w:tr w:rsidR="00C25095" w:rsidRPr="00D629EF" w14:paraId="35832E28" w14:textId="77777777" w:rsidTr="00FD5006">
        <w:tc>
          <w:tcPr>
            <w:tcW w:w="2352" w:type="dxa"/>
            <w:tcBorders>
              <w:top w:val="single" w:sz="4" w:space="0" w:color="auto"/>
              <w:left w:val="single" w:sz="4" w:space="0" w:color="auto"/>
              <w:bottom w:val="single" w:sz="4" w:space="0" w:color="auto"/>
              <w:right w:val="single" w:sz="4" w:space="0" w:color="auto"/>
            </w:tcBorders>
          </w:tcPr>
          <w:p w14:paraId="296D7164" w14:textId="77777777" w:rsidR="00C25095" w:rsidRPr="00E521F1" w:rsidRDefault="00C25095" w:rsidP="00C25095">
            <w:pPr>
              <w:pStyle w:val="TAL"/>
              <w:ind w:leftChars="340" w:left="680"/>
              <w:rPr>
                <w:rFonts w:cs="Arial"/>
                <w:lang w:eastAsia="ja-JP"/>
              </w:rPr>
            </w:pPr>
            <w:r w:rsidRPr="001B1F2C">
              <w:rPr>
                <w:rFonts w:cs="Arial"/>
                <w:lang w:eastAsia="ja-JP"/>
              </w:rPr>
              <w:lastRenderedPageBreak/>
              <w:t>&gt;&gt;&gt;&gt;&gt;QoS Flow Identifier</w:t>
            </w:r>
          </w:p>
        </w:tc>
        <w:tc>
          <w:tcPr>
            <w:tcW w:w="1133" w:type="dxa"/>
            <w:tcBorders>
              <w:top w:val="single" w:sz="4" w:space="0" w:color="auto"/>
              <w:left w:val="single" w:sz="4" w:space="0" w:color="auto"/>
              <w:bottom w:val="single" w:sz="4" w:space="0" w:color="auto"/>
              <w:right w:val="single" w:sz="4" w:space="0" w:color="auto"/>
            </w:tcBorders>
          </w:tcPr>
          <w:p w14:paraId="66A3C7AB" w14:textId="77777777" w:rsidR="00C25095" w:rsidRDefault="00C25095" w:rsidP="00C25095">
            <w:pPr>
              <w:pStyle w:val="TAL"/>
              <w:rPr>
                <w:lang w:eastAsia="ja-JP"/>
              </w:rPr>
            </w:pPr>
            <w:r w:rsidRPr="00EB2B46">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342FC9C2" w14:textId="77777777" w:rsidR="00C25095" w:rsidRPr="00D629EF" w:rsidRDefault="00C25095" w:rsidP="00C25095">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285BDAC4" w14:textId="77777777" w:rsidR="00C25095" w:rsidRPr="00EB2B46" w:rsidRDefault="00C25095" w:rsidP="00C25095">
            <w:pPr>
              <w:pStyle w:val="TAL"/>
              <w:rPr>
                <w:szCs w:val="18"/>
                <w:lang w:eastAsia="ja-JP"/>
              </w:rPr>
            </w:pPr>
            <w:r w:rsidRPr="00EB2B46">
              <w:rPr>
                <w:szCs w:val="18"/>
                <w:lang w:eastAsia="ja-JP"/>
              </w:rPr>
              <w:t>QoS Flow Identifier</w:t>
            </w:r>
          </w:p>
          <w:p w14:paraId="66E44906" w14:textId="77777777" w:rsidR="00C25095" w:rsidRDefault="00C25095" w:rsidP="00C25095">
            <w:pPr>
              <w:pStyle w:val="TAL"/>
              <w:rPr>
                <w:rFonts w:cs="Arial"/>
                <w:szCs w:val="18"/>
                <w:lang w:eastAsia="ja-JP"/>
              </w:rPr>
            </w:pPr>
            <w:r w:rsidRPr="00EB2B46">
              <w:rPr>
                <w:szCs w:val="18"/>
                <w:lang w:eastAsia="ja-JP"/>
              </w:rPr>
              <w:t>9.3.1.24</w:t>
            </w:r>
          </w:p>
        </w:tc>
        <w:tc>
          <w:tcPr>
            <w:tcW w:w="1701" w:type="dxa"/>
            <w:tcBorders>
              <w:top w:val="single" w:sz="4" w:space="0" w:color="auto"/>
              <w:left w:val="single" w:sz="4" w:space="0" w:color="auto"/>
              <w:bottom w:val="single" w:sz="4" w:space="0" w:color="auto"/>
              <w:right w:val="single" w:sz="4" w:space="0" w:color="auto"/>
            </w:tcBorders>
          </w:tcPr>
          <w:p w14:paraId="5ED25161" w14:textId="77777777" w:rsidR="00C25095" w:rsidRPr="00D629EF" w:rsidRDefault="00C25095" w:rsidP="00C25095">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588ED26" w14:textId="77777777" w:rsidR="00C25095" w:rsidRDefault="00C25095" w:rsidP="00C25095">
            <w:pPr>
              <w:pStyle w:val="TAC"/>
              <w:rPr>
                <w:lang w:eastAsia="ja-JP"/>
              </w:rPr>
            </w:pPr>
            <w:r>
              <w:rPr>
                <w:rFonts w:cs="Arial"/>
                <w:szCs w:val="18"/>
              </w:rPr>
              <w:t>-</w:t>
            </w:r>
          </w:p>
        </w:tc>
        <w:tc>
          <w:tcPr>
            <w:tcW w:w="1134" w:type="dxa"/>
            <w:tcBorders>
              <w:top w:val="single" w:sz="4" w:space="0" w:color="auto"/>
              <w:left w:val="single" w:sz="4" w:space="0" w:color="auto"/>
              <w:bottom w:val="single" w:sz="4" w:space="0" w:color="auto"/>
              <w:right w:val="single" w:sz="4" w:space="0" w:color="auto"/>
            </w:tcBorders>
          </w:tcPr>
          <w:p w14:paraId="30FEAEC3" w14:textId="77777777" w:rsidR="00C25095" w:rsidRDefault="00C25095" w:rsidP="00C25095">
            <w:pPr>
              <w:pStyle w:val="TAC"/>
              <w:rPr>
                <w:lang w:eastAsia="ja-JP"/>
              </w:rPr>
            </w:pPr>
            <w:r>
              <w:rPr>
                <w:rFonts w:cs="Arial"/>
                <w:szCs w:val="18"/>
              </w:rPr>
              <w:t>-</w:t>
            </w:r>
          </w:p>
        </w:tc>
      </w:tr>
    </w:tbl>
    <w:p w14:paraId="048E7AAB" w14:textId="77777777" w:rsidR="006B4D5C" w:rsidRPr="00D629EF" w:rsidRDefault="006B4D5C" w:rsidP="006B4D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B4D5C" w:rsidRPr="00D629EF" w14:paraId="3516D621" w14:textId="77777777" w:rsidTr="00FD5006">
        <w:trPr>
          <w:jc w:val="center"/>
        </w:trPr>
        <w:tc>
          <w:tcPr>
            <w:tcW w:w="3686" w:type="dxa"/>
          </w:tcPr>
          <w:p w14:paraId="6904A632" w14:textId="77777777" w:rsidR="006B4D5C" w:rsidRPr="00D629EF" w:rsidRDefault="006B4D5C" w:rsidP="00FD5006">
            <w:pPr>
              <w:pStyle w:val="TAH"/>
            </w:pPr>
            <w:r w:rsidRPr="00D629EF">
              <w:t>Range bound</w:t>
            </w:r>
          </w:p>
        </w:tc>
        <w:tc>
          <w:tcPr>
            <w:tcW w:w="5670" w:type="dxa"/>
          </w:tcPr>
          <w:p w14:paraId="7268AF37" w14:textId="77777777" w:rsidR="006B4D5C" w:rsidRPr="00D629EF" w:rsidRDefault="006B4D5C" w:rsidP="00FD5006">
            <w:pPr>
              <w:pStyle w:val="TAH"/>
            </w:pPr>
            <w:r w:rsidRPr="00D629EF">
              <w:t>Explanation</w:t>
            </w:r>
          </w:p>
        </w:tc>
      </w:tr>
      <w:tr w:rsidR="006B4D5C" w:rsidRPr="00D629EF" w14:paraId="18BC20CB" w14:textId="77777777" w:rsidTr="00FD5006">
        <w:trPr>
          <w:jc w:val="center"/>
        </w:trPr>
        <w:tc>
          <w:tcPr>
            <w:tcW w:w="3686" w:type="dxa"/>
          </w:tcPr>
          <w:p w14:paraId="48218149" w14:textId="77777777" w:rsidR="006B4D5C" w:rsidRPr="00D629EF" w:rsidRDefault="006B4D5C" w:rsidP="00FD5006">
            <w:pPr>
              <w:pStyle w:val="TAL"/>
            </w:pPr>
            <w:r w:rsidRPr="00D629EF">
              <w:t>maxnoofDRBs</w:t>
            </w:r>
          </w:p>
        </w:tc>
        <w:tc>
          <w:tcPr>
            <w:tcW w:w="5670" w:type="dxa"/>
          </w:tcPr>
          <w:p w14:paraId="4869AA6E" w14:textId="77777777" w:rsidR="006B4D5C" w:rsidRPr="00D629EF" w:rsidRDefault="006B4D5C" w:rsidP="00FD5006">
            <w:pPr>
              <w:pStyle w:val="TAL"/>
            </w:pPr>
            <w:r w:rsidRPr="00D629EF">
              <w:t>Maximum no. of DRBs for a UE. Value is 32.</w:t>
            </w:r>
          </w:p>
        </w:tc>
      </w:tr>
      <w:tr w:rsidR="006B4D5C" w:rsidRPr="00D629EF" w14:paraId="0A2E72F1" w14:textId="77777777" w:rsidTr="00FD5006">
        <w:trPr>
          <w:jc w:val="center"/>
        </w:trPr>
        <w:tc>
          <w:tcPr>
            <w:tcW w:w="3686" w:type="dxa"/>
          </w:tcPr>
          <w:p w14:paraId="0442D5A1" w14:textId="77777777" w:rsidR="006B4D5C" w:rsidRPr="00D629EF" w:rsidRDefault="006B4D5C" w:rsidP="00FD5006">
            <w:pPr>
              <w:pStyle w:val="TAL"/>
            </w:pPr>
            <w:r w:rsidRPr="00D629EF">
              <w:t xml:space="preserve">maxnoofPDUSessionResource </w:t>
            </w:r>
          </w:p>
        </w:tc>
        <w:tc>
          <w:tcPr>
            <w:tcW w:w="5670" w:type="dxa"/>
          </w:tcPr>
          <w:p w14:paraId="130A38B7" w14:textId="77777777" w:rsidR="006B4D5C" w:rsidRPr="00D629EF" w:rsidRDefault="006B4D5C" w:rsidP="00FD5006">
            <w:pPr>
              <w:pStyle w:val="TAL"/>
            </w:pPr>
            <w:r w:rsidRPr="00D629EF">
              <w:t>Maximum no. of PDU Sessions for a UE. Value is 256.</w:t>
            </w:r>
          </w:p>
        </w:tc>
      </w:tr>
      <w:tr w:rsidR="006B4D5C" w:rsidRPr="00D629EF" w14:paraId="54C2FDCD" w14:textId="77777777" w:rsidTr="00FD5006">
        <w:trPr>
          <w:jc w:val="center"/>
        </w:trPr>
        <w:tc>
          <w:tcPr>
            <w:tcW w:w="3686" w:type="dxa"/>
          </w:tcPr>
          <w:p w14:paraId="32FC2C57" w14:textId="77777777" w:rsidR="006B4D5C" w:rsidRPr="00D629EF" w:rsidRDefault="006B4D5C" w:rsidP="00FD5006">
            <w:pPr>
              <w:pStyle w:val="TAL"/>
            </w:pPr>
            <w:r w:rsidRPr="00EB2B46">
              <w:rPr>
                <w:rFonts w:cs="Arial" w:hint="eastAsia"/>
                <w:szCs w:val="18"/>
                <w:lang w:eastAsia="ja-JP"/>
              </w:rPr>
              <w:t>maxnoofDataForwardingTunneltoE-U</w:t>
            </w:r>
            <w:r w:rsidRPr="00EB2B46">
              <w:rPr>
                <w:rFonts w:cs="Arial" w:hint="eastAsia"/>
                <w:szCs w:val="18"/>
                <w:lang w:eastAsia="zh-CN"/>
              </w:rPr>
              <w:t>TRAN</w:t>
            </w:r>
          </w:p>
        </w:tc>
        <w:tc>
          <w:tcPr>
            <w:tcW w:w="5670" w:type="dxa"/>
          </w:tcPr>
          <w:p w14:paraId="0F3DE691" w14:textId="77777777" w:rsidR="006B4D5C" w:rsidRPr="00D629EF" w:rsidRDefault="006B4D5C" w:rsidP="00FD5006">
            <w:pPr>
              <w:pStyle w:val="TAL"/>
            </w:pPr>
            <w:r w:rsidRPr="000B7EC4">
              <w:rPr>
                <w:rFonts w:cs="Arial"/>
              </w:rPr>
              <w:t>Maximum no. of Data Forwarding T</w:t>
            </w:r>
            <w:r w:rsidRPr="007E74A0">
              <w:rPr>
                <w:rFonts w:cs="Arial"/>
                <w:lang w:eastAsia="zh-CN"/>
              </w:rPr>
              <w:t>u</w:t>
            </w:r>
            <w:r w:rsidRPr="000B7EC4">
              <w:rPr>
                <w:rFonts w:cs="Arial"/>
                <w:lang w:eastAsia="zh-CN"/>
              </w:rPr>
              <w:t>nnels to E-UTRAN</w:t>
            </w:r>
            <w:r w:rsidRPr="000B7EC4">
              <w:rPr>
                <w:rFonts w:cs="Arial"/>
              </w:rPr>
              <w:t xml:space="preserve"> for a UE. Value i</w:t>
            </w:r>
            <w:r>
              <w:rPr>
                <w:rFonts w:cs="Arial"/>
              </w:rPr>
              <w:t>s 256</w:t>
            </w:r>
            <w:r w:rsidRPr="000B7EC4">
              <w:rPr>
                <w:rFonts w:cs="Arial"/>
              </w:rPr>
              <w:t>.</w:t>
            </w:r>
          </w:p>
        </w:tc>
      </w:tr>
      <w:tr w:rsidR="006B4D5C" w:rsidRPr="00D629EF" w14:paraId="43AE84D3" w14:textId="77777777" w:rsidTr="00FD5006">
        <w:trPr>
          <w:jc w:val="center"/>
        </w:trPr>
        <w:tc>
          <w:tcPr>
            <w:tcW w:w="3686" w:type="dxa"/>
          </w:tcPr>
          <w:p w14:paraId="578F72FE" w14:textId="77777777" w:rsidR="006B4D5C" w:rsidRPr="00D629EF" w:rsidRDefault="006B4D5C" w:rsidP="00FD5006">
            <w:pPr>
              <w:pStyle w:val="TAL"/>
            </w:pPr>
            <w:r w:rsidRPr="00EB2B46">
              <w:rPr>
                <w:rFonts w:cs="Arial" w:hint="eastAsia"/>
                <w:szCs w:val="18"/>
                <w:lang w:eastAsia="ja-JP"/>
              </w:rPr>
              <w:t>maxnoofQoSflows</w:t>
            </w:r>
          </w:p>
        </w:tc>
        <w:tc>
          <w:tcPr>
            <w:tcW w:w="5670" w:type="dxa"/>
          </w:tcPr>
          <w:p w14:paraId="353B6C17" w14:textId="77777777" w:rsidR="006B4D5C" w:rsidRPr="00D629EF" w:rsidRDefault="006B4D5C" w:rsidP="00FD5006">
            <w:pPr>
              <w:pStyle w:val="TAL"/>
            </w:pPr>
            <w:r w:rsidRPr="000B7EC4">
              <w:rPr>
                <w:rFonts w:cs="Arial"/>
              </w:rPr>
              <w:t>Maximum no. of QoS flows in a PDU Session. Value is 64.</w:t>
            </w:r>
          </w:p>
        </w:tc>
      </w:tr>
    </w:tbl>
    <w:p w14:paraId="192A5DA9" w14:textId="77777777" w:rsidR="006B4D5C" w:rsidRPr="00D629EF" w:rsidRDefault="006B4D5C" w:rsidP="006B4D5C"/>
    <w:p w14:paraId="19CCB9BC" w14:textId="77777777" w:rsidR="00B27C43" w:rsidRDefault="00B27C43" w:rsidP="00B27C43">
      <w:pPr>
        <w:rPr>
          <w:noProof/>
        </w:rPr>
      </w:pPr>
      <w:r w:rsidRPr="00923F7F">
        <w:rPr>
          <w:noProof/>
        </w:rPr>
        <w:t>///////////////////////////////////////////////</w:t>
      </w:r>
      <w:r>
        <w:rPr>
          <w:noProof/>
        </w:rPr>
        <w:t>/</w:t>
      </w:r>
      <w:r w:rsidRPr="00923F7F">
        <w:rPr>
          <w:noProof/>
        </w:rPr>
        <w:t>//////////////irrelevant operations skipped/////////////////////////////////////////////////////////////////////</w:t>
      </w:r>
    </w:p>
    <w:p w14:paraId="3B51148F" w14:textId="6D1F711E" w:rsidR="006B4D5C" w:rsidRDefault="00352454" w:rsidP="00352454">
      <w:pPr>
        <w:pStyle w:val="2"/>
      </w:pPr>
      <w:bookmarkStart w:id="231" w:name="_Toc20955681"/>
      <w:bookmarkStart w:id="232" w:name="_Toc29461124"/>
      <w:bookmarkStart w:id="233" w:name="_Toc29505856"/>
      <w:bookmarkStart w:id="234" w:name="_Toc36556381"/>
      <w:bookmarkStart w:id="235" w:name="_Toc45881868"/>
      <w:bookmarkStart w:id="236" w:name="_Toc51852509"/>
      <w:bookmarkStart w:id="237" w:name="_Toc56620460"/>
      <w:bookmarkStart w:id="238" w:name="_Toc64448100"/>
      <w:bookmarkStart w:id="239" w:name="_Toc74152876"/>
      <w:bookmarkStart w:id="240" w:name="_Toc88656302"/>
      <w:bookmarkStart w:id="241" w:name="_Toc88657361"/>
      <w:r w:rsidRPr="00D629EF">
        <w:t>9.4</w:t>
      </w:r>
      <w:r w:rsidRPr="00D629EF">
        <w:tab/>
        <w:t>Message and Information Element Abstract Syntax (with ASN.1)</w:t>
      </w:r>
      <w:bookmarkEnd w:id="231"/>
      <w:bookmarkEnd w:id="232"/>
      <w:bookmarkEnd w:id="233"/>
      <w:bookmarkEnd w:id="234"/>
      <w:bookmarkEnd w:id="235"/>
      <w:bookmarkEnd w:id="236"/>
      <w:bookmarkEnd w:id="237"/>
      <w:bookmarkEnd w:id="238"/>
      <w:bookmarkEnd w:id="239"/>
      <w:bookmarkEnd w:id="240"/>
      <w:bookmarkEnd w:id="241"/>
    </w:p>
    <w:p w14:paraId="5DFE1825" w14:textId="4D2A89C4" w:rsidR="00B27C43" w:rsidRDefault="00B27C43" w:rsidP="00B27C43">
      <w:pPr>
        <w:rPr>
          <w:noProof/>
        </w:rPr>
      </w:pPr>
      <w:r w:rsidRPr="00923F7F">
        <w:rPr>
          <w:noProof/>
        </w:rPr>
        <w:t>///////////////////////////////////////////////</w:t>
      </w:r>
      <w:r>
        <w:rPr>
          <w:noProof/>
        </w:rPr>
        <w:t>/</w:t>
      </w:r>
      <w:r w:rsidRPr="00923F7F">
        <w:rPr>
          <w:noProof/>
        </w:rPr>
        <w:t>//////////////irrelevant operations skipped/////////////////////////////////////////////////////////////////////</w:t>
      </w:r>
    </w:p>
    <w:p w14:paraId="43108749" w14:textId="77777777" w:rsidR="00617003" w:rsidRPr="00D629EF" w:rsidRDefault="00617003" w:rsidP="00617003">
      <w:pPr>
        <w:pStyle w:val="3"/>
      </w:pPr>
      <w:bookmarkStart w:id="242" w:name="_Toc20955683"/>
      <w:bookmarkStart w:id="243" w:name="_Toc29461126"/>
      <w:bookmarkStart w:id="244" w:name="_Toc29505858"/>
      <w:bookmarkStart w:id="245" w:name="_Toc36556383"/>
      <w:bookmarkStart w:id="246" w:name="_Toc45881870"/>
      <w:bookmarkStart w:id="247" w:name="_Toc51852511"/>
      <w:bookmarkStart w:id="248" w:name="_Toc56620462"/>
      <w:bookmarkStart w:id="249" w:name="_Toc64448104"/>
      <w:bookmarkStart w:id="250" w:name="_Toc74152880"/>
      <w:bookmarkStart w:id="251" w:name="_Toc88656306"/>
      <w:bookmarkStart w:id="252" w:name="_Toc88657365"/>
      <w:r w:rsidRPr="00D629EF">
        <w:t>9.4.4</w:t>
      </w:r>
      <w:r w:rsidRPr="00D629EF">
        <w:tab/>
        <w:t>PDU Definitions</w:t>
      </w:r>
      <w:bookmarkEnd w:id="242"/>
      <w:bookmarkEnd w:id="243"/>
      <w:bookmarkEnd w:id="244"/>
      <w:bookmarkEnd w:id="245"/>
      <w:bookmarkEnd w:id="246"/>
      <w:bookmarkEnd w:id="247"/>
      <w:bookmarkEnd w:id="248"/>
      <w:bookmarkEnd w:id="249"/>
      <w:bookmarkEnd w:id="250"/>
      <w:bookmarkEnd w:id="251"/>
      <w:bookmarkEnd w:id="252"/>
    </w:p>
    <w:p w14:paraId="6C22DDF9" w14:textId="77777777" w:rsidR="00617003" w:rsidRPr="00D629EF" w:rsidRDefault="00617003" w:rsidP="00617003">
      <w:pPr>
        <w:pStyle w:val="PL"/>
        <w:spacing w:line="0" w:lineRule="atLeast"/>
        <w:rPr>
          <w:noProof w:val="0"/>
          <w:snapToGrid w:val="0"/>
        </w:rPr>
      </w:pPr>
      <w:r w:rsidRPr="00D629EF">
        <w:t>-- ASN1START</w:t>
      </w:r>
    </w:p>
    <w:p w14:paraId="10AA8D39" w14:textId="77777777" w:rsidR="00617003" w:rsidRPr="00D629EF" w:rsidRDefault="00617003" w:rsidP="00617003">
      <w:pPr>
        <w:pStyle w:val="PL"/>
        <w:spacing w:line="0" w:lineRule="atLeast"/>
        <w:rPr>
          <w:noProof w:val="0"/>
          <w:snapToGrid w:val="0"/>
        </w:rPr>
      </w:pPr>
      <w:r w:rsidRPr="00D629EF">
        <w:rPr>
          <w:noProof w:val="0"/>
          <w:snapToGrid w:val="0"/>
        </w:rPr>
        <w:t>-- **************************************************************</w:t>
      </w:r>
    </w:p>
    <w:p w14:paraId="79F88F9B" w14:textId="77777777" w:rsidR="00617003" w:rsidRPr="00D629EF" w:rsidRDefault="00617003" w:rsidP="00617003">
      <w:pPr>
        <w:pStyle w:val="PL"/>
        <w:spacing w:line="0" w:lineRule="atLeast"/>
        <w:rPr>
          <w:noProof w:val="0"/>
          <w:snapToGrid w:val="0"/>
        </w:rPr>
      </w:pPr>
      <w:r w:rsidRPr="00D629EF">
        <w:rPr>
          <w:noProof w:val="0"/>
          <w:snapToGrid w:val="0"/>
        </w:rPr>
        <w:t>--</w:t>
      </w:r>
    </w:p>
    <w:p w14:paraId="4FAA2D96" w14:textId="77777777" w:rsidR="00617003" w:rsidRPr="00D629EF" w:rsidRDefault="00617003" w:rsidP="00617003">
      <w:pPr>
        <w:pStyle w:val="PL"/>
        <w:spacing w:line="0" w:lineRule="atLeast"/>
        <w:outlineLvl w:val="3"/>
        <w:rPr>
          <w:noProof w:val="0"/>
          <w:snapToGrid w:val="0"/>
        </w:rPr>
      </w:pPr>
      <w:r w:rsidRPr="00D629EF">
        <w:rPr>
          <w:noProof w:val="0"/>
          <w:snapToGrid w:val="0"/>
        </w:rPr>
        <w:t>-- PDU definitions for E1AP</w:t>
      </w:r>
    </w:p>
    <w:p w14:paraId="4EA3AC22" w14:textId="77777777" w:rsidR="00617003" w:rsidRPr="00D629EF" w:rsidRDefault="00617003" w:rsidP="00617003">
      <w:pPr>
        <w:pStyle w:val="PL"/>
        <w:spacing w:line="0" w:lineRule="atLeast"/>
        <w:rPr>
          <w:noProof w:val="0"/>
          <w:snapToGrid w:val="0"/>
        </w:rPr>
      </w:pPr>
      <w:r w:rsidRPr="00D629EF">
        <w:rPr>
          <w:noProof w:val="0"/>
          <w:snapToGrid w:val="0"/>
        </w:rPr>
        <w:t>--</w:t>
      </w:r>
    </w:p>
    <w:p w14:paraId="780F699E" w14:textId="77777777" w:rsidR="00617003" w:rsidRPr="00D629EF" w:rsidRDefault="00617003" w:rsidP="00617003">
      <w:pPr>
        <w:pStyle w:val="PL"/>
        <w:spacing w:line="0" w:lineRule="atLeast"/>
        <w:rPr>
          <w:noProof w:val="0"/>
          <w:snapToGrid w:val="0"/>
        </w:rPr>
      </w:pPr>
      <w:r w:rsidRPr="00D629EF">
        <w:rPr>
          <w:noProof w:val="0"/>
          <w:snapToGrid w:val="0"/>
        </w:rPr>
        <w:t>-- **************************************************************</w:t>
      </w:r>
    </w:p>
    <w:p w14:paraId="0253C75E" w14:textId="77777777" w:rsidR="00617003" w:rsidRPr="00D629EF" w:rsidRDefault="00617003" w:rsidP="00617003">
      <w:pPr>
        <w:pStyle w:val="PL"/>
        <w:spacing w:line="0" w:lineRule="atLeast"/>
        <w:rPr>
          <w:noProof w:val="0"/>
          <w:snapToGrid w:val="0"/>
        </w:rPr>
      </w:pPr>
    </w:p>
    <w:p w14:paraId="63140317" w14:textId="77777777" w:rsidR="00617003" w:rsidRPr="00D629EF" w:rsidRDefault="00617003" w:rsidP="00617003">
      <w:pPr>
        <w:pStyle w:val="PL"/>
        <w:spacing w:line="0" w:lineRule="atLeast"/>
        <w:rPr>
          <w:noProof w:val="0"/>
          <w:snapToGrid w:val="0"/>
        </w:rPr>
      </w:pPr>
      <w:r w:rsidRPr="00D629EF">
        <w:rPr>
          <w:noProof w:val="0"/>
          <w:snapToGrid w:val="0"/>
        </w:rPr>
        <w:t>E1AP-PDU-Contents {</w:t>
      </w:r>
    </w:p>
    <w:p w14:paraId="11C76E11" w14:textId="77777777" w:rsidR="00617003" w:rsidRPr="00D629EF" w:rsidRDefault="00617003" w:rsidP="00617003">
      <w:pPr>
        <w:pStyle w:val="PL"/>
        <w:spacing w:line="0" w:lineRule="atLeast"/>
        <w:rPr>
          <w:noProof w:val="0"/>
          <w:snapToGrid w:val="0"/>
        </w:rPr>
      </w:pPr>
      <w:r w:rsidRPr="00D629EF">
        <w:rPr>
          <w:noProof w:val="0"/>
          <w:snapToGrid w:val="0"/>
        </w:rPr>
        <w:t>itu-t (0) identified-organization (4) etsi (0) mobileDomain (0)</w:t>
      </w:r>
    </w:p>
    <w:p w14:paraId="2AD62B17" w14:textId="77777777" w:rsidR="00617003" w:rsidRPr="00D629EF" w:rsidRDefault="00617003" w:rsidP="00617003">
      <w:pPr>
        <w:pStyle w:val="PL"/>
        <w:spacing w:line="0" w:lineRule="atLeast"/>
        <w:rPr>
          <w:noProof w:val="0"/>
          <w:snapToGrid w:val="0"/>
        </w:rPr>
      </w:pPr>
      <w:r w:rsidRPr="00D629EF">
        <w:rPr>
          <w:noProof w:val="0"/>
          <w:snapToGrid w:val="0"/>
        </w:rPr>
        <w:t>ngran-access (22) modules (3) e1ap (5) version1 (1) e1ap-PDU-Contents (1</w:t>
      </w:r>
      <w:proofErr w:type="gramStart"/>
      <w:r w:rsidRPr="00D629EF">
        <w:rPr>
          <w:noProof w:val="0"/>
          <w:snapToGrid w:val="0"/>
        </w:rPr>
        <w:t>) }</w:t>
      </w:r>
      <w:proofErr w:type="gramEnd"/>
    </w:p>
    <w:p w14:paraId="753FCB92" w14:textId="77777777" w:rsidR="00617003" w:rsidRPr="00D629EF" w:rsidRDefault="00617003" w:rsidP="00617003">
      <w:pPr>
        <w:pStyle w:val="PL"/>
        <w:spacing w:line="0" w:lineRule="atLeast"/>
        <w:rPr>
          <w:noProof w:val="0"/>
          <w:snapToGrid w:val="0"/>
        </w:rPr>
      </w:pPr>
    </w:p>
    <w:p w14:paraId="2B71A56A" w14:textId="77777777" w:rsidR="00617003" w:rsidRPr="00D629EF" w:rsidRDefault="00617003" w:rsidP="00617003">
      <w:pPr>
        <w:pStyle w:val="PL"/>
        <w:spacing w:line="0" w:lineRule="atLeast"/>
        <w:rPr>
          <w:noProof w:val="0"/>
          <w:snapToGrid w:val="0"/>
        </w:rPr>
      </w:pPr>
      <w:r w:rsidRPr="00D629EF">
        <w:rPr>
          <w:noProof w:val="0"/>
          <w:snapToGrid w:val="0"/>
        </w:rPr>
        <w:t xml:space="preserve">DEFINITIONS AUTOMATIC </w:t>
      </w:r>
      <w:proofErr w:type="gramStart"/>
      <w:r w:rsidRPr="00D629EF">
        <w:rPr>
          <w:noProof w:val="0"/>
          <w:snapToGrid w:val="0"/>
        </w:rPr>
        <w:t>TAGS ::=</w:t>
      </w:r>
      <w:proofErr w:type="gramEnd"/>
      <w:r w:rsidRPr="00D629EF">
        <w:rPr>
          <w:noProof w:val="0"/>
          <w:snapToGrid w:val="0"/>
        </w:rPr>
        <w:t xml:space="preserve"> </w:t>
      </w:r>
    </w:p>
    <w:p w14:paraId="41E39346" w14:textId="77777777" w:rsidR="00617003" w:rsidRPr="00D629EF" w:rsidRDefault="00617003" w:rsidP="00617003">
      <w:pPr>
        <w:pStyle w:val="PL"/>
        <w:spacing w:line="0" w:lineRule="atLeast"/>
        <w:rPr>
          <w:noProof w:val="0"/>
          <w:snapToGrid w:val="0"/>
        </w:rPr>
      </w:pPr>
    </w:p>
    <w:p w14:paraId="5295AE02" w14:textId="77777777" w:rsidR="00617003" w:rsidRPr="00D629EF" w:rsidRDefault="00617003" w:rsidP="00617003">
      <w:pPr>
        <w:pStyle w:val="PL"/>
        <w:spacing w:line="0" w:lineRule="atLeast"/>
        <w:rPr>
          <w:noProof w:val="0"/>
          <w:snapToGrid w:val="0"/>
        </w:rPr>
      </w:pPr>
      <w:r w:rsidRPr="00D629EF">
        <w:rPr>
          <w:noProof w:val="0"/>
          <w:snapToGrid w:val="0"/>
        </w:rPr>
        <w:t>BEGIN</w:t>
      </w:r>
    </w:p>
    <w:p w14:paraId="53416ACD" w14:textId="77777777" w:rsidR="00617003" w:rsidRPr="00D629EF" w:rsidRDefault="00617003" w:rsidP="00617003">
      <w:pPr>
        <w:pStyle w:val="PL"/>
        <w:spacing w:line="0" w:lineRule="atLeast"/>
        <w:rPr>
          <w:noProof w:val="0"/>
          <w:snapToGrid w:val="0"/>
        </w:rPr>
      </w:pPr>
    </w:p>
    <w:p w14:paraId="0FAB1FC7" w14:textId="77777777" w:rsidR="00617003" w:rsidRPr="00D629EF" w:rsidRDefault="00617003" w:rsidP="00617003">
      <w:pPr>
        <w:pStyle w:val="PL"/>
        <w:spacing w:line="0" w:lineRule="atLeast"/>
        <w:rPr>
          <w:noProof w:val="0"/>
          <w:snapToGrid w:val="0"/>
        </w:rPr>
      </w:pPr>
      <w:r w:rsidRPr="00D629EF">
        <w:rPr>
          <w:noProof w:val="0"/>
          <w:snapToGrid w:val="0"/>
        </w:rPr>
        <w:t>-- **************************************************************</w:t>
      </w:r>
    </w:p>
    <w:p w14:paraId="32EEDEF3" w14:textId="77777777" w:rsidR="00617003" w:rsidRPr="00D629EF" w:rsidRDefault="00617003" w:rsidP="00617003">
      <w:pPr>
        <w:pStyle w:val="PL"/>
        <w:spacing w:line="0" w:lineRule="atLeast"/>
        <w:rPr>
          <w:noProof w:val="0"/>
          <w:snapToGrid w:val="0"/>
        </w:rPr>
      </w:pPr>
      <w:r w:rsidRPr="00D629EF">
        <w:rPr>
          <w:noProof w:val="0"/>
          <w:snapToGrid w:val="0"/>
        </w:rPr>
        <w:t>--</w:t>
      </w:r>
    </w:p>
    <w:p w14:paraId="10EBD8F6" w14:textId="77777777" w:rsidR="00617003" w:rsidRPr="00D629EF" w:rsidRDefault="00617003" w:rsidP="00617003">
      <w:pPr>
        <w:pStyle w:val="PL"/>
        <w:spacing w:line="0" w:lineRule="atLeast"/>
        <w:outlineLvl w:val="3"/>
        <w:rPr>
          <w:noProof w:val="0"/>
          <w:snapToGrid w:val="0"/>
        </w:rPr>
      </w:pPr>
      <w:r w:rsidRPr="00D629EF">
        <w:rPr>
          <w:noProof w:val="0"/>
          <w:snapToGrid w:val="0"/>
        </w:rPr>
        <w:t>-- IE parameter types from other modules</w:t>
      </w:r>
    </w:p>
    <w:p w14:paraId="42EF1030" w14:textId="77777777" w:rsidR="00617003" w:rsidRPr="00D629EF" w:rsidRDefault="00617003" w:rsidP="00617003">
      <w:pPr>
        <w:pStyle w:val="PL"/>
        <w:spacing w:line="0" w:lineRule="atLeast"/>
        <w:rPr>
          <w:noProof w:val="0"/>
          <w:snapToGrid w:val="0"/>
        </w:rPr>
      </w:pPr>
      <w:r w:rsidRPr="00D629EF">
        <w:rPr>
          <w:noProof w:val="0"/>
          <w:snapToGrid w:val="0"/>
        </w:rPr>
        <w:t>--</w:t>
      </w:r>
    </w:p>
    <w:p w14:paraId="684CCB77" w14:textId="77777777" w:rsidR="00617003" w:rsidRPr="00D629EF" w:rsidRDefault="00617003" w:rsidP="00617003">
      <w:pPr>
        <w:pStyle w:val="PL"/>
        <w:spacing w:line="0" w:lineRule="atLeast"/>
        <w:rPr>
          <w:noProof w:val="0"/>
          <w:snapToGrid w:val="0"/>
        </w:rPr>
      </w:pPr>
      <w:r w:rsidRPr="00D629EF">
        <w:rPr>
          <w:noProof w:val="0"/>
          <w:snapToGrid w:val="0"/>
        </w:rPr>
        <w:t>-- **************************************************************</w:t>
      </w:r>
    </w:p>
    <w:p w14:paraId="65267FC0" w14:textId="77777777" w:rsidR="00617003" w:rsidRPr="00D629EF" w:rsidRDefault="00617003" w:rsidP="00617003">
      <w:pPr>
        <w:pStyle w:val="PL"/>
        <w:spacing w:line="0" w:lineRule="atLeast"/>
        <w:rPr>
          <w:noProof w:val="0"/>
          <w:snapToGrid w:val="0"/>
        </w:rPr>
      </w:pPr>
    </w:p>
    <w:p w14:paraId="10FFDBB1" w14:textId="77777777" w:rsidR="00617003" w:rsidRPr="00D629EF" w:rsidRDefault="00617003" w:rsidP="00617003">
      <w:pPr>
        <w:pStyle w:val="PL"/>
        <w:spacing w:line="0" w:lineRule="atLeast"/>
        <w:rPr>
          <w:noProof w:val="0"/>
          <w:snapToGrid w:val="0"/>
        </w:rPr>
      </w:pPr>
      <w:r w:rsidRPr="00D629EF">
        <w:rPr>
          <w:noProof w:val="0"/>
          <w:snapToGrid w:val="0"/>
        </w:rPr>
        <w:t>IMPORTS</w:t>
      </w:r>
    </w:p>
    <w:p w14:paraId="429BE134" w14:textId="77777777" w:rsidR="00617003" w:rsidRPr="00D629EF" w:rsidRDefault="00617003" w:rsidP="00617003">
      <w:pPr>
        <w:pStyle w:val="PL"/>
        <w:spacing w:line="0" w:lineRule="atLeast"/>
        <w:rPr>
          <w:noProof w:val="0"/>
          <w:snapToGrid w:val="0"/>
        </w:rPr>
      </w:pPr>
      <w:r w:rsidRPr="00D629EF">
        <w:rPr>
          <w:noProof w:val="0"/>
          <w:snapToGrid w:val="0"/>
        </w:rPr>
        <w:tab/>
      </w:r>
    </w:p>
    <w:p w14:paraId="711B61CD" w14:textId="77777777" w:rsidR="00617003" w:rsidRPr="00D629EF" w:rsidRDefault="00617003" w:rsidP="00617003">
      <w:pPr>
        <w:pStyle w:val="PL"/>
        <w:spacing w:line="0" w:lineRule="atLeast"/>
        <w:rPr>
          <w:noProof w:val="0"/>
          <w:snapToGrid w:val="0"/>
        </w:rPr>
      </w:pPr>
      <w:r w:rsidRPr="00D629EF">
        <w:rPr>
          <w:noProof w:val="0"/>
          <w:snapToGrid w:val="0"/>
        </w:rPr>
        <w:tab/>
        <w:t>Cause,</w:t>
      </w:r>
    </w:p>
    <w:p w14:paraId="4283F47A" w14:textId="77777777" w:rsidR="00617003" w:rsidRPr="00D629EF" w:rsidRDefault="00617003" w:rsidP="00617003">
      <w:pPr>
        <w:pStyle w:val="PL"/>
        <w:spacing w:line="0" w:lineRule="atLeast"/>
        <w:rPr>
          <w:noProof w:val="0"/>
          <w:snapToGrid w:val="0"/>
        </w:rPr>
      </w:pPr>
      <w:r w:rsidRPr="00D629EF">
        <w:rPr>
          <w:noProof w:val="0"/>
          <w:snapToGrid w:val="0"/>
        </w:rPr>
        <w:tab/>
        <w:t>CriticalityDiagnostics,</w:t>
      </w:r>
    </w:p>
    <w:p w14:paraId="5B46C1AA" w14:textId="77777777" w:rsidR="00617003" w:rsidRPr="00D629EF" w:rsidRDefault="00617003" w:rsidP="00617003">
      <w:pPr>
        <w:pStyle w:val="PL"/>
        <w:spacing w:line="0" w:lineRule="atLeast"/>
        <w:rPr>
          <w:noProof w:val="0"/>
          <w:snapToGrid w:val="0"/>
        </w:rPr>
      </w:pPr>
      <w:r w:rsidRPr="00D629EF">
        <w:rPr>
          <w:noProof w:val="0"/>
          <w:snapToGrid w:val="0"/>
        </w:rPr>
        <w:tab/>
        <w:t>GNB-CU-CP-UE-E1AP-ID,</w:t>
      </w:r>
    </w:p>
    <w:p w14:paraId="44806C53" w14:textId="77777777" w:rsidR="00617003" w:rsidRPr="00D629EF" w:rsidRDefault="00617003" w:rsidP="00617003">
      <w:pPr>
        <w:pStyle w:val="PL"/>
        <w:spacing w:line="0" w:lineRule="atLeast"/>
        <w:rPr>
          <w:noProof w:val="0"/>
          <w:snapToGrid w:val="0"/>
        </w:rPr>
      </w:pPr>
      <w:r w:rsidRPr="00D629EF">
        <w:rPr>
          <w:noProof w:val="0"/>
          <w:snapToGrid w:val="0"/>
        </w:rPr>
        <w:tab/>
        <w:t>GNB-CU-UP-UE-E1AP-ID,</w:t>
      </w:r>
    </w:p>
    <w:p w14:paraId="0DC896A1" w14:textId="77777777" w:rsidR="00617003" w:rsidRPr="00D629EF" w:rsidRDefault="00617003" w:rsidP="00617003">
      <w:pPr>
        <w:pStyle w:val="PL"/>
        <w:spacing w:line="0" w:lineRule="atLeast"/>
        <w:rPr>
          <w:noProof w:val="0"/>
          <w:snapToGrid w:val="0"/>
        </w:rPr>
      </w:pPr>
      <w:r w:rsidRPr="00D629EF">
        <w:rPr>
          <w:noProof w:val="0"/>
          <w:snapToGrid w:val="0"/>
        </w:rPr>
        <w:tab/>
        <w:t>UE-associatedLogicalE1-ConnectionItem,</w:t>
      </w:r>
    </w:p>
    <w:p w14:paraId="6347563C" w14:textId="77777777" w:rsidR="00617003" w:rsidRPr="00D629EF" w:rsidRDefault="00617003" w:rsidP="00617003">
      <w:pPr>
        <w:pStyle w:val="PL"/>
        <w:spacing w:line="0" w:lineRule="atLeast"/>
        <w:rPr>
          <w:noProof w:val="0"/>
          <w:snapToGrid w:val="0"/>
        </w:rPr>
      </w:pPr>
      <w:r w:rsidRPr="00D629EF">
        <w:rPr>
          <w:noProof w:val="0"/>
          <w:snapToGrid w:val="0"/>
        </w:rPr>
        <w:tab/>
        <w:t>GNB-CU-UP-ID,</w:t>
      </w:r>
    </w:p>
    <w:p w14:paraId="42C41B08" w14:textId="77777777" w:rsidR="00617003" w:rsidRPr="00D629EF" w:rsidRDefault="00617003" w:rsidP="00617003">
      <w:pPr>
        <w:pStyle w:val="PL"/>
        <w:spacing w:line="0" w:lineRule="atLeast"/>
        <w:rPr>
          <w:noProof w:val="0"/>
          <w:snapToGrid w:val="0"/>
        </w:rPr>
      </w:pPr>
      <w:r w:rsidRPr="00D629EF">
        <w:rPr>
          <w:noProof w:val="0"/>
          <w:snapToGrid w:val="0"/>
        </w:rPr>
        <w:tab/>
        <w:t>GNB-CU-UP-Name,</w:t>
      </w:r>
    </w:p>
    <w:p w14:paraId="784DD692" w14:textId="77777777" w:rsidR="00617003" w:rsidRPr="00D629EF" w:rsidRDefault="00617003" w:rsidP="00617003">
      <w:pPr>
        <w:pStyle w:val="PL"/>
        <w:spacing w:line="0" w:lineRule="atLeast"/>
        <w:rPr>
          <w:noProof w:val="0"/>
          <w:snapToGrid w:val="0"/>
        </w:rPr>
      </w:pPr>
      <w:r>
        <w:rPr>
          <w:noProof w:val="0"/>
          <w:snapToGrid w:val="0"/>
        </w:rPr>
        <w:tab/>
      </w:r>
      <w:r w:rsidRPr="00C7086C">
        <w:rPr>
          <w:snapToGrid w:val="0"/>
        </w:rPr>
        <w:t>Extended-</w:t>
      </w:r>
      <w:r w:rsidRPr="00D629EF">
        <w:rPr>
          <w:noProof w:val="0"/>
          <w:snapToGrid w:val="0"/>
        </w:rPr>
        <w:t>GNB-CU-UP-Name,</w:t>
      </w:r>
    </w:p>
    <w:p w14:paraId="5D2DA8FB" w14:textId="77777777" w:rsidR="00617003" w:rsidRPr="00D629EF" w:rsidRDefault="00617003" w:rsidP="00617003">
      <w:pPr>
        <w:pStyle w:val="PL"/>
        <w:spacing w:line="0" w:lineRule="atLeast"/>
        <w:rPr>
          <w:noProof w:val="0"/>
          <w:snapToGrid w:val="0"/>
        </w:rPr>
      </w:pPr>
      <w:r w:rsidRPr="00D629EF">
        <w:rPr>
          <w:noProof w:val="0"/>
          <w:snapToGrid w:val="0"/>
        </w:rPr>
        <w:tab/>
        <w:t>GNB-CU-CP-Name,</w:t>
      </w:r>
    </w:p>
    <w:p w14:paraId="3BB88E75" w14:textId="77777777" w:rsidR="00617003" w:rsidRDefault="00617003" w:rsidP="00617003">
      <w:pPr>
        <w:pStyle w:val="PL"/>
        <w:spacing w:line="0" w:lineRule="atLeast"/>
        <w:rPr>
          <w:noProof w:val="0"/>
          <w:snapToGrid w:val="0"/>
        </w:rPr>
      </w:pPr>
      <w:r>
        <w:rPr>
          <w:noProof w:val="0"/>
          <w:snapToGrid w:val="0"/>
        </w:rPr>
        <w:tab/>
      </w:r>
      <w:r w:rsidRPr="00C7086C">
        <w:rPr>
          <w:snapToGrid w:val="0"/>
        </w:rPr>
        <w:t>Extended-</w:t>
      </w:r>
      <w:r w:rsidRPr="00D629EF">
        <w:rPr>
          <w:noProof w:val="0"/>
          <w:snapToGrid w:val="0"/>
        </w:rPr>
        <w:t>GNB-CU-</w:t>
      </w:r>
      <w:r>
        <w:rPr>
          <w:noProof w:val="0"/>
          <w:snapToGrid w:val="0"/>
        </w:rPr>
        <w:t>C</w:t>
      </w:r>
      <w:r w:rsidRPr="00D629EF">
        <w:rPr>
          <w:noProof w:val="0"/>
          <w:snapToGrid w:val="0"/>
        </w:rPr>
        <w:t>P-Name</w:t>
      </w:r>
      <w:r>
        <w:rPr>
          <w:noProof w:val="0"/>
          <w:snapToGrid w:val="0"/>
        </w:rPr>
        <w:t>,</w:t>
      </w:r>
    </w:p>
    <w:p w14:paraId="323E0036" w14:textId="77777777" w:rsidR="00617003" w:rsidRPr="00D629EF" w:rsidRDefault="00617003" w:rsidP="00617003">
      <w:pPr>
        <w:pStyle w:val="PL"/>
        <w:spacing w:line="0" w:lineRule="atLeast"/>
        <w:rPr>
          <w:noProof w:val="0"/>
          <w:snapToGrid w:val="0"/>
        </w:rPr>
      </w:pPr>
      <w:r w:rsidRPr="00D629EF">
        <w:rPr>
          <w:noProof w:val="0"/>
          <w:snapToGrid w:val="0"/>
        </w:rPr>
        <w:tab/>
        <w:t>CNSupport,</w:t>
      </w:r>
    </w:p>
    <w:p w14:paraId="0F9AEC11" w14:textId="77777777" w:rsidR="00617003" w:rsidRPr="00D629EF" w:rsidRDefault="00617003" w:rsidP="00617003">
      <w:pPr>
        <w:pStyle w:val="PL"/>
        <w:spacing w:line="0" w:lineRule="atLeast"/>
        <w:rPr>
          <w:noProof w:val="0"/>
          <w:snapToGrid w:val="0"/>
        </w:rPr>
      </w:pPr>
      <w:r w:rsidRPr="00D629EF">
        <w:rPr>
          <w:noProof w:val="0"/>
          <w:snapToGrid w:val="0"/>
        </w:rPr>
        <w:tab/>
        <w:t>PLMN-Identity,</w:t>
      </w:r>
    </w:p>
    <w:p w14:paraId="455EF07D" w14:textId="77777777" w:rsidR="00617003" w:rsidRPr="00D629EF" w:rsidRDefault="00617003" w:rsidP="00617003">
      <w:pPr>
        <w:pStyle w:val="PL"/>
        <w:spacing w:line="0" w:lineRule="atLeast"/>
        <w:rPr>
          <w:noProof w:val="0"/>
          <w:snapToGrid w:val="0"/>
        </w:rPr>
      </w:pPr>
      <w:r w:rsidRPr="00D629EF">
        <w:rPr>
          <w:noProof w:val="0"/>
          <w:snapToGrid w:val="0"/>
        </w:rPr>
        <w:tab/>
        <w:t>Slice-Support-List,</w:t>
      </w:r>
    </w:p>
    <w:p w14:paraId="663CBA9B" w14:textId="77777777" w:rsidR="00617003" w:rsidRPr="00D629EF" w:rsidRDefault="00617003" w:rsidP="00617003">
      <w:pPr>
        <w:pStyle w:val="PL"/>
        <w:spacing w:line="0" w:lineRule="atLeast"/>
        <w:rPr>
          <w:noProof w:val="0"/>
          <w:snapToGrid w:val="0"/>
        </w:rPr>
      </w:pPr>
      <w:r w:rsidRPr="00D629EF">
        <w:rPr>
          <w:noProof w:val="0"/>
          <w:snapToGrid w:val="0"/>
        </w:rPr>
        <w:tab/>
        <w:t>NR-CGI-Support-List,</w:t>
      </w:r>
    </w:p>
    <w:p w14:paraId="42CFCC49" w14:textId="77777777" w:rsidR="00617003" w:rsidRPr="00D629EF" w:rsidRDefault="00617003" w:rsidP="00617003">
      <w:pPr>
        <w:pStyle w:val="PL"/>
        <w:spacing w:line="0" w:lineRule="atLeast"/>
        <w:rPr>
          <w:noProof w:val="0"/>
          <w:snapToGrid w:val="0"/>
        </w:rPr>
      </w:pPr>
      <w:r w:rsidRPr="00D629EF">
        <w:rPr>
          <w:noProof w:val="0"/>
          <w:snapToGrid w:val="0"/>
        </w:rPr>
        <w:tab/>
        <w:t>QoS-Parameters-Support-List,</w:t>
      </w:r>
    </w:p>
    <w:p w14:paraId="38DCEFA7" w14:textId="77777777" w:rsidR="00617003" w:rsidRPr="00D629EF" w:rsidRDefault="00617003" w:rsidP="00617003">
      <w:pPr>
        <w:pStyle w:val="PL"/>
        <w:spacing w:line="0" w:lineRule="atLeast"/>
        <w:rPr>
          <w:noProof w:val="0"/>
          <w:snapToGrid w:val="0"/>
        </w:rPr>
      </w:pPr>
      <w:r w:rsidRPr="00D629EF">
        <w:rPr>
          <w:noProof w:val="0"/>
          <w:snapToGrid w:val="0"/>
        </w:rPr>
        <w:tab/>
        <w:t>SecurityInformation,</w:t>
      </w:r>
    </w:p>
    <w:p w14:paraId="0EE29910" w14:textId="77777777" w:rsidR="00617003" w:rsidRPr="00D629EF" w:rsidRDefault="00617003" w:rsidP="00617003">
      <w:pPr>
        <w:pStyle w:val="PL"/>
        <w:spacing w:line="0" w:lineRule="atLeast"/>
        <w:rPr>
          <w:noProof w:val="0"/>
          <w:snapToGrid w:val="0"/>
        </w:rPr>
      </w:pPr>
      <w:r w:rsidRPr="00D629EF">
        <w:rPr>
          <w:noProof w:val="0"/>
          <w:snapToGrid w:val="0"/>
        </w:rPr>
        <w:tab/>
        <w:t>BitRate,</w:t>
      </w:r>
    </w:p>
    <w:p w14:paraId="2616A18D" w14:textId="77777777" w:rsidR="00617003" w:rsidRPr="00D629EF" w:rsidRDefault="00617003" w:rsidP="00617003">
      <w:pPr>
        <w:pStyle w:val="PL"/>
        <w:spacing w:line="0" w:lineRule="atLeast"/>
        <w:rPr>
          <w:noProof w:val="0"/>
          <w:snapToGrid w:val="0"/>
        </w:rPr>
      </w:pPr>
      <w:r w:rsidRPr="00D629EF">
        <w:rPr>
          <w:noProof w:val="0"/>
          <w:snapToGrid w:val="0"/>
        </w:rPr>
        <w:tab/>
        <w:t>BearerContextStatusChange,</w:t>
      </w:r>
    </w:p>
    <w:p w14:paraId="4D40748A" w14:textId="77777777" w:rsidR="00617003" w:rsidRPr="00D629EF" w:rsidRDefault="00617003" w:rsidP="00617003">
      <w:pPr>
        <w:pStyle w:val="PL"/>
        <w:spacing w:line="0" w:lineRule="atLeast"/>
        <w:rPr>
          <w:noProof w:val="0"/>
          <w:snapToGrid w:val="0"/>
        </w:rPr>
      </w:pPr>
      <w:r w:rsidRPr="00D629EF">
        <w:rPr>
          <w:noProof w:val="0"/>
          <w:snapToGrid w:val="0"/>
        </w:rPr>
        <w:tab/>
        <w:t>DRB-To-Setup-List-EUTRAN,</w:t>
      </w:r>
    </w:p>
    <w:p w14:paraId="3CC3B590" w14:textId="77777777" w:rsidR="00617003" w:rsidRPr="00D629EF" w:rsidRDefault="00617003" w:rsidP="00617003">
      <w:pPr>
        <w:pStyle w:val="PL"/>
        <w:spacing w:line="0" w:lineRule="atLeast"/>
        <w:rPr>
          <w:noProof w:val="0"/>
          <w:snapToGrid w:val="0"/>
        </w:rPr>
      </w:pPr>
      <w:r w:rsidRPr="00D629EF">
        <w:rPr>
          <w:noProof w:val="0"/>
          <w:snapToGrid w:val="0"/>
        </w:rPr>
        <w:tab/>
        <w:t>DRB-Setup-List-EUTRAN,</w:t>
      </w:r>
    </w:p>
    <w:p w14:paraId="3B193093" w14:textId="77777777" w:rsidR="00617003" w:rsidRPr="00D629EF" w:rsidRDefault="00617003" w:rsidP="00617003">
      <w:pPr>
        <w:pStyle w:val="PL"/>
        <w:spacing w:line="0" w:lineRule="atLeast"/>
        <w:rPr>
          <w:noProof w:val="0"/>
          <w:snapToGrid w:val="0"/>
        </w:rPr>
      </w:pPr>
      <w:r w:rsidRPr="00D629EF">
        <w:rPr>
          <w:noProof w:val="0"/>
          <w:snapToGrid w:val="0"/>
        </w:rPr>
        <w:tab/>
        <w:t>DRB-Failed-List-EUTRAN,</w:t>
      </w:r>
    </w:p>
    <w:p w14:paraId="50695A62" w14:textId="77777777" w:rsidR="00617003" w:rsidRPr="00D629EF" w:rsidRDefault="00617003" w:rsidP="00617003">
      <w:pPr>
        <w:pStyle w:val="PL"/>
        <w:spacing w:line="0" w:lineRule="atLeast"/>
        <w:rPr>
          <w:noProof w:val="0"/>
          <w:snapToGrid w:val="0"/>
        </w:rPr>
      </w:pPr>
      <w:r w:rsidRPr="00D629EF">
        <w:rPr>
          <w:noProof w:val="0"/>
          <w:snapToGrid w:val="0"/>
        </w:rPr>
        <w:tab/>
        <w:t>DRB-To-Modify-List-EUTRAN,</w:t>
      </w:r>
    </w:p>
    <w:p w14:paraId="74BD396A" w14:textId="77777777" w:rsidR="00617003" w:rsidRPr="001C29EB" w:rsidRDefault="00617003" w:rsidP="00617003">
      <w:pPr>
        <w:pStyle w:val="PL"/>
        <w:rPr>
          <w:rFonts w:cs="Courier New"/>
          <w:snapToGrid w:val="0"/>
        </w:rPr>
      </w:pPr>
      <w:r w:rsidRPr="001C29EB">
        <w:rPr>
          <w:snapToGrid w:val="0"/>
        </w:rPr>
        <w:tab/>
        <w:t>DRB-Measurement-Results-Information-List,</w:t>
      </w:r>
    </w:p>
    <w:p w14:paraId="1A509338" w14:textId="77777777" w:rsidR="00617003" w:rsidRPr="00D629EF" w:rsidRDefault="00617003" w:rsidP="00617003">
      <w:pPr>
        <w:pStyle w:val="PL"/>
        <w:spacing w:line="0" w:lineRule="atLeast"/>
        <w:rPr>
          <w:noProof w:val="0"/>
          <w:snapToGrid w:val="0"/>
        </w:rPr>
      </w:pPr>
      <w:r w:rsidRPr="00D629EF">
        <w:rPr>
          <w:noProof w:val="0"/>
          <w:snapToGrid w:val="0"/>
        </w:rPr>
        <w:tab/>
        <w:t>DRB-Modified-List-EUTRAN,</w:t>
      </w:r>
    </w:p>
    <w:p w14:paraId="202C7AA0" w14:textId="77777777" w:rsidR="00617003" w:rsidRPr="00D629EF" w:rsidRDefault="00617003" w:rsidP="00617003">
      <w:pPr>
        <w:pStyle w:val="PL"/>
        <w:spacing w:line="0" w:lineRule="atLeast"/>
        <w:rPr>
          <w:noProof w:val="0"/>
          <w:snapToGrid w:val="0"/>
        </w:rPr>
      </w:pPr>
      <w:r w:rsidRPr="00D629EF">
        <w:rPr>
          <w:noProof w:val="0"/>
          <w:snapToGrid w:val="0"/>
        </w:rPr>
        <w:tab/>
        <w:t>DRB-Failed-To-Modify-List-EUTRAN,</w:t>
      </w:r>
    </w:p>
    <w:p w14:paraId="65691734" w14:textId="77777777" w:rsidR="00617003" w:rsidRPr="00D629EF" w:rsidRDefault="00617003" w:rsidP="00617003">
      <w:pPr>
        <w:pStyle w:val="PL"/>
        <w:spacing w:line="0" w:lineRule="atLeast"/>
        <w:rPr>
          <w:noProof w:val="0"/>
          <w:snapToGrid w:val="0"/>
        </w:rPr>
      </w:pPr>
      <w:r w:rsidRPr="00D629EF">
        <w:rPr>
          <w:noProof w:val="0"/>
          <w:snapToGrid w:val="0"/>
        </w:rPr>
        <w:tab/>
        <w:t>DRB-To-Remove-List-EUTRAN,</w:t>
      </w:r>
    </w:p>
    <w:p w14:paraId="0BABFFE2" w14:textId="77777777" w:rsidR="00617003" w:rsidRPr="00D629EF" w:rsidRDefault="00617003" w:rsidP="00617003">
      <w:pPr>
        <w:pStyle w:val="PL"/>
        <w:spacing w:line="0" w:lineRule="atLeast"/>
        <w:rPr>
          <w:noProof w:val="0"/>
          <w:snapToGrid w:val="0"/>
        </w:rPr>
      </w:pPr>
      <w:r w:rsidRPr="00D629EF">
        <w:rPr>
          <w:noProof w:val="0"/>
          <w:snapToGrid w:val="0"/>
        </w:rPr>
        <w:tab/>
        <w:t>DRB-Required-To-Remove-List-EUTRAN,</w:t>
      </w:r>
    </w:p>
    <w:p w14:paraId="60843A58" w14:textId="77777777" w:rsidR="00617003" w:rsidRPr="00D629EF" w:rsidRDefault="00617003" w:rsidP="00617003">
      <w:pPr>
        <w:pStyle w:val="PL"/>
        <w:spacing w:line="0" w:lineRule="atLeast"/>
        <w:rPr>
          <w:noProof w:val="0"/>
          <w:snapToGrid w:val="0"/>
        </w:rPr>
      </w:pPr>
      <w:r w:rsidRPr="00D629EF">
        <w:rPr>
          <w:noProof w:val="0"/>
          <w:snapToGrid w:val="0"/>
        </w:rPr>
        <w:tab/>
        <w:t>DRB-Required-To-Modify-List-EUTRAN,</w:t>
      </w:r>
    </w:p>
    <w:p w14:paraId="4BBF397B" w14:textId="77777777" w:rsidR="00617003" w:rsidRPr="00D629EF" w:rsidRDefault="00617003" w:rsidP="00617003">
      <w:pPr>
        <w:pStyle w:val="PL"/>
        <w:spacing w:line="0" w:lineRule="atLeast"/>
        <w:rPr>
          <w:noProof w:val="0"/>
          <w:snapToGrid w:val="0"/>
        </w:rPr>
      </w:pPr>
      <w:r w:rsidRPr="00D629EF">
        <w:rPr>
          <w:noProof w:val="0"/>
          <w:snapToGrid w:val="0"/>
        </w:rPr>
        <w:lastRenderedPageBreak/>
        <w:tab/>
        <w:t>DRB-Confirm-Modified-List-EUTRAN,</w:t>
      </w:r>
    </w:p>
    <w:p w14:paraId="020CF2AA" w14:textId="77777777" w:rsidR="00617003" w:rsidRPr="00D629EF" w:rsidRDefault="00617003" w:rsidP="00617003">
      <w:pPr>
        <w:pStyle w:val="PL"/>
        <w:spacing w:line="0" w:lineRule="atLeast"/>
        <w:rPr>
          <w:noProof w:val="0"/>
          <w:snapToGrid w:val="0"/>
        </w:rPr>
      </w:pPr>
      <w:r w:rsidRPr="00D629EF">
        <w:rPr>
          <w:noProof w:val="0"/>
          <w:snapToGrid w:val="0"/>
        </w:rPr>
        <w:tab/>
        <w:t>DRB-To-Setup-Mod-List-EUTRAN,</w:t>
      </w:r>
    </w:p>
    <w:p w14:paraId="45C6021B" w14:textId="77777777" w:rsidR="00617003" w:rsidRPr="00D629EF" w:rsidRDefault="00617003" w:rsidP="00617003">
      <w:pPr>
        <w:pStyle w:val="PL"/>
        <w:spacing w:line="0" w:lineRule="atLeast"/>
        <w:rPr>
          <w:noProof w:val="0"/>
          <w:snapToGrid w:val="0"/>
        </w:rPr>
      </w:pPr>
      <w:r w:rsidRPr="00D629EF">
        <w:rPr>
          <w:noProof w:val="0"/>
          <w:snapToGrid w:val="0"/>
        </w:rPr>
        <w:tab/>
        <w:t>DRB-Setup-Mod-List-EUTRAN,</w:t>
      </w:r>
    </w:p>
    <w:p w14:paraId="584B8EF1" w14:textId="77777777" w:rsidR="00617003" w:rsidRDefault="00617003" w:rsidP="00617003">
      <w:pPr>
        <w:pStyle w:val="PL"/>
        <w:spacing w:line="0" w:lineRule="atLeast"/>
        <w:rPr>
          <w:noProof w:val="0"/>
          <w:snapToGrid w:val="0"/>
        </w:rPr>
      </w:pPr>
      <w:r w:rsidRPr="00D629EF">
        <w:rPr>
          <w:noProof w:val="0"/>
          <w:snapToGrid w:val="0"/>
        </w:rPr>
        <w:tab/>
        <w:t>DRB-Failed-Mod-List-EUTRAN,</w:t>
      </w:r>
    </w:p>
    <w:p w14:paraId="65B788D1" w14:textId="77777777" w:rsidR="00617003" w:rsidRPr="00D629EF" w:rsidRDefault="00617003" w:rsidP="00617003">
      <w:pPr>
        <w:pStyle w:val="PL"/>
        <w:spacing w:line="0" w:lineRule="atLeast"/>
        <w:rPr>
          <w:noProof w:val="0"/>
          <w:snapToGrid w:val="0"/>
        </w:rPr>
      </w:pPr>
      <w:r w:rsidRPr="003C4BB2">
        <w:rPr>
          <w:noProof w:val="0"/>
          <w:snapToGrid w:val="0"/>
        </w:rPr>
        <w:tab/>
        <w:t>ExtendedSliceSupportList,</w:t>
      </w:r>
    </w:p>
    <w:p w14:paraId="4D08AEE3" w14:textId="77777777" w:rsidR="00617003" w:rsidRPr="00D629EF" w:rsidRDefault="00617003" w:rsidP="00617003">
      <w:pPr>
        <w:pStyle w:val="PL"/>
        <w:spacing w:line="0" w:lineRule="atLeast"/>
        <w:rPr>
          <w:noProof w:val="0"/>
          <w:snapToGrid w:val="0"/>
        </w:rPr>
      </w:pPr>
      <w:r w:rsidRPr="00D629EF">
        <w:rPr>
          <w:noProof w:val="0"/>
          <w:snapToGrid w:val="0"/>
        </w:rPr>
        <w:tab/>
        <w:t>PDU-Session-Resource-To-Setup-List,</w:t>
      </w:r>
    </w:p>
    <w:p w14:paraId="612A290F" w14:textId="77777777" w:rsidR="00617003" w:rsidRPr="00D629EF" w:rsidRDefault="00617003" w:rsidP="00617003">
      <w:pPr>
        <w:pStyle w:val="PL"/>
        <w:spacing w:line="0" w:lineRule="atLeast"/>
        <w:rPr>
          <w:noProof w:val="0"/>
          <w:snapToGrid w:val="0"/>
        </w:rPr>
      </w:pPr>
      <w:r w:rsidRPr="00D629EF">
        <w:rPr>
          <w:noProof w:val="0"/>
          <w:snapToGrid w:val="0"/>
        </w:rPr>
        <w:tab/>
        <w:t>PDU-Session-Resource-Setup-List,</w:t>
      </w:r>
    </w:p>
    <w:p w14:paraId="29760230" w14:textId="77777777" w:rsidR="00617003" w:rsidRPr="00D629EF" w:rsidRDefault="00617003" w:rsidP="00617003">
      <w:pPr>
        <w:pStyle w:val="PL"/>
        <w:spacing w:line="0" w:lineRule="atLeast"/>
        <w:rPr>
          <w:noProof w:val="0"/>
          <w:snapToGrid w:val="0"/>
        </w:rPr>
      </w:pPr>
      <w:r w:rsidRPr="00D629EF">
        <w:rPr>
          <w:noProof w:val="0"/>
          <w:snapToGrid w:val="0"/>
        </w:rPr>
        <w:tab/>
        <w:t>PDU-Session-Resource-Failed-List,</w:t>
      </w:r>
    </w:p>
    <w:p w14:paraId="2F3EA7D5" w14:textId="77777777" w:rsidR="00617003" w:rsidRPr="00D629EF" w:rsidRDefault="00617003" w:rsidP="00617003">
      <w:pPr>
        <w:pStyle w:val="PL"/>
        <w:spacing w:line="0" w:lineRule="atLeast"/>
        <w:rPr>
          <w:noProof w:val="0"/>
          <w:snapToGrid w:val="0"/>
        </w:rPr>
      </w:pPr>
      <w:r w:rsidRPr="00D629EF">
        <w:rPr>
          <w:noProof w:val="0"/>
          <w:snapToGrid w:val="0"/>
        </w:rPr>
        <w:tab/>
        <w:t>PDU-Session-Resource-To-Modify-List,</w:t>
      </w:r>
    </w:p>
    <w:p w14:paraId="11B9594B" w14:textId="77777777" w:rsidR="00617003" w:rsidRPr="00D629EF" w:rsidRDefault="00617003" w:rsidP="00617003">
      <w:pPr>
        <w:pStyle w:val="PL"/>
        <w:spacing w:line="0" w:lineRule="atLeast"/>
        <w:rPr>
          <w:noProof w:val="0"/>
          <w:snapToGrid w:val="0"/>
        </w:rPr>
      </w:pPr>
      <w:r w:rsidRPr="00D629EF">
        <w:rPr>
          <w:noProof w:val="0"/>
          <w:snapToGrid w:val="0"/>
        </w:rPr>
        <w:tab/>
        <w:t>PDU-Session-Resource-Modified-List,</w:t>
      </w:r>
    </w:p>
    <w:p w14:paraId="0EA34D98" w14:textId="77777777" w:rsidR="00617003" w:rsidRPr="00D629EF" w:rsidRDefault="00617003" w:rsidP="00617003">
      <w:pPr>
        <w:pStyle w:val="PL"/>
        <w:spacing w:line="0" w:lineRule="atLeast"/>
        <w:rPr>
          <w:noProof w:val="0"/>
          <w:snapToGrid w:val="0"/>
        </w:rPr>
      </w:pPr>
      <w:r w:rsidRPr="00D629EF">
        <w:rPr>
          <w:noProof w:val="0"/>
          <w:snapToGrid w:val="0"/>
        </w:rPr>
        <w:tab/>
        <w:t>PDU-Session-Resource-Failed-To-Modify-List,</w:t>
      </w:r>
    </w:p>
    <w:p w14:paraId="29E46E4D" w14:textId="77777777" w:rsidR="00617003" w:rsidRPr="00D629EF" w:rsidRDefault="00617003" w:rsidP="00617003">
      <w:pPr>
        <w:pStyle w:val="PL"/>
        <w:spacing w:line="0" w:lineRule="atLeast"/>
        <w:rPr>
          <w:noProof w:val="0"/>
          <w:snapToGrid w:val="0"/>
        </w:rPr>
      </w:pPr>
      <w:r w:rsidRPr="00D629EF">
        <w:rPr>
          <w:noProof w:val="0"/>
          <w:snapToGrid w:val="0"/>
        </w:rPr>
        <w:tab/>
        <w:t>PDU-Session-Resource-To-Remove-List,</w:t>
      </w:r>
    </w:p>
    <w:p w14:paraId="3B684EA6" w14:textId="77777777" w:rsidR="00617003" w:rsidRPr="00D629EF" w:rsidRDefault="00617003" w:rsidP="00617003">
      <w:pPr>
        <w:pStyle w:val="PL"/>
        <w:spacing w:line="0" w:lineRule="atLeast"/>
        <w:rPr>
          <w:noProof w:val="0"/>
          <w:snapToGrid w:val="0"/>
        </w:rPr>
      </w:pPr>
      <w:r w:rsidRPr="00D629EF">
        <w:rPr>
          <w:noProof w:val="0"/>
          <w:snapToGrid w:val="0"/>
        </w:rPr>
        <w:tab/>
        <w:t>PDU-Session-Resource-Required-To-Modify-List,</w:t>
      </w:r>
    </w:p>
    <w:p w14:paraId="2B9E0581" w14:textId="77777777" w:rsidR="00617003" w:rsidRPr="00D629EF" w:rsidRDefault="00617003" w:rsidP="00617003">
      <w:pPr>
        <w:pStyle w:val="PL"/>
        <w:spacing w:line="0" w:lineRule="atLeast"/>
        <w:rPr>
          <w:noProof w:val="0"/>
          <w:snapToGrid w:val="0"/>
        </w:rPr>
      </w:pPr>
      <w:r w:rsidRPr="00D629EF">
        <w:rPr>
          <w:noProof w:val="0"/>
          <w:snapToGrid w:val="0"/>
        </w:rPr>
        <w:tab/>
        <w:t>PDU-Session-Resource-Confirm-Modified-List,</w:t>
      </w:r>
    </w:p>
    <w:p w14:paraId="6845FF7A" w14:textId="77777777" w:rsidR="00617003" w:rsidRPr="00D629EF" w:rsidRDefault="00617003" w:rsidP="00617003">
      <w:pPr>
        <w:pStyle w:val="PL"/>
        <w:spacing w:line="0" w:lineRule="atLeast"/>
        <w:rPr>
          <w:noProof w:val="0"/>
          <w:snapToGrid w:val="0"/>
        </w:rPr>
      </w:pPr>
      <w:r w:rsidRPr="00D629EF">
        <w:rPr>
          <w:noProof w:val="0"/>
          <w:snapToGrid w:val="0"/>
        </w:rPr>
        <w:tab/>
        <w:t>PDU-Session-Resource-To-Setup-Mod-List,</w:t>
      </w:r>
    </w:p>
    <w:p w14:paraId="6066CE73" w14:textId="77777777" w:rsidR="00617003" w:rsidRPr="00D629EF" w:rsidRDefault="00617003" w:rsidP="00617003">
      <w:pPr>
        <w:pStyle w:val="PL"/>
        <w:spacing w:line="0" w:lineRule="atLeast"/>
        <w:rPr>
          <w:noProof w:val="0"/>
          <w:snapToGrid w:val="0"/>
        </w:rPr>
      </w:pPr>
      <w:r w:rsidRPr="00D629EF">
        <w:rPr>
          <w:noProof w:val="0"/>
          <w:snapToGrid w:val="0"/>
        </w:rPr>
        <w:tab/>
        <w:t>PDU-Session-Resource-Setup-Mod-List,</w:t>
      </w:r>
    </w:p>
    <w:p w14:paraId="630AF787" w14:textId="77777777" w:rsidR="00617003" w:rsidRPr="00D629EF" w:rsidRDefault="00617003" w:rsidP="00617003">
      <w:pPr>
        <w:pStyle w:val="PL"/>
        <w:spacing w:line="0" w:lineRule="atLeast"/>
        <w:rPr>
          <w:noProof w:val="0"/>
          <w:snapToGrid w:val="0"/>
        </w:rPr>
      </w:pPr>
      <w:r w:rsidRPr="00D629EF">
        <w:rPr>
          <w:noProof w:val="0"/>
          <w:snapToGrid w:val="0"/>
        </w:rPr>
        <w:tab/>
        <w:t>PDU-Session-Resource-Failed-Mod-List,</w:t>
      </w:r>
    </w:p>
    <w:p w14:paraId="36C6E982" w14:textId="77777777" w:rsidR="00617003" w:rsidRPr="00D629EF" w:rsidRDefault="00617003" w:rsidP="00617003">
      <w:pPr>
        <w:pStyle w:val="PL"/>
        <w:spacing w:line="0" w:lineRule="atLeast"/>
        <w:rPr>
          <w:noProof w:val="0"/>
          <w:snapToGrid w:val="0"/>
        </w:rPr>
      </w:pPr>
      <w:r w:rsidRPr="00D629EF">
        <w:rPr>
          <w:noProof w:val="0"/>
          <w:snapToGrid w:val="0"/>
        </w:rPr>
        <w:tab/>
        <w:t>PDU-Session-To-Notify-List,</w:t>
      </w:r>
    </w:p>
    <w:p w14:paraId="07F8F68C" w14:textId="77777777" w:rsidR="00617003" w:rsidRPr="00D629EF" w:rsidRDefault="00617003" w:rsidP="00617003">
      <w:pPr>
        <w:pStyle w:val="PL"/>
        <w:spacing w:line="0" w:lineRule="atLeast"/>
        <w:rPr>
          <w:noProof w:val="0"/>
          <w:snapToGrid w:val="0"/>
        </w:rPr>
      </w:pPr>
      <w:r w:rsidRPr="00D629EF">
        <w:rPr>
          <w:noProof w:val="0"/>
          <w:snapToGrid w:val="0"/>
        </w:rPr>
        <w:tab/>
        <w:t>DRB-Status-Item,</w:t>
      </w:r>
    </w:p>
    <w:p w14:paraId="751715EC" w14:textId="77777777" w:rsidR="00617003" w:rsidRPr="00D629EF" w:rsidRDefault="00617003" w:rsidP="00617003">
      <w:pPr>
        <w:pStyle w:val="PL"/>
        <w:spacing w:line="0" w:lineRule="atLeast"/>
        <w:rPr>
          <w:noProof w:val="0"/>
          <w:snapToGrid w:val="0"/>
        </w:rPr>
      </w:pPr>
      <w:r w:rsidRPr="00D629EF">
        <w:rPr>
          <w:noProof w:val="0"/>
          <w:snapToGrid w:val="0"/>
        </w:rPr>
        <w:tab/>
        <w:t>DRB-Activity-Item,</w:t>
      </w:r>
    </w:p>
    <w:p w14:paraId="11B1005D" w14:textId="77777777" w:rsidR="00617003" w:rsidRPr="00D629EF" w:rsidRDefault="00617003" w:rsidP="00617003">
      <w:pPr>
        <w:pStyle w:val="PL"/>
        <w:spacing w:line="0" w:lineRule="atLeast"/>
        <w:rPr>
          <w:noProof w:val="0"/>
          <w:snapToGrid w:val="0"/>
        </w:rPr>
      </w:pPr>
      <w:r w:rsidRPr="00D629EF">
        <w:rPr>
          <w:noProof w:val="0"/>
          <w:snapToGrid w:val="0"/>
        </w:rPr>
        <w:tab/>
        <w:t>Data-Usage-Report-List,</w:t>
      </w:r>
    </w:p>
    <w:p w14:paraId="4E67AC8D" w14:textId="77777777" w:rsidR="00617003" w:rsidRPr="00D629EF" w:rsidRDefault="00617003" w:rsidP="00617003">
      <w:pPr>
        <w:pStyle w:val="PL"/>
        <w:spacing w:line="0" w:lineRule="atLeast"/>
        <w:rPr>
          <w:noProof w:val="0"/>
          <w:snapToGrid w:val="0"/>
        </w:rPr>
      </w:pPr>
      <w:r w:rsidRPr="00D629EF">
        <w:rPr>
          <w:noProof w:val="0"/>
          <w:snapToGrid w:val="0"/>
        </w:rPr>
        <w:tab/>
        <w:t>TimeToWait,</w:t>
      </w:r>
    </w:p>
    <w:p w14:paraId="7A5382F9" w14:textId="77777777" w:rsidR="00617003" w:rsidRPr="00D629EF" w:rsidRDefault="00617003" w:rsidP="00617003">
      <w:pPr>
        <w:pStyle w:val="PL"/>
        <w:spacing w:line="0" w:lineRule="atLeast"/>
        <w:rPr>
          <w:noProof w:val="0"/>
          <w:snapToGrid w:val="0"/>
        </w:rPr>
      </w:pPr>
      <w:r w:rsidRPr="00D629EF">
        <w:rPr>
          <w:noProof w:val="0"/>
          <w:snapToGrid w:val="0"/>
        </w:rPr>
        <w:tab/>
        <w:t>ActivityNotificationLevel,</w:t>
      </w:r>
    </w:p>
    <w:p w14:paraId="70D47DEB" w14:textId="77777777" w:rsidR="00617003" w:rsidRPr="00D629EF" w:rsidRDefault="00617003" w:rsidP="00617003">
      <w:pPr>
        <w:pStyle w:val="PL"/>
        <w:spacing w:line="0" w:lineRule="atLeast"/>
        <w:rPr>
          <w:noProof w:val="0"/>
          <w:snapToGrid w:val="0"/>
        </w:rPr>
      </w:pPr>
      <w:r w:rsidRPr="00D629EF">
        <w:rPr>
          <w:noProof w:val="0"/>
          <w:snapToGrid w:val="0"/>
        </w:rPr>
        <w:tab/>
        <w:t>ActivityInformation,</w:t>
      </w:r>
    </w:p>
    <w:p w14:paraId="22EF9D21" w14:textId="77777777" w:rsidR="00617003" w:rsidRPr="00D629EF" w:rsidRDefault="00617003" w:rsidP="00617003">
      <w:pPr>
        <w:pStyle w:val="PL"/>
        <w:spacing w:line="0" w:lineRule="atLeast"/>
        <w:rPr>
          <w:noProof w:val="0"/>
          <w:snapToGrid w:val="0"/>
        </w:rPr>
      </w:pPr>
      <w:r w:rsidRPr="00D629EF">
        <w:rPr>
          <w:noProof w:val="0"/>
          <w:snapToGrid w:val="0"/>
        </w:rPr>
        <w:tab/>
        <w:t>New-UL-TNL-Information-Required,</w:t>
      </w:r>
    </w:p>
    <w:p w14:paraId="5D6BBF19" w14:textId="77777777" w:rsidR="00617003" w:rsidRPr="00D629EF" w:rsidRDefault="00617003" w:rsidP="00617003">
      <w:pPr>
        <w:pStyle w:val="PL"/>
        <w:spacing w:line="0" w:lineRule="atLeast"/>
        <w:rPr>
          <w:noProof w:val="0"/>
          <w:snapToGrid w:val="0"/>
        </w:rPr>
      </w:pPr>
      <w:r w:rsidRPr="00D629EF">
        <w:rPr>
          <w:noProof w:val="0"/>
          <w:snapToGrid w:val="0"/>
        </w:rPr>
        <w:tab/>
        <w:t>GNB-CU-CP-TNLA-Setup-Item,</w:t>
      </w:r>
    </w:p>
    <w:p w14:paraId="098F0032" w14:textId="77777777" w:rsidR="00617003" w:rsidRPr="00D629EF" w:rsidRDefault="00617003" w:rsidP="00617003">
      <w:pPr>
        <w:pStyle w:val="PL"/>
        <w:spacing w:line="0" w:lineRule="atLeast"/>
        <w:rPr>
          <w:noProof w:val="0"/>
          <w:snapToGrid w:val="0"/>
        </w:rPr>
      </w:pPr>
      <w:r w:rsidRPr="00D629EF">
        <w:rPr>
          <w:noProof w:val="0"/>
          <w:snapToGrid w:val="0"/>
        </w:rPr>
        <w:tab/>
        <w:t>GNB-CU-CP-TNLA-Failed-To-Setup-Item,</w:t>
      </w:r>
    </w:p>
    <w:p w14:paraId="4E073709" w14:textId="77777777" w:rsidR="00617003" w:rsidRPr="00D629EF" w:rsidRDefault="00617003" w:rsidP="00617003">
      <w:pPr>
        <w:pStyle w:val="PL"/>
        <w:spacing w:line="0" w:lineRule="atLeast"/>
        <w:rPr>
          <w:noProof w:val="0"/>
          <w:snapToGrid w:val="0"/>
        </w:rPr>
      </w:pPr>
      <w:r w:rsidRPr="00D629EF">
        <w:rPr>
          <w:noProof w:val="0"/>
          <w:snapToGrid w:val="0"/>
        </w:rPr>
        <w:tab/>
        <w:t>GNB-CU-CP-TNLA-To-Add-Item,</w:t>
      </w:r>
    </w:p>
    <w:p w14:paraId="05D728F1" w14:textId="77777777" w:rsidR="00617003" w:rsidRPr="00D629EF" w:rsidRDefault="00617003" w:rsidP="00617003">
      <w:pPr>
        <w:pStyle w:val="PL"/>
        <w:spacing w:line="0" w:lineRule="atLeast"/>
        <w:rPr>
          <w:noProof w:val="0"/>
          <w:snapToGrid w:val="0"/>
        </w:rPr>
      </w:pPr>
      <w:r w:rsidRPr="00D629EF">
        <w:rPr>
          <w:noProof w:val="0"/>
          <w:snapToGrid w:val="0"/>
        </w:rPr>
        <w:tab/>
        <w:t>GNB-CU-CP-TNLA-To-Remove-Item,</w:t>
      </w:r>
    </w:p>
    <w:p w14:paraId="2A4A62C5" w14:textId="77777777" w:rsidR="00617003" w:rsidRPr="00D629EF" w:rsidRDefault="00617003" w:rsidP="00617003">
      <w:pPr>
        <w:pStyle w:val="PL"/>
        <w:spacing w:line="0" w:lineRule="atLeast"/>
        <w:rPr>
          <w:noProof w:val="0"/>
          <w:snapToGrid w:val="0"/>
        </w:rPr>
      </w:pPr>
      <w:r w:rsidRPr="00D629EF">
        <w:rPr>
          <w:noProof w:val="0"/>
          <w:snapToGrid w:val="0"/>
        </w:rPr>
        <w:tab/>
        <w:t>GNB-CU-CP-TNLA-To-Update-Item,</w:t>
      </w:r>
    </w:p>
    <w:p w14:paraId="02BBE268" w14:textId="77777777" w:rsidR="00617003" w:rsidRPr="00D629EF" w:rsidRDefault="00617003" w:rsidP="00617003">
      <w:pPr>
        <w:pStyle w:val="PL"/>
        <w:spacing w:line="0" w:lineRule="atLeast"/>
        <w:rPr>
          <w:noProof w:val="0"/>
          <w:snapToGrid w:val="0"/>
        </w:rPr>
      </w:pPr>
      <w:r w:rsidRPr="00D629EF">
        <w:rPr>
          <w:snapToGrid w:val="0"/>
        </w:rPr>
        <w:tab/>
        <w:t>GNB-CU-UP-TNLA-To-Remove-Item,</w:t>
      </w:r>
    </w:p>
    <w:p w14:paraId="7CE96427" w14:textId="77777777" w:rsidR="00617003" w:rsidRPr="00D629EF" w:rsidRDefault="00617003" w:rsidP="00617003">
      <w:pPr>
        <w:pStyle w:val="PL"/>
        <w:spacing w:line="0" w:lineRule="atLeast"/>
        <w:rPr>
          <w:noProof w:val="0"/>
          <w:snapToGrid w:val="0"/>
        </w:rPr>
      </w:pPr>
      <w:r w:rsidRPr="00D629EF">
        <w:rPr>
          <w:noProof w:val="0"/>
          <w:snapToGrid w:val="0"/>
        </w:rPr>
        <w:tab/>
        <w:t>TransactionID,</w:t>
      </w:r>
    </w:p>
    <w:p w14:paraId="20B42B1A" w14:textId="77777777" w:rsidR="00617003" w:rsidRPr="00D629EF" w:rsidRDefault="00617003" w:rsidP="00617003">
      <w:pPr>
        <w:pStyle w:val="PL"/>
        <w:spacing w:line="0" w:lineRule="atLeast"/>
        <w:rPr>
          <w:noProof w:val="0"/>
          <w:snapToGrid w:val="0"/>
        </w:rPr>
      </w:pPr>
      <w:r w:rsidRPr="00D629EF">
        <w:rPr>
          <w:noProof w:val="0"/>
          <w:snapToGrid w:val="0"/>
        </w:rPr>
        <w:tab/>
        <w:t>Inactivity-Timer,</w:t>
      </w:r>
    </w:p>
    <w:p w14:paraId="3AE64376" w14:textId="77777777" w:rsidR="00617003" w:rsidRPr="00D629EF" w:rsidRDefault="00617003" w:rsidP="00617003">
      <w:pPr>
        <w:pStyle w:val="PL"/>
        <w:spacing w:line="0" w:lineRule="atLeast"/>
        <w:rPr>
          <w:noProof w:val="0"/>
          <w:snapToGrid w:val="0"/>
        </w:rPr>
      </w:pPr>
      <w:r w:rsidRPr="00D629EF">
        <w:rPr>
          <w:noProof w:val="0"/>
          <w:snapToGrid w:val="0"/>
        </w:rPr>
        <w:tab/>
        <w:t>DRBs-Subject-To-Counter-Check-List-EUTRAN,</w:t>
      </w:r>
    </w:p>
    <w:p w14:paraId="2EB6D67E" w14:textId="77777777" w:rsidR="00617003" w:rsidRPr="00D629EF" w:rsidRDefault="00617003" w:rsidP="00617003">
      <w:pPr>
        <w:pStyle w:val="PL"/>
        <w:spacing w:line="0" w:lineRule="atLeast"/>
        <w:rPr>
          <w:noProof w:val="0"/>
          <w:snapToGrid w:val="0"/>
        </w:rPr>
      </w:pPr>
      <w:r w:rsidRPr="00D629EF">
        <w:rPr>
          <w:noProof w:val="0"/>
          <w:snapToGrid w:val="0"/>
        </w:rPr>
        <w:tab/>
        <w:t>DRBs-Subject-To-Counter-Check-List-NG-RAN,</w:t>
      </w:r>
    </w:p>
    <w:p w14:paraId="374F6455" w14:textId="77777777" w:rsidR="00617003" w:rsidRPr="00D629EF" w:rsidRDefault="00617003" w:rsidP="00617003">
      <w:pPr>
        <w:pStyle w:val="PL"/>
        <w:spacing w:line="0" w:lineRule="atLeast"/>
        <w:rPr>
          <w:noProof w:val="0"/>
          <w:snapToGrid w:val="0"/>
        </w:rPr>
      </w:pPr>
      <w:r w:rsidRPr="00D629EF">
        <w:rPr>
          <w:noProof w:val="0"/>
          <w:snapToGrid w:val="0"/>
        </w:rPr>
        <w:tab/>
        <w:t>PPI,</w:t>
      </w:r>
    </w:p>
    <w:p w14:paraId="7BC8F26F" w14:textId="77777777" w:rsidR="00617003" w:rsidRPr="00D629EF" w:rsidRDefault="00617003" w:rsidP="00617003">
      <w:pPr>
        <w:pStyle w:val="PL"/>
        <w:spacing w:line="0" w:lineRule="atLeast"/>
        <w:rPr>
          <w:noProof w:val="0"/>
          <w:snapToGrid w:val="0"/>
        </w:rPr>
      </w:pPr>
      <w:r w:rsidRPr="00D629EF">
        <w:rPr>
          <w:noProof w:val="0"/>
          <w:snapToGrid w:val="0"/>
        </w:rPr>
        <w:tab/>
        <w:t>GNB-CU-UP-Capacity,</w:t>
      </w:r>
    </w:p>
    <w:p w14:paraId="67097931" w14:textId="77777777" w:rsidR="00617003" w:rsidRPr="00D629EF" w:rsidRDefault="00617003" w:rsidP="00617003">
      <w:pPr>
        <w:pStyle w:val="PL"/>
        <w:spacing w:line="0" w:lineRule="atLeast"/>
        <w:rPr>
          <w:snapToGrid w:val="0"/>
        </w:rPr>
      </w:pPr>
      <w:r w:rsidRPr="00D629EF">
        <w:rPr>
          <w:noProof w:val="0"/>
          <w:snapToGrid w:val="0"/>
        </w:rPr>
        <w:tab/>
      </w:r>
      <w:r w:rsidRPr="00D629EF">
        <w:rPr>
          <w:snapToGrid w:val="0"/>
        </w:rPr>
        <w:t>GNB-CU-UP-OverloadInformation,</w:t>
      </w:r>
    </w:p>
    <w:p w14:paraId="717B4A27" w14:textId="77777777" w:rsidR="00617003" w:rsidRPr="00D629EF" w:rsidRDefault="00617003" w:rsidP="00617003">
      <w:pPr>
        <w:pStyle w:val="PL"/>
        <w:spacing w:line="0" w:lineRule="atLeast"/>
        <w:rPr>
          <w:snapToGrid w:val="0"/>
        </w:rPr>
      </w:pPr>
      <w:r w:rsidRPr="00D629EF">
        <w:rPr>
          <w:snapToGrid w:val="0"/>
        </w:rPr>
        <w:tab/>
        <w:t>DataDiscardRequired,</w:t>
      </w:r>
    </w:p>
    <w:p w14:paraId="21D8B5F4" w14:textId="77777777" w:rsidR="00617003" w:rsidRPr="00D629EF" w:rsidRDefault="00617003" w:rsidP="00617003">
      <w:pPr>
        <w:pStyle w:val="PL"/>
        <w:spacing w:line="0" w:lineRule="atLeast"/>
        <w:rPr>
          <w:snapToGrid w:val="0"/>
        </w:rPr>
      </w:pPr>
      <w:r w:rsidRPr="00D629EF">
        <w:rPr>
          <w:snapToGrid w:val="0"/>
        </w:rPr>
        <w:tab/>
        <w:t>PDU-Session-Resource-Data-Usage-List,</w:t>
      </w:r>
    </w:p>
    <w:p w14:paraId="11C907D1" w14:textId="77777777" w:rsidR="00617003" w:rsidRPr="00D629EF" w:rsidRDefault="00617003" w:rsidP="00617003">
      <w:pPr>
        <w:pStyle w:val="PL"/>
        <w:spacing w:line="0" w:lineRule="atLeast"/>
        <w:rPr>
          <w:snapToGrid w:val="0"/>
        </w:rPr>
      </w:pPr>
      <w:r w:rsidRPr="00D629EF">
        <w:rPr>
          <w:snapToGrid w:val="0"/>
        </w:rPr>
        <w:tab/>
        <w:t>RANUEID,</w:t>
      </w:r>
    </w:p>
    <w:p w14:paraId="683D9CEA" w14:textId="77777777" w:rsidR="00617003" w:rsidRPr="00D629EF" w:rsidRDefault="00617003" w:rsidP="00617003">
      <w:pPr>
        <w:pStyle w:val="PL"/>
        <w:spacing w:line="0" w:lineRule="atLeast"/>
        <w:rPr>
          <w:snapToGrid w:val="0"/>
        </w:rPr>
      </w:pPr>
      <w:r w:rsidRPr="00D629EF">
        <w:rPr>
          <w:snapToGrid w:val="0"/>
        </w:rPr>
        <w:tab/>
        <w:t>GNB-DU-ID,</w:t>
      </w:r>
    </w:p>
    <w:p w14:paraId="1EB99B7F" w14:textId="77777777" w:rsidR="00617003" w:rsidRPr="00D629EF" w:rsidRDefault="00617003" w:rsidP="00617003">
      <w:pPr>
        <w:pStyle w:val="PL"/>
        <w:spacing w:line="0" w:lineRule="atLeast"/>
        <w:rPr>
          <w:snapToGrid w:val="0"/>
        </w:rPr>
      </w:pPr>
      <w:r w:rsidRPr="00D629EF">
        <w:rPr>
          <w:snapToGrid w:val="0"/>
        </w:rPr>
        <w:tab/>
        <w:t>TraceID,</w:t>
      </w:r>
    </w:p>
    <w:p w14:paraId="518F0C7C" w14:textId="77777777" w:rsidR="00617003" w:rsidRPr="00D629EF" w:rsidRDefault="00617003" w:rsidP="00617003">
      <w:pPr>
        <w:pStyle w:val="PL"/>
        <w:spacing w:line="0" w:lineRule="atLeast"/>
        <w:rPr>
          <w:snapToGrid w:val="0"/>
        </w:rPr>
      </w:pPr>
      <w:r w:rsidRPr="00D629EF">
        <w:rPr>
          <w:snapToGrid w:val="0"/>
        </w:rPr>
        <w:tab/>
        <w:t>TraceActivation,</w:t>
      </w:r>
    </w:p>
    <w:p w14:paraId="77DED779" w14:textId="77777777" w:rsidR="00617003" w:rsidRPr="00D629EF" w:rsidRDefault="00617003" w:rsidP="00617003">
      <w:pPr>
        <w:pStyle w:val="PL"/>
        <w:spacing w:line="0" w:lineRule="atLeast"/>
        <w:rPr>
          <w:snapToGrid w:val="0"/>
        </w:rPr>
      </w:pPr>
      <w:r w:rsidRPr="00D629EF">
        <w:rPr>
          <w:snapToGrid w:val="0"/>
        </w:rPr>
        <w:tab/>
        <w:t>SubscriberProfileIDforRFP,</w:t>
      </w:r>
    </w:p>
    <w:p w14:paraId="3AFD2269" w14:textId="77777777" w:rsidR="00617003" w:rsidRPr="00D629EF" w:rsidRDefault="00617003" w:rsidP="00617003">
      <w:pPr>
        <w:pStyle w:val="PL"/>
        <w:spacing w:line="0" w:lineRule="atLeast"/>
        <w:rPr>
          <w:snapToGrid w:val="0"/>
        </w:rPr>
      </w:pPr>
      <w:r w:rsidRPr="00D629EF">
        <w:rPr>
          <w:snapToGrid w:val="0"/>
        </w:rPr>
        <w:tab/>
        <w:t>AdditionalRRMPriorityIndex,</w:t>
      </w:r>
    </w:p>
    <w:p w14:paraId="1C1DEDE3" w14:textId="77777777" w:rsidR="00617003" w:rsidRPr="00D629EF" w:rsidRDefault="00617003" w:rsidP="00617003">
      <w:pPr>
        <w:pStyle w:val="PL"/>
        <w:spacing w:line="0" w:lineRule="atLeast"/>
        <w:rPr>
          <w:snapToGrid w:val="0"/>
        </w:rPr>
      </w:pPr>
      <w:r w:rsidRPr="00D629EF">
        <w:rPr>
          <w:snapToGrid w:val="0"/>
        </w:rPr>
        <w:tab/>
        <w:t>RetainabilityMeasurementsInfo,</w:t>
      </w:r>
    </w:p>
    <w:p w14:paraId="433BEBD7" w14:textId="77777777" w:rsidR="00617003" w:rsidRDefault="00617003" w:rsidP="00617003">
      <w:pPr>
        <w:pStyle w:val="PL"/>
        <w:spacing w:line="0" w:lineRule="atLeast"/>
        <w:rPr>
          <w:snapToGrid w:val="0"/>
        </w:rPr>
      </w:pPr>
      <w:r w:rsidRPr="00D629EF">
        <w:rPr>
          <w:snapToGrid w:val="0"/>
        </w:rPr>
        <w:tab/>
        <w:t>Transport-Layer-Address-Info</w:t>
      </w:r>
      <w:r>
        <w:rPr>
          <w:snapToGrid w:val="0"/>
        </w:rPr>
        <w:t>,</w:t>
      </w:r>
    </w:p>
    <w:p w14:paraId="6CD370CB" w14:textId="77777777" w:rsidR="00617003" w:rsidRPr="005C2B60" w:rsidRDefault="00617003" w:rsidP="00617003">
      <w:pPr>
        <w:pStyle w:val="PL"/>
        <w:spacing w:line="0" w:lineRule="atLeast"/>
        <w:rPr>
          <w:snapToGrid w:val="0"/>
        </w:rPr>
      </w:pPr>
      <w:r w:rsidRPr="005C2B60">
        <w:rPr>
          <w:snapToGrid w:val="0"/>
        </w:rPr>
        <w:tab/>
        <w:t>HW-CapacityIndicator,</w:t>
      </w:r>
    </w:p>
    <w:p w14:paraId="069B05D9" w14:textId="77777777" w:rsidR="00617003" w:rsidRPr="005C2B60" w:rsidRDefault="00617003" w:rsidP="00617003">
      <w:pPr>
        <w:pStyle w:val="PL"/>
        <w:spacing w:line="0" w:lineRule="atLeast"/>
        <w:rPr>
          <w:snapToGrid w:val="0"/>
        </w:rPr>
      </w:pPr>
      <w:r w:rsidRPr="005C2B60">
        <w:rPr>
          <w:snapToGrid w:val="0"/>
        </w:rPr>
        <w:tab/>
        <w:t>RegistrationRequest,</w:t>
      </w:r>
    </w:p>
    <w:p w14:paraId="043C111B" w14:textId="77777777" w:rsidR="00617003" w:rsidRPr="005C2B60" w:rsidRDefault="00617003" w:rsidP="00617003">
      <w:pPr>
        <w:pStyle w:val="PL"/>
        <w:spacing w:line="0" w:lineRule="atLeast"/>
        <w:rPr>
          <w:snapToGrid w:val="0"/>
        </w:rPr>
      </w:pPr>
      <w:r w:rsidRPr="005C2B60">
        <w:rPr>
          <w:snapToGrid w:val="0"/>
        </w:rPr>
        <w:tab/>
        <w:t>ReportCharacteristics,</w:t>
      </w:r>
    </w:p>
    <w:p w14:paraId="0F68DFED" w14:textId="77777777" w:rsidR="00617003" w:rsidRPr="005C2B60" w:rsidRDefault="00617003" w:rsidP="00617003">
      <w:pPr>
        <w:pStyle w:val="PL"/>
        <w:spacing w:line="0" w:lineRule="atLeast"/>
        <w:rPr>
          <w:snapToGrid w:val="0"/>
        </w:rPr>
      </w:pPr>
      <w:r w:rsidRPr="005C2B60">
        <w:rPr>
          <w:snapToGrid w:val="0"/>
        </w:rPr>
        <w:tab/>
        <w:t>ReportingPeriodicity,</w:t>
      </w:r>
    </w:p>
    <w:p w14:paraId="45633388" w14:textId="77777777" w:rsidR="00617003" w:rsidRPr="00696783" w:rsidRDefault="00617003" w:rsidP="00617003">
      <w:pPr>
        <w:pStyle w:val="PL"/>
        <w:spacing w:line="0" w:lineRule="atLeast"/>
        <w:rPr>
          <w:snapToGrid w:val="0"/>
        </w:rPr>
      </w:pPr>
      <w:r w:rsidRPr="005C2B60">
        <w:rPr>
          <w:snapToGrid w:val="0"/>
        </w:rPr>
        <w:tab/>
        <w:t>TNL-AvailableCapacityIndicator</w:t>
      </w:r>
      <w:r w:rsidRPr="00696783">
        <w:rPr>
          <w:snapToGrid w:val="0"/>
        </w:rPr>
        <w:t>,</w:t>
      </w:r>
    </w:p>
    <w:p w14:paraId="09BCB73C" w14:textId="77777777" w:rsidR="00617003" w:rsidRPr="00696783" w:rsidRDefault="00617003" w:rsidP="00617003">
      <w:pPr>
        <w:pStyle w:val="PL"/>
        <w:spacing w:line="0" w:lineRule="atLeast"/>
        <w:rPr>
          <w:snapToGrid w:val="0"/>
        </w:rPr>
      </w:pPr>
      <w:r w:rsidRPr="00696783">
        <w:rPr>
          <w:snapToGrid w:val="0"/>
        </w:rPr>
        <w:tab/>
        <w:t>DLUPTNLAddressToUpdateItem,</w:t>
      </w:r>
    </w:p>
    <w:p w14:paraId="27CE2F92" w14:textId="77777777" w:rsidR="00617003" w:rsidRPr="00561D98" w:rsidRDefault="00617003" w:rsidP="00617003">
      <w:pPr>
        <w:pStyle w:val="PL"/>
        <w:spacing w:line="0" w:lineRule="atLeast"/>
        <w:rPr>
          <w:snapToGrid w:val="0"/>
        </w:rPr>
      </w:pPr>
      <w:r w:rsidRPr="00696783">
        <w:rPr>
          <w:snapToGrid w:val="0"/>
        </w:rPr>
        <w:tab/>
        <w:t>ULUPTNLAddressToUpdateItem</w:t>
      </w:r>
      <w:r w:rsidRPr="00561D98">
        <w:rPr>
          <w:snapToGrid w:val="0"/>
        </w:rPr>
        <w:t>,</w:t>
      </w:r>
    </w:p>
    <w:p w14:paraId="2C03C56A" w14:textId="77777777" w:rsidR="00617003" w:rsidRPr="00561D98" w:rsidRDefault="00617003" w:rsidP="00617003">
      <w:pPr>
        <w:pStyle w:val="PL"/>
        <w:spacing w:line="0" w:lineRule="atLeast"/>
        <w:rPr>
          <w:snapToGrid w:val="0"/>
        </w:rPr>
      </w:pPr>
      <w:r w:rsidRPr="00561D98">
        <w:rPr>
          <w:snapToGrid w:val="0"/>
        </w:rPr>
        <w:tab/>
        <w:t>NPNContextInfo,</w:t>
      </w:r>
    </w:p>
    <w:p w14:paraId="27B93107" w14:textId="77777777" w:rsidR="00617003" w:rsidRPr="00D44F5E" w:rsidRDefault="00617003" w:rsidP="00617003">
      <w:pPr>
        <w:pStyle w:val="PL"/>
        <w:spacing w:line="0" w:lineRule="atLeast"/>
        <w:rPr>
          <w:snapToGrid w:val="0"/>
        </w:rPr>
      </w:pPr>
      <w:r w:rsidRPr="00561D98">
        <w:rPr>
          <w:snapToGrid w:val="0"/>
        </w:rPr>
        <w:tab/>
        <w:t>NPNSupportInfo</w:t>
      </w:r>
      <w:r w:rsidRPr="00D44F5E">
        <w:rPr>
          <w:snapToGrid w:val="0"/>
        </w:rPr>
        <w:t>,</w:t>
      </w:r>
    </w:p>
    <w:p w14:paraId="069A91E5" w14:textId="77777777" w:rsidR="00617003" w:rsidRPr="00D44F5E" w:rsidRDefault="00617003" w:rsidP="00617003">
      <w:pPr>
        <w:pStyle w:val="PL"/>
        <w:spacing w:line="0" w:lineRule="atLeast"/>
        <w:rPr>
          <w:snapToGrid w:val="0"/>
        </w:rPr>
      </w:pPr>
      <w:r>
        <w:rPr>
          <w:snapToGrid w:val="0"/>
        </w:rPr>
        <w:tab/>
      </w:r>
      <w:r w:rsidRPr="00D44F5E">
        <w:rPr>
          <w:snapToGrid w:val="0"/>
        </w:rPr>
        <w:t>MDTPLMNList,</w:t>
      </w:r>
    </w:p>
    <w:p w14:paraId="72DBA214" w14:textId="77777777" w:rsidR="00617003" w:rsidRPr="00D44F5E" w:rsidRDefault="00617003" w:rsidP="00617003">
      <w:pPr>
        <w:pStyle w:val="PL"/>
        <w:spacing w:line="0" w:lineRule="atLeast"/>
        <w:rPr>
          <w:snapToGrid w:val="0"/>
        </w:rPr>
      </w:pPr>
      <w:r>
        <w:rPr>
          <w:snapToGrid w:val="0"/>
        </w:rPr>
        <w:tab/>
      </w:r>
      <w:r w:rsidRPr="00D44F5E">
        <w:rPr>
          <w:snapToGrid w:val="0"/>
        </w:rPr>
        <w:t>PrivacyIndicator,</w:t>
      </w:r>
    </w:p>
    <w:p w14:paraId="6EE5D9B1" w14:textId="77777777" w:rsidR="00617003" w:rsidRPr="006C2819" w:rsidRDefault="00617003" w:rsidP="00617003">
      <w:pPr>
        <w:pStyle w:val="PL"/>
        <w:spacing w:line="0" w:lineRule="atLeast"/>
        <w:rPr>
          <w:snapToGrid w:val="0"/>
        </w:rPr>
      </w:pPr>
      <w:r>
        <w:rPr>
          <w:snapToGrid w:val="0"/>
        </w:rPr>
        <w:tab/>
      </w:r>
      <w:r w:rsidRPr="00D44F5E">
        <w:rPr>
          <w:snapToGrid w:val="0"/>
        </w:rPr>
        <w:t>URIaddress</w:t>
      </w:r>
      <w:r w:rsidRPr="006C2819">
        <w:rPr>
          <w:snapToGrid w:val="0"/>
        </w:rPr>
        <w:t>,</w:t>
      </w:r>
    </w:p>
    <w:p w14:paraId="02DD4208" w14:textId="77777777" w:rsidR="00617003" w:rsidRPr="006C2819" w:rsidRDefault="00617003" w:rsidP="00617003">
      <w:pPr>
        <w:pStyle w:val="PL"/>
        <w:spacing w:line="0" w:lineRule="atLeast"/>
        <w:rPr>
          <w:snapToGrid w:val="0"/>
        </w:rPr>
      </w:pPr>
      <w:r w:rsidRPr="006C2819">
        <w:rPr>
          <w:snapToGrid w:val="0"/>
        </w:rPr>
        <w:tab/>
        <w:t>DRBs-Subject-To-Early-Forwarding-List,</w:t>
      </w:r>
    </w:p>
    <w:p w14:paraId="7D3AE194" w14:textId="77777777" w:rsidR="00617003" w:rsidRDefault="00617003" w:rsidP="00617003">
      <w:pPr>
        <w:pStyle w:val="PL"/>
        <w:spacing w:line="0" w:lineRule="atLeast"/>
        <w:rPr>
          <w:snapToGrid w:val="0"/>
        </w:rPr>
      </w:pPr>
      <w:r w:rsidRPr="006C2819">
        <w:rPr>
          <w:snapToGrid w:val="0"/>
        </w:rPr>
        <w:tab/>
        <w:t>CHOInitiation</w:t>
      </w:r>
      <w:r>
        <w:rPr>
          <w:snapToGrid w:val="0"/>
        </w:rPr>
        <w:t>,</w:t>
      </w:r>
    </w:p>
    <w:p w14:paraId="56ECDF35" w14:textId="77777777" w:rsidR="00617003" w:rsidRPr="00DD6125" w:rsidRDefault="00617003" w:rsidP="00617003">
      <w:pPr>
        <w:pStyle w:val="PL"/>
        <w:rPr>
          <w:snapToGrid w:val="0"/>
        </w:rPr>
      </w:pPr>
      <w:r w:rsidRPr="003C4BB2">
        <w:rPr>
          <w:noProof w:val="0"/>
          <w:snapToGrid w:val="0"/>
        </w:rPr>
        <w:tab/>
        <w:t>ExtendedSliceSupportList</w:t>
      </w:r>
      <w:r w:rsidRPr="00DD6125">
        <w:rPr>
          <w:snapToGrid w:val="0"/>
        </w:rPr>
        <w:t>,</w:t>
      </w:r>
    </w:p>
    <w:p w14:paraId="583BC926" w14:textId="77777777" w:rsidR="00617003" w:rsidRDefault="00617003" w:rsidP="00617003">
      <w:pPr>
        <w:pStyle w:val="PL"/>
        <w:spacing w:line="0" w:lineRule="atLeast"/>
        <w:rPr>
          <w:snapToGrid w:val="0"/>
        </w:rPr>
      </w:pPr>
      <w:r w:rsidRPr="00DD6125">
        <w:rPr>
          <w:snapToGrid w:val="0"/>
        </w:rPr>
        <w:tab/>
        <w:t>TransportLayerAddress</w:t>
      </w:r>
      <w:r>
        <w:rPr>
          <w:snapToGrid w:val="0"/>
        </w:rPr>
        <w:t>,</w:t>
      </w:r>
    </w:p>
    <w:p w14:paraId="08A088EE" w14:textId="77777777" w:rsidR="00617003" w:rsidRPr="00B97EC4" w:rsidRDefault="00617003" w:rsidP="00617003">
      <w:pPr>
        <w:pStyle w:val="PL"/>
        <w:rPr>
          <w:snapToGrid w:val="0"/>
        </w:rPr>
      </w:pPr>
      <w:r>
        <w:rPr>
          <w:snapToGrid w:val="0"/>
        </w:rPr>
        <w:tab/>
        <w:t>AdditionalHandoverInfo</w:t>
      </w:r>
      <w:r w:rsidRPr="00B97EC4">
        <w:rPr>
          <w:snapToGrid w:val="0"/>
        </w:rPr>
        <w:t>,</w:t>
      </w:r>
    </w:p>
    <w:p w14:paraId="11B1C8F0" w14:textId="77777777" w:rsidR="00617003" w:rsidRPr="00D629EF" w:rsidRDefault="00617003" w:rsidP="00617003">
      <w:pPr>
        <w:pStyle w:val="PL"/>
        <w:spacing w:line="0" w:lineRule="atLeast"/>
        <w:rPr>
          <w:snapToGrid w:val="0"/>
        </w:rPr>
      </w:pPr>
      <w:r w:rsidRPr="00B97EC4">
        <w:rPr>
          <w:snapToGrid w:val="0"/>
        </w:rPr>
        <w:tab/>
      </w:r>
      <w:r>
        <w:rPr>
          <w:snapToGrid w:val="0"/>
        </w:rPr>
        <w:t>Extended-</w:t>
      </w:r>
      <w:r w:rsidRPr="00B97EC4">
        <w:rPr>
          <w:snapToGrid w:val="0"/>
        </w:rPr>
        <w:t>NR-CGI-Support-List</w:t>
      </w:r>
      <w:r>
        <w:rPr>
          <w:snapToGrid w:val="0"/>
        </w:rPr>
        <w:t>,</w:t>
      </w:r>
    </w:p>
    <w:p w14:paraId="6C7654AF" w14:textId="47360D57" w:rsidR="00617003" w:rsidRPr="00D629EF" w:rsidRDefault="00617003" w:rsidP="00617003">
      <w:pPr>
        <w:pStyle w:val="PL"/>
        <w:spacing w:line="0" w:lineRule="atLeast"/>
        <w:rPr>
          <w:snapToGrid w:val="0"/>
        </w:rPr>
      </w:pPr>
      <w:r>
        <w:rPr>
          <w:snapToGrid w:val="0"/>
        </w:rPr>
        <w:tab/>
      </w:r>
      <w:r w:rsidRPr="001D2E49">
        <w:rPr>
          <w:noProof w:val="0"/>
          <w:snapToGrid w:val="0"/>
        </w:rPr>
        <w:t>DirectForwardingPathAvailability</w:t>
      </w:r>
      <w:ins w:id="253" w:author="R3-222846" w:date="2022-03-04T11:58:00Z">
        <w:r w:rsidR="0025406D">
          <w:rPr>
            <w:noProof w:val="0"/>
            <w:snapToGrid w:val="0"/>
          </w:rPr>
          <w:t>,</w:t>
        </w:r>
      </w:ins>
    </w:p>
    <w:p w14:paraId="51B8F6A2" w14:textId="3E4C062D" w:rsidR="0025406D" w:rsidRPr="00D629EF" w:rsidDel="00826500" w:rsidRDefault="0025406D" w:rsidP="0025406D">
      <w:pPr>
        <w:pStyle w:val="PL"/>
        <w:spacing w:line="0" w:lineRule="atLeast"/>
        <w:rPr>
          <w:ins w:id="254" w:author="R3-222846" w:date="2022-03-04T11:58:00Z"/>
          <w:del w:id="255" w:author="INTEL-Jaemin" w:date="2022-03-01T15:04:00Z"/>
          <w:snapToGrid w:val="0"/>
        </w:rPr>
      </w:pPr>
      <w:ins w:id="256" w:author="R3-222846" w:date="2022-03-04T11:58:00Z">
        <w:r>
          <w:rPr>
            <w:noProof w:val="0"/>
            <w:snapToGrid w:val="0"/>
          </w:rPr>
          <w:tab/>
        </w:r>
        <w:r>
          <w:rPr>
            <w:rFonts w:hint="eastAsia"/>
            <w:noProof w:val="0"/>
            <w:snapToGrid w:val="0"/>
            <w:lang w:eastAsia="zh-CN"/>
          </w:rPr>
          <w:t>SDTContinueROHC</w:t>
        </w:r>
      </w:ins>
    </w:p>
    <w:p w14:paraId="129BB1F1" w14:textId="7FAAACED" w:rsidR="00617003" w:rsidRPr="00D629EF" w:rsidRDefault="00617003" w:rsidP="00617003">
      <w:pPr>
        <w:pStyle w:val="PL"/>
        <w:spacing w:line="0" w:lineRule="atLeast"/>
        <w:rPr>
          <w:noProof w:val="0"/>
          <w:snapToGrid w:val="0"/>
        </w:rPr>
      </w:pPr>
    </w:p>
    <w:p w14:paraId="7A062178" w14:textId="77777777" w:rsidR="00617003" w:rsidRPr="00D629EF" w:rsidRDefault="00617003" w:rsidP="00617003">
      <w:pPr>
        <w:pStyle w:val="PL"/>
        <w:spacing w:line="0" w:lineRule="atLeast"/>
        <w:rPr>
          <w:noProof w:val="0"/>
          <w:snapToGrid w:val="0"/>
        </w:rPr>
      </w:pPr>
    </w:p>
    <w:p w14:paraId="583EFE44" w14:textId="77777777" w:rsidR="00617003" w:rsidRPr="00D629EF" w:rsidRDefault="00617003" w:rsidP="00617003">
      <w:pPr>
        <w:pStyle w:val="PL"/>
        <w:spacing w:line="0" w:lineRule="atLeast"/>
        <w:rPr>
          <w:noProof w:val="0"/>
          <w:snapToGrid w:val="0"/>
        </w:rPr>
      </w:pPr>
      <w:r w:rsidRPr="00D629EF">
        <w:rPr>
          <w:noProof w:val="0"/>
          <w:snapToGrid w:val="0"/>
        </w:rPr>
        <w:t>FROM E1AP-IEs</w:t>
      </w:r>
    </w:p>
    <w:p w14:paraId="03AD5258" w14:textId="77777777" w:rsidR="00617003" w:rsidRPr="00D629EF" w:rsidRDefault="00617003" w:rsidP="00617003">
      <w:pPr>
        <w:pStyle w:val="PL"/>
        <w:spacing w:line="0" w:lineRule="atLeast"/>
        <w:rPr>
          <w:noProof w:val="0"/>
          <w:snapToGrid w:val="0"/>
        </w:rPr>
      </w:pPr>
    </w:p>
    <w:p w14:paraId="2B3CB311" w14:textId="77777777" w:rsidR="00617003" w:rsidRPr="00D629EF" w:rsidRDefault="00617003" w:rsidP="00617003">
      <w:pPr>
        <w:pStyle w:val="PL"/>
        <w:spacing w:line="0" w:lineRule="atLeast"/>
        <w:rPr>
          <w:noProof w:val="0"/>
          <w:snapToGrid w:val="0"/>
        </w:rPr>
      </w:pPr>
      <w:r w:rsidRPr="00D629EF">
        <w:rPr>
          <w:noProof w:val="0"/>
          <w:snapToGrid w:val="0"/>
        </w:rPr>
        <w:tab/>
        <w:t>PrivateIE-</w:t>
      </w:r>
      <w:proofErr w:type="gramStart"/>
      <w:r w:rsidRPr="00D629EF">
        <w:rPr>
          <w:noProof w:val="0"/>
          <w:snapToGrid w:val="0"/>
        </w:rPr>
        <w:t>Container{</w:t>
      </w:r>
      <w:proofErr w:type="gramEnd"/>
      <w:r w:rsidRPr="00D629EF">
        <w:rPr>
          <w:noProof w:val="0"/>
          <w:snapToGrid w:val="0"/>
        </w:rPr>
        <w:t>},</w:t>
      </w:r>
    </w:p>
    <w:p w14:paraId="52AE5663"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ProtocolExtensionContainer{</w:t>
      </w:r>
      <w:proofErr w:type="gramEnd"/>
      <w:r w:rsidRPr="00D629EF">
        <w:rPr>
          <w:noProof w:val="0"/>
          <w:snapToGrid w:val="0"/>
        </w:rPr>
        <w:t>},</w:t>
      </w:r>
    </w:p>
    <w:p w14:paraId="0534EB2F" w14:textId="77777777" w:rsidR="00617003" w:rsidRPr="00D629EF" w:rsidRDefault="00617003" w:rsidP="00617003">
      <w:pPr>
        <w:pStyle w:val="PL"/>
        <w:spacing w:line="0" w:lineRule="atLeast"/>
        <w:rPr>
          <w:noProof w:val="0"/>
          <w:snapToGrid w:val="0"/>
        </w:rPr>
      </w:pPr>
      <w:r w:rsidRPr="00D629EF">
        <w:rPr>
          <w:noProof w:val="0"/>
          <w:snapToGrid w:val="0"/>
        </w:rPr>
        <w:tab/>
        <w:t>ProtocolIE-</w:t>
      </w:r>
      <w:proofErr w:type="gramStart"/>
      <w:r w:rsidRPr="00D629EF">
        <w:rPr>
          <w:noProof w:val="0"/>
          <w:snapToGrid w:val="0"/>
        </w:rPr>
        <w:t>Container{</w:t>
      </w:r>
      <w:proofErr w:type="gramEnd"/>
      <w:r w:rsidRPr="00D629EF">
        <w:rPr>
          <w:noProof w:val="0"/>
          <w:snapToGrid w:val="0"/>
        </w:rPr>
        <w:t>},</w:t>
      </w:r>
    </w:p>
    <w:p w14:paraId="5A2F2E08" w14:textId="77777777" w:rsidR="00617003" w:rsidRPr="00D629EF" w:rsidRDefault="00617003" w:rsidP="00617003">
      <w:pPr>
        <w:pStyle w:val="PL"/>
        <w:spacing w:line="0" w:lineRule="atLeast"/>
        <w:rPr>
          <w:noProof w:val="0"/>
          <w:snapToGrid w:val="0"/>
        </w:rPr>
      </w:pPr>
      <w:r w:rsidRPr="00D629EF">
        <w:rPr>
          <w:noProof w:val="0"/>
          <w:snapToGrid w:val="0"/>
        </w:rPr>
        <w:tab/>
        <w:t>ProtocolIE-</w:t>
      </w:r>
      <w:proofErr w:type="gramStart"/>
      <w:r w:rsidRPr="00D629EF">
        <w:rPr>
          <w:noProof w:val="0"/>
          <w:snapToGrid w:val="0"/>
        </w:rPr>
        <w:t>ContainerList{</w:t>
      </w:r>
      <w:proofErr w:type="gramEnd"/>
      <w:r w:rsidRPr="00D629EF">
        <w:rPr>
          <w:noProof w:val="0"/>
          <w:snapToGrid w:val="0"/>
        </w:rPr>
        <w:t>},</w:t>
      </w:r>
    </w:p>
    <w:p w14:paraId="5F05DF71" w14:textId="77777777" w:rsidR="00617003" w:rsidRPr="00D629EF" w:rsidRDefault="00617003" w:rsidP="00617003">
      <w:pPr>
        <w:pStyle w:val="PL"/>
        <w:spacing w:line="0" w:lineRule="atLeast"/>
        <w:rPr>
          <w:noProof w:val="0"/>
          <w:snapToGrid w:val="0"/>
        </w:rPr>
      </w:pPr>
      <w:r w:rsidRPr="00D629EF">
        <w:rPr>
          <w:noProof w:val="0"/>
          <w:snapToGrid w:val="0"/>
        </w:rPr>
        <w:tab/>
        <w:t>ProtocolIE-</w:t>
      </w:r>
      <w:proofErr w:type="gramStart"/>
      <w:r w:rsidRPr="00D629EF">
        <w:rPr>
          <w:noProof w:val="0"/>
          <w:snapToGrid w:val="0"/>
        </w:rPr>
        <w:t>SingleContainer{</w:t>
      </w:r>
      <w:proofErr w:type="gramEnd"/>
      <w:r w:rsidRPr="00D629EF">
        <w:rPr>
          <w:noProof w:val="0"/>
          <w:snapToGrid w:val="0"/>
        </w:rPr>
        <w:t>},</w:t>
      </w:r>
    </w:p>
    <w:p w14:paraId="7F59D986" w14:textId="77777777" w:rsidR="00617003" w:rsidRPr="00D629EF" w:rsidRDefault="00617003" w:rsidP="00617003">
      <w:pPr>
        <w:pStyle w:val="PL"/>
        <w:spacing w:line="0" w:lineRule="atLeast"/>
        <w:rPr>
          <w:noProof w:val="0"/>
          <w:snapToGrid w:val="0"/>
        </w:rPr>
      </w:pPr>
      <w:r w:rsidRPr="00D629EF">
        <w:rPr>
          <w:noProof w:val="0"/>
          <w:snapToGrid w:val="0"/>
        </w:rPr>
        <w:tab/>
        <w:t>E1AP-PRIVATE-IES,</w:t>
      </w:r>
    </w:p>
    <w:p w14:paraId="34FAE3F7" w14:textId="77777777" w:rsidR="00617003" w:rsidRPr="00D629EF" w:rsidRDefault="00617003" w:rsidP="00617003">
      <w:pPr>
        <w:pStyle w:val="PL"/>
        <w:spacing w:line="0" w:lineRule="atLeast"/>
        <w:rPr>
          <w:noProof w:val="0"/>
          <w:snapToGrid w:val="0"/>
        </w:rPr>
      </w:pPr>
      <w:r w:rsidRPr="00D629EF">
        <w:rPr>
          <w:noProof w:val="0"/>
          <w:snapToGrid w:val="0"/>
        </w:rPr>
        <w:lastRenderedPageBreak/>
        <w:tab/>
        <w:t>E1AP-PROTOCOL-EXTENSION,</w:t>
      </w:r>
    </w:p>
    <w:p w14:paraId="18083EFE" w14:textId="77777777" w:rsidR="00617003" w:rsidRPr="00D629EF" w:rsidRDefault="00617003" w:rsidP="00617003">
      <w:pPr>
        <w:pStyle w:val="PL"/>
        <w:spacing w:line="0" w:lineRule="atLeast"/>
        <w:rPr>
          <w:noProof w:val="0"/>
          <w:snapToGrid w:val="0"/>
        </w:rPr>
      </w:pPr>
      <w:r w:rsidRPr="00D629EF">
        <w:rPr>
          <w:noProof w:val="0"/>
          <w:snapToGrid w:val="0"/>
        </w:rPr>
        <w:tab/>
        <w:t>E1AP-PROTOCOL-IES</w:t>
      </w:r>
    </w:p>
    <w:p w14:paraId="0F655BF6" w14:textId="77777777" w:rsidR="00617003" w:rsidRPr="00D629EF" w:rsidRDefault="00617003" w:rsidP="00617003">
      <w:pPr>
        <w:pStyle w:val="PL"/>
        <w:spacing w:line="0" w:lineRule="atLeast"/>
        <w:rPr>
          <w:noProof w:val="0"/>
          <w:snapToGrid w:val="0"/>
        </w:rPr>
      </w:pPr>
    </w:p>
    <w:p w14:paraId="3E859CFF" w14:textId="77777777" w:rsidR="00617003" w:rsidRPr="00D629EF" w:rsidRDefault="00617003" w:rsidP="00617003">
      <w:pPr>
        <w:pStyle w:val="PL"/>
        <w:spacing w:line="0" w:lineRule="atLeast"/>
        <w:rPr>
          <w:noProof w:val="0"/>
          <w:snapToGrid w:val="0"/>
        </w:rPr>
      </w:pPr>
    </w:p>
    <w:p w14:paraId="26E4B80F" w14:textId="77777777" w:rsidR="00617003" w:rsidRPr="00D629EF" w:rsidRDefault="00617003" w:rsidP="00617003">
      <w:pPr>
        <w:pStyle w:val="PL"/>
        <w:spacing w:line="0" w:lineRule="atLeast"/>
        <w:rPr>
          <w:noProof w:val="0"/>
          <w:snapToGrid w:val="0"/>
        </w:rPr>
      </w:pPr>
      <w:r w:rsidRPr="00D629EF">
        <w:rPr>
          <w:noProof w:val="0"/>
          <w:snapToGrid w:val="0"/>
        </w:rPr>
        <w:t>FROM E1AP-Containers</w:t>
      </w:r>
    </w:p>
    <w:p w14:paraId="2F75CDA0" w14:textId="77777777" w:rsidR="00617003" w:rsidRPr="00D629EF" w:rsidRDefault="00617003" w:rsidP="00617003">
      <w:pPr>
        <w:pStyle w:val="PL"/>
        <w:spacing w:line="0" w:lineRule="atLeast"/>
        <w:rPr>
          <w:noProof w:val="0"/>
          <w:snapToGrid w:val="0"/>
        </w:rPr>
      </w:pPr>
      <w:r w:rsidRPr="00D629EF">
        <w:rPr>
          <w:noProof w:val="0"/>
          <w:snapToGrid w:val="0"/>
        </w:rPr>
        <w:tab/>
      </w:r>
    </w:p>
    <w:p w14:paraId="555E331D"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-Cause,</w:t>
      </w:r>
    </w:p>
    <w:p w14:paraId="19DBBE06" w14:textId="77777777" w:rsidR="00617003" w:rsidRPr="00D629EF" w:rsidRDefault="00617003" w:rsidP="00617003">
      <w:pPr>
        <w:pStyle w:val="PL"/>
        <w:spacing w:line="0" w:lineRule="atLeast"/>
        <w:rPr>
          <w:noProof w:val="0"/>
          <w:snapToGrid w:val="0"/>
        </w:rPr>
      </w:pPr>
      <w:r w:rsidRPr="00D629EF">
        <w:rPr>
          <w:noProof w:val="0"/>
          <w:snapToGrid w:val="0"/>
        </w:rPr>
        <w:tab/>
        <w:t>id-CriticalityDiagnostics,</w:t>
      </w:r>
    </w:p>
    <w:p w14:paraId="1E15A188" w14:textId="77777777" w:rsidR="00617003" w:rsidRPr="00D629EF" w:rsidRDefault="00617003" w:rsidP="00617003">
      <w:pPr>
        <w:pStyle w:val="PL"/>
        <w:spacing w:line="0" w:lineRule="atLeast"/>
        <w:rPr>
          <w:noProof w:val="0"/>
          <w:snapToGrid w:val="0"/>
        </w:rPr>
      </w:pPr>
      <w:r w:rsidRPr="00D629EF">
        <w:rPr>
          <w:noProof w:val="0"/>
          <w:snapToGrid w:val="0"/>
        </w:rPr>
        <w:tab/>
        <w:t xml:space="preserve">id-gNB-CU-CP-UE-E1AP-ID, </w:t>
      </w:r>
    </w:p>
    <w:p w14:paraId="3EE29E78" w14:textId="77777777" w:rsidR="00617003" w:rsidRPr="00D629EF" w:rsidRDefault="00617003" w:rsidP="00617003">
      <w:pPr>
        <w:pStyle w:val="PL"/>
        <w:spacing w:line="0" w:lineRule="atLeast"/>
        <w:rPr>
          <w:noProof w:val="0"/>
          <w:snapToGrid w:val="0"/>
        </w:rPr>
      </w:pPr>
      <w:r w:rsidRPr="00D629EF">
        <w:rPr>
          <w:noProof w:val="0"/>
          <w:snapToGrid w:val="0"/>
        </w:rPr>
        <w:tab/>
        <w:t>id-gNB-CU-UP-UE-E1AP-ID,</w:t>
      </w:r>
    </w:p>
    <w:p w14:paraId="16E6470D" w14:textId="77777777" w:rsidR="00617003" w:rsidRPr="00D629EF" w:rsidRDefault="00617003" w:rsidP="00617003">
      <w:pPr>
        <w:pStyle w:val="PL"/>
        <w:spacing w:line="0" w:lineRule="atLeast"/>
        <w:rPr>
          <w:noProof w:val="0"/>
          <w:snapToGrid w:val="0"/>
        </w:rPr>
      </w:pPr>
      <w:r w:rsidRPr="00D629EF">
        <w:rPr>
          <w:noProof w:val="0"/>
          <w:snapToGrid w:val="0"/>
        </w:rPr>
        <w:tab/>
        <w:t>id-ResetType,</w:t>
      </w:r>
    </w:p>
    <w:p w14:paraId="1B406EF4" w14:textId="77777777" w:rsidR="00617003" w:rsidRPr="00D629EF" w:rsidRDefault="00617003" w:rsidP="00617003">
      <w:pPr>
        <w:pStyle w:val="PL"/>
        <w:spacing w:line="0" w:lineRule="atLeast"/>
        <w:rPr>
          <w:noProof w:val="0"/>
          <w:snapToGrid w:val="0"/>
        </w:rPr>
      </w:pPr>
      <w:r w:rsidRPr="00D629EF">
        <w:rPr>
          <w:noProof w:val="0"/>
          <w:snapToGrid w:val="0"/>
        </w:rPr>
        <w:tab/>
        <w:t>id-UE-associatedLogicalE1-ConnectionItem,</w:t>
      </w:r>
    </w:p>
    <w:p w14:paraId="11ED4715" w14:textId="77777777" w:rsidR="00617003" w:rsidRPr="00D629EF" w:rsidRDefault="00617003" w:rsidP="00617003">
      <w:pPr>
        <w:pStyle w:val="PL"/>
        <w:spacing w:line="0" w:lineRule="atLeast"/>
        <w:rPr>
          <w:noProof w:val="0"/>
          <w:snapToGrid w:val="0"/>
        </w:rPr>
      </w:pPr>
      <w:r w:rsidRPr="00D629EF">
        <w:rPr>
          <w:noProof w:val="0"/>
          <w:snapToGrid w:val="0"/>
        </w:rPr>
        <w:tab/>
        <w:t>id-UE-associatedLogicalE1-ConnectionListResAck,</w:t>
      </w:r>
    </w:p>
    <w:p w14:paraId="56CCAC32" w14:textId="77777777" w:rsidR="00617003" w:rsidRPr="00D629EF" w:rsidRDefault="00617003" w:rsidP="00617003">
      <w:pPr>
        <w:pStyle w:val="PL"/>
        <w:spacing w:line="0" w:lineRule="atLeast"/>
        <w:rPr>
          <w:noProof w:val="0"/>
          <w:snapToGrid w:val="0"/>
        </w:rPr>
      </w:pPr>
      <w:r w:rsidRPr="00D629EF">
        <w:rPr>
          <w:noProof w:val="0"/>
          <w:snapToGrid w:val="0"/>
        </w:rPr>
        <w:tab/>
        <w:t>id-gNB-CU-UP-ID,</w:t>
      </w:r>
    </w:p>
    <w:p w14:paraId="04F6E384" w14:textId="77777777" w:rsidR="00617003" w:rsidRPr="00D629EF" w:rsidRDefault="00617003" w:rsidP="00617003">
      <w:pPr>
        <w:pStyle w:val="PL"/>
        <w:spacing w:line="0" w:lineRule="atLeast"/>
        <w:rPr>
          <w:noProof w:val="0"/>
          <w:snapToGrid w:val="0"/>
        </w:rPr>
      </w:pPr>
      <w:r w:rsidRPr="00D629EF">
        <w:rPr>
          <w:noProof w:val="0"/>
          <w:snapToGrid w:val="0"/>
        </w:rPr>
        <w:tab/>
        <w:t>id-gNB-CU-UP-Name,</w:t>
      </w:r>
    </w:p>
    <w:p w14:paraId="0E830145" w14:textId="77777777" w:rsidR="00617003" w:rsidRPr="00502011" w:rsidRDefault="00617003" w:rsidP="00617003">
      <w:pPr>
        <w:pStyle w:val="PL"/>
        <w:spacing w:line="0" w:lineRule="atLeast"/>
        <w:rPr>
          <w:noProof w:val="0"/>
          <w:snapToGrid w:val="0"/>
        </w:rPr>
      </w:pPr>
      <w:r>
        <w:rPr>
          <w:noProof w:val="0"/>
          <w:snapToGrid w:val="0"/>
        </w:rPr>
        <w:tab/>
      </w:r>
      <w:proofErr w:type="gramStart"/>
      <w:r>
        <w:rPr>
          <w:noProof w:val="0"/>
          <w:snapToGrid w:val="0"/>
        </w:rPr>
        <w:t>id</w:t>
      </w:r>
      <w:proofErr w:type="gramEnd"/>
      <w:r>
        <w:rPr>
          <w:noProof w:val="0"/>
          <w:snapToGrid w:val="0"/>
        </w:rPr>
        <w:t>-</w:t>
      </w:r>
      <w:r w:rsidRPr="00C7086C">
        <w:rPr>
          <w:snapToGrid w:val="0"/>
        </w:rPr>
        <w:t>Extended-</w:t>
      </w:r>
      <w:r>
        <w:rPr>
          <w:noProof w:val="0"/>
          <w:snapToGrid w:val="0"/>
        </w:rPr>
        <w:t>G</w:t>
      </w:r>
      <w:r w:rsidRPr="00D629EF">
        <w:rPr>
          <w:noProof w:val="0"/>
          <w:snapToGrid w:val="0"/>
        </w:rPr>
        <w:t>NB-CU-UP-Name,</w:t>
      </w:r>
    </w:p>
    <w:p w14:paraId="52D45E07" w14:textId="77777777" w:rsidR="00617003" w:rsidRPr="00D629EF" w:rsidRDefault="00617003" w:rsidP="00617003">
      <w:pPr>
        <w:pStyle w:val="PL"/>
        <w:spacing w:line="0" w:lineRule="atLeast"/>
        <w:rPr>
          <w:noProof w:val="0"/>
          <w:snapToGrid w:val="0"/>
        </w:rPr>
      </w:pPr>
      <w:r w:rsidRPr="00D629EF">
        <w:rPr>
          <w:noProof w:val="0"/>
          <w:snapToGrid w:val="0"/>
        </w:rPr>
        <w:tab/>
        <w:t>id-gNB-CU-CP-Name,</w:t>
      </w:r>
    </w:p>
    <w:p w14:paraId="38280198" w14:textId="77777777" w:rsidR="00617003" w:rsidRDefault="00617003" w:rsidP="00617003">
      <w:pPr>
        <w:pStyle w:val="PL"/>
        <w:spacing w:line="0" w:lineRule="atLeast"/>
        <w:rPr>
          <w:noProof w:val="0"/>
          <w:snapToGrid w:val="0"/>
        </w:rPr>
      </w:pPr>
      <w:r>
        <w:rPr>
          <w:noProof w:val="0"/>
          <w:snapToGrid w:val="0"/>
        </w:rPr>
        <w:tab/>
      </w:r>
      <w:proofErr w:type="gramStart"/>
      <w:r>
        <w:rPr>
          <w:noProof w:val="0"/>
          <w:snapToGrid w:val="0"/>
        </w:rPr>
        <w:t>id</w:t>
      </w:r>
      <w:proofErr w:type="gramEnd"/>
      <w:r>
        <w:rPr>
          <w:noProof w:val="0"/>
          <w:snapToGrid w:val="0"/>
        </w:rPr>
        <w:t>-</w:t>
      </w:r>
      <w:r w:rsidRPr="00C7086C">
        <w:rPr>
          <w:snapToGrid w:val="0"/>
        </w:rPr>
        <w:t>Extended-</w:t>
      </w:r>
      <w:r>
        <w:rPr>
          <w:noProof w:val="0"/>
          <w:snapToGrid w:val="0"/>
        </w:rPr>
        <w:t>G</w:t>
      </w:r>
      <w:r w:rsidRPr="00D629EF">
        <w:rPr>
          <w:noProof w:val="0"/>
          <w:snapToGrid w:val="0"/>
        </w:rPr>
        <w:t>NB-CU-</w:t>
      </w:r>
      <w:r>
        <w:rPr>
          <w:noProof w:val="0"/>
          <w:snapToGrid w:val="0"/>
        </w:rPr>
        <w:t>C</w:t>
      </w:r>
      <w:r w:rsidRPr="00D629EF">
        <w:rPr>
          <w:noProof w:val="0"/>
          <w:snapToGrid w:val="0"/>
        </w:rPr>
        <w:t>P-Name</w:t>
      </w:r>
      <w:r>
        <w:rPr>
          <w:noProof w:val="0"/>
          <w:snapToGrid w:val="0"/>
        </w:rPr>
        <w:t>,</w:t>
      </w:r>
    </w:p>
    <w:p w14:paraId="71D1EFE5" w14:textId="77777777" w:rsidR="00617003" w:rsidRPr="00D629EF" w:rsidRDefault="00617003" w:rsidP="00617003">
      <w:pPr>
        <w:pStyle w:val="PL"/>
        <w:spacing w:line="0" w:lineRule="atLeast"/>
        <w:rPr>
          <w:noProof w:val="0"/>
          <w:snapToGrid w:val="0"/>
        </w:rPr>
      </w:pPr>
      <w:r w:rsidRPr="00D629EF">
        <w:rPr>
          <w:noProof w:val="0"/>
          <w:snapToGrid w:val="0"/>
        </w:rPr>
        <w:tab/>
        <w:t>id-CNSupport,</w:t>
      </w:r>
    </w:p>
    <w:p w14:paraId="1DED0F91" w14:textId="77777777" w:rsidR="00617003" w:rsidRDefault="00617003" w:rsidP="00617003">
      <w:pPr>
        <w:pStyle w:val="PL"/>
        <w:spacing w:line="0" w:lineRule="atLeast"/>
        <w:rPr>
          <w:noProof w:val="0"/>
          <w:snapToGrid w:val="0"/>
        </w:rPr>
      </w:pPr>
      <w:r w:rsidRPr="00D629EF">
        <w:rPr>
          <w:noProof w:val="0"/>
          <w:snapToGrid w:val="0"/>
        </w:rPr>
        <w:tab/>
        <w:t>id-SupportedPLMNs,</w:t>
      </w:r>
    </w:p>
    <w:p w14:paraId="2A7AEC64" w14:textId="77777777" w:rsidR="00617003" w:rsidRPr="00561D98" w:rsidRDefault="00617003" w:rsidP="00617003">
      <w:pPr>
        <w:pStyle w:val="PL"/>
        <w:spacing w:line="0" w:lineRule="atLeast"/>
        <w:rPr>
          <w:noProof w:val="0"/>
          <w:snapToGrid w:val="0"/>
        </w:rPr>
      </w:pPr>
      <w:r>
        <w:rPr>
          <w:noProof w:val="0"/>
          <w:snapToGrid w:val="0"/>
        </w:rPr>
        <w:tab/>
      </w:r>
      <w:r w:rsidRPr="00561D98">
        <w:rPr>
          <w:noProof w:val="0"/>
          <w:snapToGrid w:val="0"/>
        </w:rPr>
        <w:t>id-NPNSupportInfo,</w:t>
      </w:r>
    </w:p>
    <w:p w14:paraId="48CB9371" w14:textId="77777777" w:rsidR="00617003" w:rsidRPr="00D629EF" w:rsidRDefault="00617003" w:rsidP="00617003">
      <w:pPr>
        <w:pStyle w:val="PL"/>
        <w:spacing w:line="0" w:lineRule="atLeast"/>
        <w:rPr>
          <w:noProof w:val="0"/>
          <w:snapToGrid w:val="0"/>
        </w:rPr>
      </w:pPr>
      <w:r>
        <w:rPr>
          <w:noProof w:val="0"/>
          <w:snapToGrid w:val="0"/>
        </w:rPr>
        <w:tab/>
      </w:r>
      <w:r w:rsidRPr="00561D98">
        <w:rPr>
          <w:noProof w:val="0"/>
          <w:snapToGrid w:val="0"/>
        </w:rPr>
        <w:t>id-NPNContextInfo,</w:t>
      </w:r>
    </w:p>
    <w:p w14:paraId="44E42B18" w14:textId="77777777" w:rsidR="00617003" w:rsidRPr="00D629EF" w:rsidRDefault="00617003" w:rsidP="00617003">
      <w:pPr>
        <w:pStyle w:val="PL"/>
        <w:spacing w:line="0" w:lineRule="atLeast"/>
        <w:rPr>
          <w:noProof w:val="0"/>
          <w:snapToGrid w:val="0"/>
        </w:rPr>
      </w:pPr>
      <w:r w:rsidRPr="00D629EF">
        <w:rPr>
          <w:noProof w:val="0"/>
          <w:snapToGrid w:val="0"/>
        </w:rPr>
        <w:tab/>
        <w:t>id-SecurityInformation,</w:t>
      </w:r>
    </w:p>
    <w:p w14:paraId="005617C8" w14:textId="77777777" w:rsidR="00617003" w:rsidRPr="00D629EF" w:rsidRDefault="00617003" w:rsidP="00617003">
      <w:pPr>
        <w:pStyle w:val="PL"/>
        <w:spacing w:line="0" w:lineRule="atLeast"/>
        <w:rPr>
          <w:noProof w:val="0"/>
          <w:snapToGrid w:val="0"/>
        </w:rPr>
      </w:pPr>
      <w:r w:rsidRPr="00D629EF">
        <w:rPr>
          <w:noProof w:val="0"/>
          <w:snapToGrid w:val="0"/>
        </w:rPr>
        <w:tab/>
        <w:t>id-UEDLAggregateMaximumBitRate,</w:t>
      </w:r>
    </w:p>
    <w:p w14:paraId="01DB01E4" w14:textId="77777777" w:rsidR="00617003" w:rsidRPr="00D629EF" w:rsidRDefault="00617003" w:rsidP="00617003">
      <w:pPr>
        <w:pStyle w:val="PL"/>
        <w:spacing w:line="0" w:lineRule="atLeast"/>
        <w:rPr>
          <w:noProof w:val="0"/>
          <w:snapToGrid w:val="0"/>
        </w:rPr>
      </w:pPr>
      <w:r w:rsidRPr="00D629EF">
        <w:rPr>
          <w:noProof w:val="0"/>
          <w:snapToGrid w:val="0"/>
        </w:rPr>
        <w:tab/>
        <w:t>id-BearerContextStatusChange,</w:t>
      </w:r>
    </w:p>
    <w:p w14:paraId="49E43E14"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-System-BearerContextSetupRequest,</w:t>
      </w:r>
    </w:p>
    <w:p w14:paraId="542E5A99"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-System-BearerContextSetupResponse,</w:t>
      </w:r>
    </w:p>
    <w:p w14:paraId="1156753A"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-System-BearerContextModificationRequest,</w:t>
      </w:r>
    </w:p>
    <w:p w14:paraId="3CDBFD26"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-System-BearerContextModificationResponse,</w:t>
      </w:r>
    </w:p>
    <w:p w14:paraId="5E8B74CB"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-System-BearerContextModificationConfirm,</w:t>
      </w:r>
    </w:p>
    <w:p w14:paraId="270C6F5B"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-System-BearerContextModificationRequired,</w:t>
      </w:r>
    </w:p>
    <w:p w14:paraId="2318C735" w14:textId="77777777" w:rsidR="00617003" w:rsidRPr="00D629EF" w:rsidRDefault="00617003" w:rsidP="00617003">
      <w:pPr>
        <w:pStyle w:val="PL"/>
        <w:spacing w:line="0" w:lineRule="atLeast"/>
        <w:rPr>
          <w:noProof w:val="0"/>
          <w:snapToGrid w:val="0"/>
        </w:rPr>
      </w:pPr>
      <w:r w:rsidRPr="00D629EF">
        <w:rPr>
          <w:noProof w:val="0"/>
          <w:snapToGrid w:val="0"/>
        </w:rPr>
        <w:tab/>
        <w:t>id-DRB-Status-List,</w:t>
      </w:r>
    </w:p>
    <w:p w14:paraId="089F0B3B"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-Data-Usage-Report-List,</w:t>
      </w:r>
      <w:r w:rsidRPr="00D629EF">
        <w:rPr>
          <w:noProof w:val="0"/>
          <w:snapToGrid w:val="0"/>
        </w:rPr>
        <w:tab/>
      </w:r>
    </w:p>
    <w:p w14:paraId="587E9B24" w14:textId="77777777" w:rsidR="00617003" w:rsidRPr="00D629EF" w:rsidRDefault="00617003" w:rsidP="00617003">
      <w:pPr>
        <w:pStyle w:val="PL"/>
        <w:spacing w:line="0" w:lineRule="atLeast"/>
        <w:rPr>
          <w:noProof w:val="0"/>
          <w:snapToGrid w:val="0"/>
        </w:rPr>
      </w:pPr>
      <w:r w:rsidRPr="00D629EF">
        <w:rPr>
          <w:noProof w:val="0"/>
          <w:snapToGrid w:val="0"/>
        </w:rPr>
        <w:tab/>
        <w:t>id-TimeToWait,</w:t>
      </w:r>
    </w:p>
    <w:p w14:paraId="0C12A393" w14:textId="77777777" w:rsidR="00617003" w:rsidRPr="00D629EF" w:rsidRDefault="00617003" w:rsidP="00617003">
      <w:pPr>
        <w:pStyle w:val="PL"/>
        <w:spacing w:line="0" w:lineRule="atLeast"/>
        <w:rPr>
          <w:noProof w:val="0"/>
          <w:snapToGrid w:val="0"/>
        </w:rPr>
      </w:pPr>
      <w:r w:rsidRPr="00D629EF">
        <w:rPr>
          <w:noProof w:val="0"/>
          <w:snapToGrid w:val="0"/>
        </w:rPr>
        <w:tab/>
        <w:t>id-ActivityNotificationLevel,</w:t>
      </w:r>
    </w:p>
    <w:p w14:paraId="4219FCAB" w14:textId="77777777" w:rsidR="00617003" w:rsidRPr="00D629EF" w:rsidRDefault="00617003" w:rsidP="00617003">
      <w:pPr>
        <w:pStyle w:val="PL"/>
        <w:spacing w:line="0" w:lineRule="atLeast"/>
        <w:rPr>
          <w:noProof w:val="0"/>
          <w:snapToGrid w:val="0"/>
        </w:rPr>
      </w:pPr>
      <w:r w:rsidRPr="00D629EF">
        <w:rPr>
          <w:noProof w:val="0"/>
          <w:snapToGrid w:val="0"/>
        </w:rPr>
        <w:tab/>
        <w:t>id-ActivityInformation,</w:t>
      </w:r>
    </w:p>
    <w:p w14:paraId="79FF03C9"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-New-UL-TNL-Information-Required,</w:t>
      </w:r>
    </w:p>
    <w:p w14:paraId="474123CA" w14:textId="77777777" w:rsidR="00617003" w:rsidRPr="00D629EF" w:rsidRDefault="00617003" w:rsidP="00617003">
      <w:pPr>
        <w:pStyle w:val="PL"/>
        <w:spacing w:line="0" w:lineRule="atLeast"/>
        <w:rPr>
          <w:noProof w:val="0"/>
          <w:snapToGrid w:val="0"/>
        </w:rPr>
      </w:pPr>
      <w:r w:rsidRPr="00D629EF">
        <w:rPr>
          <w:noProof w:val="0"/>
          <w:snapToGrid w:val="0"/>
        </w:rPr>
        <w:tab/>
        <w:t>id-GNB-CU-CP-TNLA-Setup-List,</w:t>
      </w:r>
    </w:p>
    <w:p w14:paraId="2906DA45" w14:textId="77777777" w:rsidR="00617003" w:rsidRPr="00D629EF" w:rsidRDefault="00617003" w:rsidP="00617003">
      <w:pPr>
        <w:pStyle w:val="PL"/>
        <w:spacing w:line="0" w:lineRule="atLeast"/>
        <w:rPr>
          <w:noProof w:val="0"/>
          <w:snapToGrid w:val="0"/>
        </w:rPr>
      </w:pPr>
      <w:r w:rsidRPr="00D629EF">
        <w:rPr>
          <w:noProof w:val="0"/>
          <w:snapToGrid w:val="0"/>
        </w:rPr>
        <w:tab/>
        <w:t>id-GNB-CU-CP-TNLA-Failed-To-Setup-List,</w:t>
      </w:r>
    </w:p>
    <w:p w14:paraId="06F05366" w14:textId="77777777" w:rsidR="00617003" w:rsidRPr="00D629EF" w:rsidRDefault="00617003" w:rsidP="00617003">
      <w:pPr>
        <w:pStyle w:val="PL"/>
        <w:spacing w:line="0" w:lineRule="atLeast"/>
        <w:rPr>
          <w:noProof w:val="0"/>
          <w:snapToGrid w:val="0"/>
        </w:rPr>
      </w:pPr>
      <w:r w:rsidRPr="00D629EF">
        <w:rPr>
          <w:noProof w:val="0"/>
          <w:snapToGrid w:val="0"/>
        </w:rPr>
        <w:tab/>
        <w:t>id-GNB-CU-CP-TNLA-To-Add-List,</w:t>
      </w:r>
    </w:p>
    <w:p w14:paraId="4CBC2AB9" w14:textId="77777777" w:rsidR="00617003" w:rsidRPr="00D629EF" w:rsidRDefault="00617003" w:rsidP="00617003">
      <w:pPr>
        <w:pStyle w:val="PL"/>
        <w:spacing w:line="0" w:lineRule="atLeast"/>
        <w:rPr>
          <w:noProof w:val="0"/>
          <w:snapToGrid w:val="0"/>
        </w:rPr>
      </w:pPr>
      <w:r w:rsidRPr="00D629EF">
        <w:rPr>
          <w:noProof w:val="0"/>
          <w:snapToGrid w:val="0"/>
        </w:rPr>
        <w:tab/>
        <w:t>id-GNB-CU-CP-TNLA-To-Remove-List,</w:t>
      </w:r>
    </w:p>
    <w:p w14:paraId="69BFDDA9" w14:textId="77777777" w:rsidR="00617003" w:rsidRPr="00D629EF" w:rsidRDefault="00617003" w:rsidP="00617003">
      <w:pPr>
        <w:pStyle w:val="PL"/>
        <w:spacing w:line="0" w:lineRule="atLeast"/>
        <w:rPr>
          <w:noProof w:val="0"/>
          <w:snapToGrid w:val="0"/>
        </w:rPr>
      </w:pPr>
      <w:r w:rsidRPr="00D629EF">
        <w:rPr>
          <w:noProof w:val="0"/>
          <w:snapToGrid w:val="0"/>
        </w:rPr>
        <w:tab/>
        <w:t>id-GNB-CU-CP-TNLA-To-Update-List,</w:t>
      </w:r>
    </w:p>
    <w:p w14:paraId="00A7902A" w14:textId="77777777" w:rsidR="00617003" w:rsidRPr="00D629EF" w:rsidRDefault="00617003" w:rsidP="00617003">
      <w:pPr>
        <w:pStyle w:val="PL"/>
        <w:spacing w:line="0" w:lineRule="atLeast"/>
        <w:rPr>
          <w:noProof w:val="0"/>
          <w:snapToGrid w:val="0"/>
        </w:rPr>
      </w:pPr>
      <w:r w:rsidRPr="00D629EF">
        <w:rPr>
          <w:noProof w:val="0"/>
          <w:snapToGrid w:val="0"/>
        </w:rPr>
        <w:tab/>
        <w:t>id-</w:t>
      </w:r>
      <w:r w:rsidRPr="00D629EF">
        <w:rPr>
          <w:snapToGrid w:val="0"/>
        </w:rPr>
        <w:t>GNB-CU-UP-TNLA-To-Remove-List,</w:t>
      </w:r>
    </w:p>
    <w:p w14:paraId="375240B9" w14:textId="77777777" w:rsidR="00617003" w:rsidRPr="00D629EF" w:rsidRDefault="00617003" w:rsidP="00617003">
      <w:pPr>
        <w:pStyle w:val="PL"/>
        <w:spacing w:line="0" w:lineRule="atLeast"/>
        <w:rPr>
          <w:noProof w:val="0"/>
          <w:snapToGrid w:val="0"/>
        </w:rPr>
      </w:pPr>
      <w:r w:rsidRPr="00D629EF">
        <w:rPr>
          <w:noProof w:val="0"/>
          <w:snapToGrid w:val="0"/>
        </w:rPr>
        <w:tab/>
        <w:t>id-DRB-To-Setup-List-EUTRAN,</w:t>
      </w:r>
    </w:p>
    <w:p w14:paraId="6989CC27" w14:textId="77777777" w:rsidR="00617003" w:rsidRPr="00D629EF" w:rsidRDefault="00617003" w:rsidP="00617003">
      <w:pPr>
        <w:pStyle w:val="PL"/>
        <w:spacing w:line="0" w:lineRule="atLeast"/>
        <w:rPr>
          <w:noProof w:val="0"/>
          <w:snapToGrid w:val="0"/>
        </w:rPr>
      </w:pPr>
      <w:r w:rsidRPr="00D629EF">
        <w:rPr>
          <w:noProof w:val="0"/>
          <w:snapToGrid w:val="0"/>
        </w:rPr>
        <w:tab/>
        <w:t>id-DRB-To-Modify-List-EUTRAN,</w:t>
      </w:r>
    </w:p>
    <w:p w14:paraId="6669DC64" w14:textId="77777777" w:rsidR="00617003" w:rsidRPr="00D629EF" w:rsidRDefault="00617003" w:rsidP="00617003">
      <w:pPr>
        <w:pStyle w:val="PL"/>
        <w:spacing w:line="0" w:lineRule="atLeast"/>
        <w:rPr>
          <w:noProof w:val="0"/>
          <w:snapToGrid w:val="0"/>
        </w:rPr>
      </w:pPr>
      <w:r w:rsidRPr="00D629EF">
        <w:rPr>
          <w:noProof w:val="0"/>
          <w:snapToGrid w:val="0"/>
        </w:rPr>
        <w:tab/>
        <w:t>id-DRB-To-Remove-List-EUTRAN,</w:t>
      </w:r>
    </w:p>
    <w:p w14:paraId="0638DB92" w14:textId="77777777" w:rsidR="00617003" w:rsidRPr="00D629EF" w:rsidRDefault="00617003" w:rsidP="00617003">
      <w:pPr>
        <w:pStyle w:val="PL"/>
        <w:spacing w:line="0" w:lineRule="atLeast"/>
        <w:rPr>
          <w:noProof w:val="0"/>
          <w:snapToGrid w:val="0"/>
        </w:rPr>
      </w:pPr>
      <w:r w:rsidRPr="00D629EF">
        <w:rPr>
          <w:noProof w:val="0"/>
          <w:snapToGrid w:val="0"/>
        </w:rPr>
        <w:tab/>
        <w:t>id-DRB-Required-To-Modify-List-EUTRAN,</w:t>
      </w:r>
    </w:p>
    <w:p w14:paraId="4E4C3173" w14:textId="77777777" w:rsidR="00617003" w:rsidRPr="00D629EF" w:rsidRDefault="00617003" w:rsidP="00617003">
      <w:pPr>
        <w:pStyle w:val="PL"/>
        <w:spacing w:line="0" w:lineRule="atLeast"/>
        <w:rPr>
          <w:noProof w:val="0"/>
          <w:snapToGrid w:val="0"/>
        </w:rPr>
      </w:pPr>
      <w:r w:rsidRPr="00D629EF">
        <w:rPr>
          <w:noProof w:val="0"/>
          <w:snapToGrid w:val="0"/>
        </w:rPr>
        <w:tab/>
        <w:t>id-DRB-Required-To-Remove-List-EUTRAN,</w:t>
      </w:r>
    </w:p>
    <w:p w14:paraId="5C11F892" w14:textId="77777777" w:rsidR="00617003" w:rsidRPr="00D629EF" w:rsidRDefault="00617003" w:rsidP="00617003">
      <w:pPr>
        <w:pStyle w:val="PL"/>
        <w:spacing w:line="0" w:lineRule="atLeast"/>
        <w:rPr>
          <w:noProof w:val="0"/>
          <w:snapToGrid w:val="0"/>
        </w:rPr>
      </w:pPr>
      <w:r w:rsidRPr="00D629EF">
        <w:rPr>
          <w:noProof w:val="0"/>
          <w:snapToGrid w:val="0"/>
        </w:rPr>
        <w:tab/>
        <w:t>id-DRB-Setup-List-EUTRAN,</w:t>
      </w:r>
    </w:p>
    <w:p w14:paraId="3879D32E" w14:textId="77777777" w:rsidR="00617003" w:rsidRPr="00D629EF" w:rsidRDefault="00617003" w:rsidP="00617003">
      <w:pPr>
        <w:pStyle w:val="PL"/>
        <w:spacing w:line="0" w:lineRule="atLeast"/>
        <w:rPr>
          <w:noProof w:val="0"/>
          <w:snapToGrid w:val="0"/>
        </w:rPr>
      </w:pPr>
      <w:r w:rsidRPr="00D629EF">
        <w:rPr>
          <w:noProof w:val="0"/>
          <w:snapToGrid w:val="0"/>
        </w:rPr>
        <w:tab/>
        <w:t>id-DRB-Failed-List-EUTRAN,</w:t>
      </w:r>
    </w:p>
    <w:p w14:paraId="34A752E5" w14:textId="77777777" w:rsidR="00617003" w:rsidRPr="001C29EB" w:rsidRDefault="00617003" w:rsidP="00617003">
      <w:pPr>
        <w:pStyle w:val="PL"/>
        <w:rPr>
          <w:snapToGrid w:val="0"/>
        </w:rPr>
      </w:pPr>
      <w:r w:rsidRPr="001C29EB">
        <w:rPr>
          <w:snapToGrid w:val="0"/>
        </w:rPr>
        <w:tab/>
        <w:t>id-DRB-Measurement-Results-Information-List,</w:t>
      </w:r>
    </w:p>
    <w:p w14:paraId="1223E41A" w14:textId="77777777" w:rsidR="00617003" w:rsidRPr="00D629EF" w:rsidRDefault="00617003" w:rsidP="00617003">
      <w:pPr>
        <w:pStyle w:val="PL"/>
        <w:spacing w:line="0" w:lineRule="atLeast"/>
        <w:rPr>
          <w:noProof w:val="0"/>
          <w:snapToGrid w:val="0"/>
        </w:rPr>
      </w:pPr>
      <w:r w:rsidRPr="00D629EF">
        <w:rPr>
          <w:noProof w:val="0"/>
          <w:snapToGrid w:val="0"/>
        </w:rPr>
        <w:tab/>
        <w:t>id-DRB-Modified-List-EUTRAN,</w:t>
      </w:r>
    </w:p>
    <w:p w14:paraId="05F262CF" w14:textId="77777777" w:rsidR="00617003" w:rsidRPr="00D629EF" w:rsidRDefault="00617003" w:rsidP="00617003">
      <w:pPr>
        <w:pStyle w:val="PL"/>
        <w:spacing w:line="0" w:lineRule="atLeast"/>
        <w:rPr>
          <w:noProof w:val="0"/>
          <w:snapToGrid w:val="0"/>
        </w:rPr>
      </w:pPr>
      <w:r w:rsidRPr="00D629EF">
        <w:rPr>
          <w:noProof w:val="0"/>
          <w:snapToGrid w:val="0"/>
        </w:rPr>
        <w:tab/>
        <w:t>id-DRB-Failed-To-Modify-List-EUTRAN,</w:t>
      </w:r>
    </w:p>
    <w:p w14:paraId="3EC55CDE" w14:textId="77777777" w:rsidR="00617003" w:rsidRPr="00D629EF" w:rsidRDefault="00617003" w:rsidP="00617003">
      <w:pPr>
        <w:pStyle w:val="PL"/>
        <w:spacing w:line="0" w:lineRule="atLeast"/>
        <w:rPr>
          <w:noProof w:val="0"/>
          <w:snapToGrid w:val="0"/>
        </w:rPr>
      </w:pPr>
      <w:r w:rsidRPr="00D629EF">
        <w:rPr>
          <w:noProof w:val="0"/>
          <w:snapToGrid w:val="0"/>
        </w:rPr>
        <w:tab/>
        <w:t>id-DRB-Confirm-Modified-List-EUTRAN,</w:t>
      </w:r>
    </w:p>
    <w:p w14:paraId="348876EF" w14:textId="77777777" w:rsidR="00617003" w:rsidRPr="00D629EF" w:rsidRDefault="00617003" w:rsidP="00617003">
      <w:pPr>
        <w:pStyle w:val="PL"/>
        <w:spacing w:line="0" w:lineRule="atLeast"/>
        <w:rPr>
          <w:noProof w:val="0"/>
          <w:snapToGrid w:val="0"/>
        </w:rPr>
      </w:pPr>
      <w:r w:rsidRPr="00D629EF">
        <w:rPr>
          <w:noProof w:val="0"/>
          <w:snapToGrid w:val="0"/>
        </w:rPr>
        <w:tab/>
        <w:t>id-DRB-To-Setup-Mod-List-EUTRAN,</w:t>
      </w:r>
    </w:p>
    <w:p w14:paraId="724770D5" w14:textId="77777777" w:rsidR="00617003" w:rsidRPr="00D629EF" w:rsidRDefault="00617003" w:rsidP="00617003">
      <w:pPr>
        <w:pStyle w:val="PL"/>
        <w:spacing w:line="0" w:lineRule="atLeast"/>
        <w:rPr>
          <w:noProof w:val="0"/>
          <w:snapToGrid w:val="0"/>
        </w:rPr>
      </w:pPr>
      <w:r w:rsidRPr="00D629EF">
        <w:rPr>
          <w:noProof w:val="0"/>
          <w:snapToGrid w:val="0"/>
        </w:rPr>
        <w:tab/>
        <w:t>id-DRB-Setup-Mod-List-EUTRAN,</w:t>
      </w:r>
    </w:p>
    <w:p w14:paraId="39C09C8E" w14:textId="77777777" w:rsidR="00617003" w:rsidRPr="00D629EF" w:rsidRDefault="00617003" w:rsidP="00617003">
      <w:pPr>
        <w:pStyle w:val="PL"/>
        <w:spacing w:line="0" w:lineRule="atLeast"/>
        <w:rPr>
          <w:noProof w:val="0"/>
          <w:snapToGrid w:val="0"/>
        </w:rPr>
      </w:pPr>
      <w:r w:rsidRPr="00D629EF">
        <w:rPr>
          <w:noProof w:val="0"/>
          <w:snapToGrid w:val="0"/>
        </w:rPr>
        <w:tab/>
        <w:t>id-DRB-Failed-Mod-List-EUTRAN,</w:t>
      </w:r>
    </w:p>
    <w:p w14:paraId="2D42D31F" w14:textId="77777777" w:rsidR="00617003" w:rsidRPr="00D629EF" w:rsidRDefault="00617003" w:rsidP="00617003">
      <w:pPr>
        <w:pStyle w:val="PL"/>
        <w:spacing w:line="0" w:lineRule="atLeast"/>
        <w:rPr>
          <w:noProof w:val="0"/>
          <w:snapToGrid w:val="0"/>
        </w:rPr>
      </w:pPr>
      <w:r w:rsidRPr="00D629EF">
        <w:rPr>
          <w:noProof w:val="0"/>
          <w:snapToGrid w:val="0"/>
        </w:rPr>
        <w:tab/>
        <w:t>id-PDU-Session-Resource-To-Setup-List,</w:t>
      </w:r>
    </w:p>
    <w:p w14:paraId="77AA1670" w14:textId="77777777" w:rsidR="00617003" w:rsidRPr="00D629EF" w:rsidRDefault="00617003" w:rsidP="00617003">
      <w:pPr>
        <w:pStyle w:val="PL"/>
        <w:spacing w:line="0" w:lineRule="atLeast"/>
        <w:rPr>
          <w:noProof w:val="0"/>
          <w:snapToGrid w:val="0"/>
        </w:rPr>
      </w:pPr>
      <w:r w:rsidRPr="00D629EF">
        <w:rPr>
          <w:noProof w:val="0"/>
          <w:snapToGrid w:val="0"/>
        </w:rPr>
        <w:tab/>
        <w:t>id-PDU-Session-Resource-To-Modify-List,</w:t>
      </w:r>
    </w:p>
    <w:p w14:paraId="532BC025" w14:textId="77777777" w:rsidR="00617003" w:rsidRPr="00D629EF" w:rsidRDefault="00617003" w:rsidP="00617003">
      <w:pPr>
        <w:pStyle w:val="PL"/>
        <w:spacing w:line="0" w:lineRule="atLeast"/>
        <w:rPr>
          <w:noProof w:val="0"/>
          <w:snapToGrid w:val="0"/>
        </w:rPr>
      </w:pPr>
      <w:r w:rsidRPr="00D629EF">
        <w:rPr>
          <w:noProof w:val="0"/>
          <w:snapToGrid w:val="0"/>
        </w:rPr>
        <w:tab/>
        <w:t>id-PDU-Session-Resource-To-Remove-List,</w:t>
      </w:r>
    </w:p>
    <w:p w14:paraId="50773637" w14:textId="77777777" w:rsidR="00617003" w:rsidRPr="00D629EF" w:rsidRDefault="00617003" w:rsidP="00617003">
      <w:pPr>
        <w:pStyle w:val="PL"/>
        <w:spacing w:line="0" w:lineRule="atLeast"/>
        <w:rPr>
          <w:noProof w:val="0"/>
          <w:snapToGrid w:val="0"/>
        </w:rPr>
      </w:pPr>
      <w:r w:rsidRPr="00D629EF">
        <w:rPr>
          <w:noProof w:val="0"/>
          <w:snapToGrid w:val="0"/>
        </w:rPr>
        <w:tab/>
        <w:t>id-PDU-Session-Resource-Required-To-Modify-List,</w:t>
      </w:r>
    </w:p>
    <w:p w14:paraId="0867AF9B" w14:textId="77777777" w:rsidR="00617003" w:rsidRPr="00D629EF" w:rsidRDefault="00617003" w:rsidP="00617003">
      <w:pPr>
        <w:pStyle w:val="PL"/>
        <w:spacing w:line="0" w:lineRule="atLeast"/>
        <w:rPr>
          <w:noProof w:val="0"/>
          <w:snapToGrid w:val="0"/>
        </w:rPr>
      </w:pPr>
      <w:r w:rsidRPr="00D629EF">
        <w:rPr>
          <w:noProof w:val="0"/>
          <w:snapToGrid w:val="0"/>
        </w:rPr>
        <w:tab/>
        <w:t>id-PDU-Session-Resource-Setup-List,</w:t>
      </w:r>
    </w:p>
    <w:p w14:paraId="0CC875B3" w14:textId="77777777" w:rsidR="00617003" w:rsidRPr="00D629EF" w:rsidRDefault="00617003" w:rsidP="00617003">
      <w:pPr>
        <w:pStyle w:val="PL"/>
        <w:spacing w:line="0" w:lineRule="atLeast"/>
        <w:rPr>
          <w:noProof w:val="0"/>
          <w:snapToGrid w:val="0"/>
        </w:rPr>
      </w:pPr>
      <w:r w:rsidRPr="00D629EF">
        <w:rPr>
          <w:noProof w:val="0"/>
          <w:snapToGrid w:val="0"/>
        </w:rPr>
        <w:tab/>
        <w:t>id-PDU-Session-Resource-Failed-List,</w:t>
      </w:r>
    </w:p>
    <w:p w14:paraId="015803D6" w14:textId="77777777" w:rsidR="00617003" w:rsidRPr="00D629EF" w:rsidRDefault="00617003" w:rsidP="00617003">
      <w:pPr>
        <w:pStyle w:val="PL"/>
        <w:spacing w:line="0" w:lineRule="atLeast"/>
        <w:rPr>
          <w:noProof w:val="0"/>
          <w:snapToGrid w:val="0"/>
        </w:rPr>
      </w:pPr>
      <w:r w:rsidRPr="00D629EF">
        <w:rPr>
          <w:noProof w:val="0"/>
          <w:snapToGrid w:val="0"/>
        </w:rPr>
        <w:tab/>
        <w:t>id-PDU-Session-Resource-Modified-List,</w:t>
      </w:r>
    </w:p>
    <w:p w14:paraId="2897D7E0" w14:textId="77777777" w:rsidR="00617003" w:rsidRPr="00D629EF" w:rsidRDefault="00617003" w:rsidP="00617003">
      <w:pPr>
        <w:pStyle w:val="PL"/>
        <w:spacing w:line="0" w:lineRule="atLeast"/>
        <w:rPr>
          <w:noProof w:val="0"/>
          <w:snapToGrid w:val="0"/>
        </w:rPr>
      </w:pPr>
      <w:r w:rsidRPr="00D629EF">
        <w:rPr>
          <w:noProof w:val="0"/>
          <w:snapToGrid w:val="0"/>
        </w:rPr>
        <w:tab/>
        <w:t>id-PDU-Session-Resource-Failed-To-Modify-List,</w:t>
      </w:r>
    </w:p>
    <w:p w14:paraId="64416984" w14:textId="77777777" w:rsidR="00617003" w:rsidRPr="00D629EF" w:rsidRDefault="00617003" w:rsidP="00617003">
      <w:pPr>
        <w:pStyle w:val="PL"/>
        <w:spacing w:line="0" w:lineRule="atLeast"/>
        <w:rPr>
          <w:noProof w:val="0"/>
          <w:snapToGrid w:val="0"/>
        </w:rPr>
      </w:pPr>
      <w:r w:rsidRPr="00D629EF">
        <w:rPr>
          <w:noProof w:val="0"/>
          <w:snapToGrid w:val="0"/>
        </w:rPr>
        <w:tab/>
        <w:t>id-PDU-Session-Resource-Confirm-Modified-List,</w:t>
      </w:r>
    </w:p>
    <w:p w14:paraId="3C79DAB0" w14:textId="77777777" w:rsidR="00617003" w:rsidRPr="00D629EF" w:rsidRDefault="00617003" w:rsidP="00617003">
      <w:pPr>
        <w:pStyle w:val="PL"/>
        <w:spacing w:line="0" w:lineRule="atLeast"/>
        <w:rPr>
          <w:noProof w:val="0"/>
          <w:snapToGrid w:val="0"/>
        </w:rPr>
      </w:pPr>
      <w:r w:rsidRPr="00D629EF">
        <w:rPr>
          <w:noProof w:val="0"/>
          <w:snapToGrid w:val="0"/>
        </w:rPr>
        <w:tab/>
        <w:t>id-PDU-Session-Resource-Setup-Mod-List,</w:t>
      </w:r>
    </w:p>
    <w:p w14:paraId="29C7591F" w14:textId="77777777" w:rsidR="00617003" w:rsidRPr="00D629EF" w:rsidRDefault="00617003" w:rsidP="00617003">
      <w:pPr>
        <w:pStyle w:val="PL"/>
        <w:spacing w:line="0" w:lineRule="atLeast"/>
        <w:rPr>
          <w:noProof w:val="0"/>
          <w:snapToGrid w:val="0"/>
        </w:rPr>
      </w:pPr>
      <w:r w:rsidRPr="00D629EF">
        <w:rPr>
          <w:noProof w:val="0"/>
          <w:snapToGrid w:val="0"/>
        </w:rPr>
        <w:tab/>
        <w:t>id-PDU-Session-Resource-Failed-Mod-List,</w:t>
      </w:r>
    </w:p>
    <w:p w14:paraId="5FB2C32A" w14:textId="77777777" w:rsidR="00617003" w:rsidRPr="00D629EF" w:rsidRDefault="00617003" w:rsidP="00617003">
      <w:pPr>
        <w:pStyle w:val="PL"/>
        <w:spacing w:line="0" w:lineRule="atLeast"/>
        <w:rPr>
          <w:noProof w:val="0"/>
          <w:snapToGrid w:val="0"/>
        </w:rPr>
      </w:pPr>
      <w:r w:rsidRPr="00D629EF">
        <w:rPr>
          <w:noProof w:val="0"/>
          <w:snapToGrid w:val="0"/>
        </w:rPr>
        <w:tab/>
        <w:t>id-PDU-Session-Resource-To-Setup-Mod-List,</w:t>
      </w:r>
    </w:p>
    <w:p w14:paraId="67F61858" w14:textId="77777777" w:rsidR="00617003" w:rsidRPr="00D629EF" w:rsidRDefault="00617003" w:rsidP="00617003">
      <w:pPr>
        <w:pStyle w:val="PL"/>
        <w:spacing w:line="0" w:lineRule="atLeast"/>
        <w:rPr>
          <w:noProof w:val="0"/>
          <w:snapToGrid w:val="0"/>
        </w:rPr>
      </w:pPr>
      <w:r w:rsidRPr="00D629EF">
        <w:rPr>
          <w:noProof w:val="0"/>
          <w:snapToGrid w:val="0"/>
        </w:rPr>
        <w:tab/>
        <w:t>id-PDU-Session-To-Notify-List,</w:t>
      </w:r>
    </w:p>
    <w:p w14:paraId="6710CBFF" w14:textId="77777777" w:rsidR="00617003" w:rsidRPr="00D629EF" w:rsidRDefault="00617003" w:rsidP="00617003">
      <w:pPr>
        <w:pStyle w:val="PL"/>
        <w:spacing w:line="0" w:lineRule="atLeast"/>
        <w:rPr>
          <w:noProof w:val="0"/>
          <w:snapToGrid w:val="0"/>
        </w:rPr>
      </w:pPr>
      <w:r w:rsidRPr="00D629EF">
        <w:rPr>
          <w:noProof w:val="0"/>
          <w:snapToGrid w:val="0"/>
        </w:rPr>
        <w:tab/>
        <w:t>id-TransactionID,</w:t>
      </w:r>
    </w:p>
    <w:p w14:paraId="0A6EE249"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-Serving-PLMN,</w:t>
      </w:r>
    </w:p>
    <w:p w14:paraId="5AEBCC88" w14:textId="77777777" w:rsidR="00617003" w:rsidRPr="00D629EF" w:rsidRDefault="00617003" w:rsidP="00617003">
      <w:pPr>
        <w:pStyle w:val="PL"/>
        <w:spacing w:line="0" w:lineRule="atLeast"/>
        <w:rPr>
          <w:noProof w:val="0"/>
          <w:snapToGrid w:val="0"/>
        </w:rPr>
      </w:pPr>
      <w:r w:rsidRPr="00D629EF">
        <w:rPr>
          <w:noProof w:val="0"/>
          <w:snapToGrid w:val="0"/>
        </w:rPr>
        <w:tab/>
        <w:t>id-UE-Inactivity-Timer,</w:t>
      </w:r>
    </w:p>
    <w:p w14:paraId="23125839" w14:textId="77777777" w:rsidR="00617003" w:rsidRPr="00D629EF"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-System-GNB-CU-UP-CounterCheckRequest,</w:t>
      </w:r>
    </w:p>
    <w:p w14:paraId="11CF3BE1" w14:textId="77777777" w:rsidR="00617003" w:rsidRPr="00D629EF" w:rsidRDefault="00617003" w:rsidP="00617003">
      <w:pPr>
        <w:pStyle w:val="PL"/>
        <w:spacing w:line="0" w:lineRule="atLeast"/>
        <w:rPr>
          <w:noProof w:val="0"/>
          <w:snapToGrid w:val="0"/>
        </w:rPr>
      </w:pPr>
      <w:r w:rsidRPr="00D629EF">
        <w:rPr>
          <w:noProof w:val="0"/>
          <w:snapToGrid w:val="0"/>
        </w:rPr>
        <w:tab/>
        <w:t>id-DRBs-Subject-To-Counter-Check-List-EUTRAN,</w:t>
      </w:r>
    </w:p>
    <w:p w14:paraId="5638F0EB" w14:textId="77777777" w:rsidR="00617003" w:rsidRPr="00D629EF" w:rsidRDefault="00617003" w:rsidP="00617003">
      <w:pPr>
        <w:pStyle w:val="PL"/>
        <w:spacing w:line="0" w:lineRule="atLeast"/>
        <w:rPr>
          <w:noProof w:val="0"/>
          <w:snapToGrid w:val="0"/>
        </w:rPr>
      </w:pPr>
      <w:r w:rsidRPr="00D629EF">
        <w:rPr>
          <w:noProof w:val="0"/>
          <w:snapToGrid w:val="0"/>
        </w:rPr>
        <w:tab/>
        <w:t>id-DRBs-Subject-To-Counter-Check-List-NG-RAN,</w:t>
      </w:r>
    </w:p>
    <w:p w14:paraId="617F3A77" w14:textId="77777777" w:rsidR="00617003" w:rsidRPr="00D629EF" w:rsidRDefault="00617003" w:rsidP="00617003">
      <w:pPr>
        <w:pStyle w:val="PL"/>
        <w:spacing w:line="0" w:lineRule="atLeast"/>
        <w:rPr>
          <w:noProof w:val="0"/>
          <w:snapToGrid w:val="0"/>
        </w:rPr>
      </w:pPr>
      <w:r w:rsidRPr="00D629EF">
        <w:rPr>
          <w:noProof w:val="0"/>
          <w:snapToGrid w:val="0"/>
        </w:rPr>
        <w:tab/>
        <w:t>id-PPI,</w:t>
      </w:r>
    </w:p>
    <w:p w14:paraId="68F2D1ED" w14:textId="77777777" w:rsidR="00617003" w:rsidRPr="00D629EF" w:rsidRDefault="00617003" w:rsidP="00617003">
      <w:pPr>
        <w:pStyle w:val="PL"/>
        <w:spacing w:line="0" w:lineRule="atLeast"/>
        <w:rPr>
          <w:noProof w:val="0"/>
          <w:snapToGrid w:val="0"/>
        </w:rPr>
      </w:pPr>
      <w:r w:rsidRPr="00D629EF">
        <w:rPr>
          <w:noProof w:val="0"/>
          <w:snapToGrid w:val="0"/>
        </w:rPr>
        <w:tab/>
        <w:t>id-gNB-CU-UP-Capacity,</w:t>
      </w:r>
    </w:p>
    <w:p w14:paraId="466C641D" w14:textId="77777777" w:rsidR="00617003" w:rsidRPr="00D629EF" w:rsidRDefault="00617003" w:rsidP="00617003">
      <w:pPr>
        <w:pStyle w:val="PL"/>
        <w:spacing w:line="0" w:lineRule="atLeast"/>
        <w:rPr>
          <w:noProof w:val="0"/>
          <w:snapToGrid w:val="0"/>
        </w:rPr>
      </w:pPr>
      <w:r w:rsidRPr="00D629EF">
        <w:rPr>
          <w:noProof w:val="0"/>
          <w:snapToGrid w:val="0"/>
        </w:rPr>
        <w:lastRenderedPageBreak/>
        <w:tab/>
      </w:r>
      <w:r w:rsidRPr="00D629EF">
        <w:rPr>
          <w:rFonts w:eastAsia="宋体"/>
          <w:snapToGrid w:val="0"/>
        </w:rPr>
        <w:t>id-GNB-CU-UP-OverloadInformation,</w:t>
      </w:r>
    </w:p>
    <w:p w14:paraId="47497F68" w14:textId="77777777" w:rsidR="00617003" w:rsidRPr="00D629EF" w:rsidRDefault="00617003" w:rsidP="00617003">
      <w:pPr>
        <w:pStyle w:val="PL"/>
        <w:spacing w:line="0" w:lineRule="atLeast"/>
        <w:rPr>
          <w:noProof w:val="0"/>
          <w:snapToGrid w:val="0"/>
        </w:rPr>
      </w:pPr>
      <w:r w:rsidRPr="00D629EF">
        <w:rPr>
          <w:noProof w:val="0"/>
          <w:snapToGrid w:val="0"/>
        </w:rPr>
        <w:tab/>
        <w:t>id-UEDLMaximumIntegrityProtectedDataRate,</w:t>
      </w:r>
    </w:p>
    <w:p w14:paraId="69A98E92" w14:textId="77777777" w:rsidR="00617003" w:rsidRPr="00D629EF" w:rsidRDefault="00617003" w:rsidP="00617003">
      <w:pPr>
        <w:pStyle w:val="PL"/>
        <w:spacing w:line="0" w:lineRule="atLeast"/>
        <w:rPr>
          <w:noProof w:val="0"/>
          <w:snapToGrid w:val="0"/>
        </w:rPr>
      </w:pPr>
      <w:r w:rsidRPr="00D629EF">
        <w:rPr>
          <w:noProof w:val="0"/>
          <w:snapToGrid w:val="0"/>
        </w:rPr>
        <w:tab/>
        <w:t>id-DataDiscardRequired,</w:t>
      </w:r>
    </w:p>
    <w:p w14:paraId="28CF766B" w14:textId="77777777" w:rsidR="00617003" w:rsidRPr="00D629EF" w:rsidRDefault="00617003" w:rsidP="00617003">
      <w:pPr>
        <w:pStyle w:val="PL"/>
        <w:spacing w:line="0" w:lineRule="atLeast"/>
        <w:rPr>
          <w:noProof w:val="0"/>
          <w:snapToGrid w:val="0"/>
        </w:rPr>
      </w:pPr>
      <w:r w:rsidRPr="00D629EF">
        <w:rPr>
          <w:noProof w:val="0"/>
          <w:snapToGrid w:val="0"/>
        </w:rPr>
        <w:tab/>
        <w:t>id-PDU-Session-Resource-Data-Usage-List,</w:t>
      </w:r>
    </w:p>
    <w:p w14:paraId="39FEB89E" w14:textId="77777777" w:rsidR="00617003" w:rsidRPr="00D629EF" w:rsidRDefault="00617003" w:rsidP="00617003">
      <w:pPr>
        <w:pStyle w:val="PL"/>
        <w:spacing w:line="0" w:lineRule="atLeast"/>
        <w:rPr>
          <w:noProof w:val="0"/>
          <w:snapToGrid w:val="0"/>
        </w:rPr>
      </w:pPr>
      <w:r w:rsidRPr="00D629EF">
        <w:rPr>
          <w:noProof w:val="0"/>
          <w:snapToGrid w:val="0"/>
        </w:rPr>
        <w:tab/>
        <w:t>id-RANUEID,</w:t>
      </w:r>
    </w:p>
    <w:p w14:paraId="7BFD65C1" w14:textId="77777777" w:rsidR="00617003" w:rsidRPr="00D629EF" w:rsidRDefault="00617003" w:rsidP="00617003">
      <w:pPr>
        <w:pStyle w:val="PL"/>
        <w:spacing w:line="0" w:lineRule="atLeast"/>
        <w:rPr>
          <w:noProof w:val="0"/>
          <w:snapToGrid w:val="0"/>
        </w:rPr>
      </w:pPr>
      <w:r w:rsidRPr="00D629EF">
        <w:rPr>
          <w:noProof w:val="0"/>
          <w:snapToGrid w:val="0"/>
        </w:rPr>
        <w:tab/>
        <w:t>id-GNB-DU-ID,</w:t>
      </w:r>
    </w:p>
    <w:p w14:paraId="43358D95" w14:textId="77777777" w:rsidR="00617003" w:rsidRPr="00D629EF" w:rsidRDefault="00617003" w:rsidP="00617003">
      <w:pPr>
        <w:pStyle w:val="PL"/>
        <w:spacing w:line="0" w:lineRule="atLeast"/>
        <w:rPr>
          <w:noProof w:val="0"/>
          <w:snapToGrid w:val="0"/>
        </w:rPr>
      </w:pPr>
      <w:r w:rsidRPr="00D629EF">
        <w:rPr>
          <w:noProof w:val="0"/>
          <w:snapToGrid w:val="0"/>
        </w:rPr>
        <w:tab/>
        <w:t>id-TraceID,</w:t>
      </w:r>
    </w:p>
    <w:p w14:paraId="78855954" w14:textId="77777777" w:rsidR="00617003" w:rsidRPr="00D629EF" w:rsidRDefault="00617003" w:rsidP="00617003">
      <w:pPr>
        <w:pStyle w:val="PL"/>
        <w:spacing w:line="0" w:lineRule="atLeast"/>
        <w:rPr>
          <w:snapToGrid w:val="0"/>
          <w:lang w:val="sv-SE"/>
        </w:rPr>
      </w:pPr>
      <w:r w:rsidRPr="00D629EF">
        <w:rPr>
          <w:noProof w:val="0"/>
          <w:snapToGrid w:val="0"/>
        </w:rPr>
        <w:tab/>
        <w:t>id-TraceActivation,</w:t>
      </w:r>
    </w:p>
    <w:p w14:paraId="2EC0E14E" w14:textId="77777777" w:rsidR="00617003" w:rsidRPr="00D629EF" w:rsidRDefault="00617003" w:rsidP="00617003">
      <w:pPr>
        <w:pStyle w:val="PL"/>
        <w:spacing w:line="0" w:lineRule="atLeast"/>
        <w:rPr>
          <w:snapToGrid w:val="0"/>
        </w:rPr>
      </w:pPr>
      <w:r w:rsidRPr="00D629EF">
        <w:rPr>
          <w:snapToGrid w:val="0"/>
          <w:lang w:val="sv-SE"/>
        </w:rPr>
        <w:tab/>
      </w:r>
      <w:r w:rsidRPr="00D629EF">
        <w:rPr>
          <w:snapToGrid w:val="0"/>
        </w:rPr>
        <w:t>id-SubscriberProfileIDforRFP,</w:t>
      </w:r>
    </w:p>
    <w:p w14:paraId="3890357E" w14:textId="77777777" w:rsidR="00617003" w:rsidRPr="00D629EF" w:rsidRDefault="00617003" w:rsidP="00617003">
      <w:pPr>
        <w:pStyle w:val="PL"/>
        <w:spacing w:line="0" w:lineRule="atLeast"/>
        <w:rPr>
          <w:snapToGrid w:val="0"/>
        </w:rPr>
      </w:pPr>
      <w:r w:rsidRPr="00D629EF">
        <w:rPr>
          <w:snapToGrid w:val="0"/>
        </w:rPr>
        <w:tab/>
        <w:t>id-AdditionalRRMPriorityIndex,</w:t>
      </w:r>
      <w:r w:rsidRPr="00D629EF">
        <w:t xml:space="preserve"> </w:t>
      </w:r>
    </w:p>
    <w:p w14:paraId="0F60F98B" w14:textId="77777777" w:rsidR="00617003" w:rsidRPr="00D629EF" w:rsidRDefault="00617003" w:rsidP="00617003">
      <w:pPr>
        <w:pStyle w:val="PL"/>
        <w:spacing w:line="0" w:lineRule="atLeast"/>
        <w:rPr>
          <w:snapToGrid w:val="0"/>
        </w:rPr>
      </w:pPr>
      <w:r w:rsidRPr="00D629EF">
        <w:rPr>
          <w:snapToGrid w:val="0"/>
        </w:rPr>
        <w:tab/>
        <w:t>id-RetainabilityMeasurementsInfo,</w:t>
      </w:r>
    </w:p>
    <w:p w14:paraId="16520A03" w14:textId="77777777" w:rsidR="00617003" w:rsidRDefault="00617003" w:rsidP="00617003">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-Transport-Layer-Address-Info,</w:t>
      </w:r>
    </w:p>
    <w:p w14:paraId="6456D7A0" w14:textId="77777777" w:rsidR="00617003" w:rsidRPr="005C2B60" w:rsidRDefault="00617003" w:rsidP="00617003">
      <w:pPr>
        <w:pStyle w:val="PL"/>
        <w:spacing w:line="0" w:lineRule="atLeast"/>
        <w:rPr>
          <w:noProof w:val="0"/>
          <w:snapToGrid w:val="0"/>
        </w:rPr>
      </w:pPr>
      <w:r w:rsidRPr="005C2B60">
        <w:rPr>
          <w:noProof w:val="0"/>
          <w:snapToGrid w:val="0"/>
        </w:rPr>
        <w:tab/>
        <w:t>id-gNB-CU-CP-Measurement-ID,</w:t>
      </w:r>
    </w:p>
    <w:p w14:paraId="729AFA5A" w14:textId="77777777" w:rsidR="00617003" w:rsidRPr="005C2B60" w:rsidRDefault="00617003" w:rsidP="00617003">
      <w:pPr>
        <w:pStyle w:val="PL"/>
        <w:spacing w:line="0" w:lineRule="atLeast"/>
        <w:rPr>
          <w:noProof w:val="0"/>
          <w:snapToGrid w:val="0"/>
        </w:rPr>
      </w:pPr>
      <w:r w:rsidRPr="005C2B60">
        <w:rPr>
          <w:noProof w:val="0"/>
          <w:snapToGrid w:val="0"/>
        </w:rPr>
        <w:tab/>
        <w:t>id-gNB-CU-UP-Measurement-ID,</w:t>
      </w:r>
    </w:p>
    <w:p w14:paraId="3E8337BF" w14:textId="77777777" w:rsidR="00617003" w:rsidRPr="005C2B60" w:rsidRDefault="00617003" w:rsidP="00617003">
      <w:pPr>
        <w:pStyle w:val="PL"/>
        <w:spacing w:line="0" w:lineRule="atLeast"/>
        <w:rPr>
          <w:noProof w:val="0"/>
          <w:snapToGrid w:val="0"/>
        </w:rPr>
      </w:pPr>
      <w:r w:rsidRPr="005C2B60">
        <w:rPr>
          <w:noProof w:val="0"/>
          <w:snapToGrid w:val="0"/>
        </w:rPr>
        <w:tab/>
        <w:t>id-RegistrationRequest,</w:t>
      </w:r>
    </w:p>
    <w:p w14:paraId="4AFE6756" w14:textId="77777777" w:rsidR="00617003" w:rsidRPr="005C2B60" w:rsidRDefault="00617003" w:rsidP="00617003">
      <w:pPr>
        <w:pStyle w:val="PL"/>
        <w:spacing w:line="0" w:lineRule="atLeast"/>
        <w:rPr>
          <w:noProof w:val="0"/>
          <w:snapToGrid w:val="0"/>
        </w:rPr>
      </w:pPr>
      <w:r w:rsidRPr="005C2B60">
        <w:rPr>
          <w:noProof w:val="0"/>
          <w:snapToGrid w:val="0"/>
        </w:rPr>
        <w:tab/>
        <w:t>id-ReportCharacteristics,</w:t>
      </w:r>
    </w:p>
    <w:p w14:paraId="1CCF3CFD" w14:textId="77777777" w:rsidR="00617003" w:rsidRPr="005C2B60" w:rsidRDefault="00617003" w:rsidP="00617003">
      <w:pPr>
        <w:pStyle w:val="PL"/>
        <w:spacing w:line="0" w:lineRule="atLeast"/>
        <w:rPr>
          <w:noProof w:val="0"/>
          <w:snapToGrid w:val="0"/>
        </w:rPr>
      </w:pPr>
      <w:r w:rsidRPr="005C2B60">
        <w:rPr>
          <w:noProof w:val="0"/>
          <w:snapToGrid w:val="0"/>
        </w:rPr>
        <w:tab/>
        <w:t>id-ReportingPeriodicity,</w:t>
      </w:r>
    </w:p>
    <w:p w14:paraId="55637B38" w14:textId="77777777" w:rsidR="00617003" w:rsidRPr="005C2B60" w:rsidRDefault="00617003" w:rsidP="00617003">
      <w:pPr>
        <w:pStyle w:val="PL"/>
        <w:spacing w:line="0" w:lineRule="atLeast"/>
        <w:rPr>
          <w:noProof w:val="0"/>
          <w:snapToGrid w:val="0"/>
        </w:rPr>
      </w:pPr>
      <w:r w:rsidRPr="005C2B60">
        <w:rPr>
          <w:noProof w:val="0"/>
          <w:snapToGrid w:val="0"/>
        </w:rPr>
        <w:tab/>
        <w:t>id-TNL-AvailableCapacityIndicator,</w:t>
      </w:r>
    </w:p>
    <w:p w14:paraId="647AEDDB" w14:textId="77777777" w:rsidR="00617003" w:rsidRDefault="00617003" w:rsidP="00617003">
      <w:pPr>
        <w:pStyle w:val="PL"/>
        <w:spacing w:line="0" w:lineRule="atLeast"/>
        <w:rPr>
          <w:noProof w:val="0"/>
          <w:snapToGrid w:val="0"/>
        </w:rPr>
      </w:pPr>
      <w:r w:rsidRPr="005C2B60">
        <w:rPr>
          <w:noProof w:val="0"/>
          <w:snapToGrid w:val="0"/>
        </w:rPr>
        <w:tab/>
        <w:t>id-HW-CapacityIndicator,</w:t>
      </w:r>
    </w:p>
    <w:p w14:paraId="5B03D495" w14:textId="77777777" w:rsidR="00617003" w:rsidRPr="00696783" w:rsidRDefault="00617003" w:rsidP="00617003">
      <w:pPr>
        <w:pStyle w:val="PL"/>
        <w:spacing w:line="0" w:lineRule="atLeast"/>
        <w:rPr>
          <w:noProof w:val="0"/>
          <w:snapToGrid w:val="0"/>
        </w:rPr>
      </w:pPr>
      <w:r w:rsidRPr="00696783">
        <w:rPr>
          <w:noProof w:val="0"/>
          <w:snapToGrid w:val="0"/>
        </w:rPr>
        <w:tab/>
        <w:t>id-DLUPTNLAddressToUpdateList,</w:t>
      </w:r>
    </w:p>
    <w:p w14:paraId="3CFF32CB" w14:textId="77777777" w:rsidR="00617003" w:rsidRDefault="00617003" w:rsidP="00617003">
      <w:pPr>
        <w:pStyle w:val="PL"/>
        <w:spacing w:line="0" w:lineRule="atLeast"/>
        <w:rPr>
          <w:noProof w:val="0"/>
          <w:snapToGrid w:val="0"/>
        </w:rPr>
      </w:pPr>
      <w:r w:rsidRPr="00696783">
        <w:rPr>
          <w:noProof w:val="0"/>
          <w:snapToGrid w:val="0"/>
        </w:rPr>
        <w:tab/>
        <w:t>id-ULUPTNLAddressToUpdateList,</w:t>
      </w:r>
    </w:p>
    <w:p w14:paraId="254C6758" w14:textId="77777777" w:rsidR="00617003" w:rsidRPr="00D44F5E" w:rsidRDefault="00617003" w:rsidP="00617003">
      <w:pPr>
        <w:pStyle w:val="PL"/>
        <w:spacing w:line="0" w:lineRule="atLeast"/>
        <w:rPr>
          <w:noProof w:val="0"/>
          <w:snapToGrid w:val="0"/>
        </w:rPr>
      </w:pPr>
      <w:r>
        <w:rPr>
          <w:noProof w:val="0"/>
          <w:snapToGrid w:val="0"/>
        </w:rPr>
        <w:tab/>
      </w:r>
      <w:r w:rsidRPr="00D44F5E">
        <w:rPr>
          <w:noProof w:val="0"/>
          <w:snapToGrid w:val="0"/>
        </w:rPr>
        <w:t>id-ManagementBasedMDTPLMNList,</w:t>
      </w:r>
    </w:p>
    <w:p w14:paraId="7F256D63" w14:textId="77777777" w:rsidR="00617003" w:rsidRPr="00D44F5E" w:rsidRDefault="00617003" w:rsidP="00617003">
      <w:pPr>
        <w:pStyle w:val="PL"/>
        <w:spacing w:line="0" w:lineRule="atLeast"/>
        <w:rPr>
          <w:noProof w:val="0"/>
          <w:snapToGrid w:val="0"/>
        </w:rPr>
      </w:pPr>
      <w:r>
        <w:rPr>
          <w:noProof w:val="0"/>
          <w:snapToGrid w:val="0"/>
        </w:rPr>
        <w:tab/>
      </w:r>
      <w:r w:rsidRPr="00D44F5E">
        <w:rPr>
          <w:noProof w:val="0"/>
          <w:snapToGrid w:val="0"/>
        </w:rPr>
        <w:t>id-TraceCollectionEntityIPAddress,</w:t>
      </w:r>
    </w:p>
    <w:p w14:paraId="59E267AC" w14:textId="77777777" w:rsidR="00617003" w:rsidRPr="00D44F5E" w:rsidRDefault="00617003" w:rsidP="00617003">
      <w:pPr>
        <w:pStyle w:val="PL"/>
        <w:spacing w:line="0" w:lineRule="atLeast"/>
        <w:rPr>
          <w:noProof w:val="0"/>
          <w:snapToGrid w:val="0"/>
        </w:rPr>
      </w:pPr>
      <w:r>
        <w:rPr>
          <w:noProof w:val="0"/>
          <w:snapToGrid w:val="0"/>
        </w:rPr>
        <w:tab/>
      </w:r>
      <w:r w:rsidRPr="00D44F5E">
        <w:rPr>
          <w:noProof w:val="0"/>
          <w:snapToGrid w:val="0"/>
        </w:rPr>
        <w:t>id-PrivacyIndicator,</w:t>
      </w:r>
    </w:p>
    <w:p w14:paraId="5DB0234D" w14:textId="77777777" w:rsidR="00617003" w:rsidRDefault="00617003" w:rsidP="00617003">
      <w:pPr>
        <w:pStyle w:val="PL"/>
        <w:spacing w:line="0" w:lineRule="atLeast"/>
        <w:rPr>
          <w:noProof w:val="0"/>
          <w:snapToGrid w:val="0"/>
        </w:rPr>
      </w:pPr>
      <w:r>
        <w:rPr>
          <w:noProof w:val="0"/>
          <w:snapToGrid w:val="0"/>
        </w:rPr>
        <w:tab/>
      </w:r>
      <w:r w:rsidRPr="00D44F5E">
        <w:rPr>
          <w:noProof w:val="0"/>
          <w:snapToGrid w:val="0"/>
        </w:rPr>
        <w:t>id-URIaddress,</w:t>
      </w:r>
    </w:p>
    <w:p w14:paraId="49471771" w14:textId="77777777" w:rsidR="00617003" w:rsidRPr="006C2819" w:rsidRDefault="00617003" w:rsidP="00617003">
      <w:pPr>
        <w:pStyle w:val="PL"/>
        <w:spacing w:line="0" w:lineRule="atLeast"/>
        <w:rPr>
          <w:noProof w:val="0"/>
          <w:snapToGrid w:val="0"/>
        </w:rPr>
      </w:pPr>
      <w:r w:rsidRPr="006C2819">
        <w:rPr>
          <w:noProof w:val="0"/>
          <w:snapToGrid w:val="0"/>
        </w:rPr>
        <w:tab/>
        <w:t>id-DRBs-Subject-To-Early-Forwarding-List,</w:t>
      </w:r>
    </w:p>
    <w:p w14:paraId="475B150E" w14:textId="77777777" w:rsidR="00617003" w:rsidRDefault="00617003" w:rsidP="00617003">
      <w:pPr>
        <w:pStyle w:val="PL"/>
        <w:spacing w:line="0" w:lineRule="atLeast"/>
        <w:rPr>
          <w:noProof w:val="0"/>
          <w:snapToGrid w:val="0"/>
        </w:rPr>
      </w:pPr>
      <w:r w:rsidRPr="006C2819">
        <w:rPr>
          <w:noProof w:val="0"/>
          <w:snapToGrid w:val="0"/>
        </w:rPr>
        <w:tab/>
        <w:t>id-CHOInitiation,</w:t>
      </w:r>
    </w:p>
    <w:p w14:paraId="0C438D1C" w14:textId="77777777" w:rsidR="00617003" w:rsidRDefault="00617003" w:rsidP="00617003">
      <w:pPr>
        <w:pStyle w:val="PL"/>
        <w:spacing w:line="0" w:lineRule="atLeast"/>
        <w:rPr>
          <w:noProof w:val="0"/>
          <w:snapToGrid w:val="0"/>
        </w:rPr>
      </w:pPr>
      <w:r w:rsidRPr="003C4BB2">
        <w:rPr>
          <w:noProof w:val="0"/>
          <w:snapToGrid w:val="0"/>
        </w:rPr>
        <w:tab/>
        <w:t>id-ExtendedSliceSupportList,</w:t>
      </w:r>
    </w:p>
    <w:p w14:paraId="1689288A" w14:textId="77777777" w:rsidR="00617003" w:rsidRDefault="00617003" w:rsidP="00617003">
      <w:pPr>
        <w:pStyle w:val="PL"/>
        <w:rPr>
          <w:snapToGrid w:val="0"/>
        </w:rPr>
      </w:pPr>
      <w:r>
        <w:rPr>
          <w:snapToGrid w:val="0"/>
        </w:rPr>
        <w:tab/>
        <w:t>id-AdditionalHandoverInfo</w:t>
      </w:r>
      <w:r w:rsidRPr="00E86D01">
        <w:rPr>
          <w:snapToGrid w:val="0"/>
        </w:rPr>
        <w:t>,</w:t>
      </w:r>
    </w:p>
    <w:p w14:paraId="26E506E8" w14:textId="77777777" w:rsidR="00617003" w:rsidRPr="00D629EF" w:rsidRDefault="00617003" w:rsidP="00617003">
      <w:pPr>
        <w:pStyle w:val="PL"/>
        <w:spacing w:line="0" w:lineRule="atLeast"/>
        <w:rPr>
          <w:noProof w:val="0"/>
          <w:snapToGrid w:val="0"/>
        </w:rPr>
      </w:pPr>
      <w:r w:rsidRPr="00B97EC4">
        <w:rPr>
          <w:snapToGrid w:val="0"/>
        </w:rPr>
        <w:tab/>
      </w:r>
      <w:r>
        <w:rPr>
          <w:snapToGrid w:val="0"/>
        </w:rPr>
        <w:t>id-Extended-</w:t>
      </w:r>
      <w:r w:rsidRPr="00B97EC4">
        <w:rPr>
          <w:snapToGrid w:val="0"/>
        </w:rPr>
        <w:t>NR-CGI-Support-List</w:t>
      </w:r>
      <w:r w:rsidRPr="003C4BB2">
        <w:rPr>
          <w:noProof w:val="0"/>
          <w:snapToGrid w:val="0"/>
        </w:rPr>
        <w:t>,</w:t>
      </w:r>
    </w:p>
    <w:p w14:paraId="3B46C4C7" w14:textId="77777777" w:rsidR="00617003" w:rsidRPr="00D629EF" w:rsidRDefault="00617003" w:rsidP="00617003">
      <w:pPr>
        <w:pStyle w:val="PL"/>
        <w:spacing w:line="0" w:lineRule="atLeast"/>
        <w:rPr>
          <w:noProof w:val="0"/>
          <w:snapToGrid w:val="0"/>
        </w:rPr>
      </w:pPr>
      <w:r>
        <w:rPr>
          <w:noProof w:val="0"/>
          <w:snapToGrid w:val="0"/>
        </w:rPr>
        <w:tab/>
      </w:r>
      <w:r w:rsidRPr="006C2819">
        <w:rPr>
          <w:noProof w:val="0"/>
          <w:snapToGrid w:val="0"/>
        </w:rPr>
        <w:t>id-</w:t>
      </w:r>
      <w:r w:rsidRPr="001D2E49">
        <w:rPr>
          <w:noProof w:val="0"/>
          <w:snapToGrid w:val="0"/>
        </w:rPr>
        <w:t>DirectForwardingPathAvailability</w:t>
      </w:r>
      <w:r>
        <w:rPr>
          <w:noProof w:val="0"/>
          <w:snapToGrid w:val="0"/>
        </w:rPr>
        <w:t>,</w:t>
      </w:r>
    </w:p>
    <w:p w14:paraId="24F7DF9C" w14:textId="60833DB6" w:rsidR="00617003" w:rsidRDefault="0025406D" w:rsidP="0025406D">
      <w:pPr>
        <w:pStyle w:val="PL"/>
        <w:spacing w:line="0" w:lineRule="atLeast"/>
        <w:rPr>
          <w:ins w:id="257" w:author="R3-222846" w:date="2022-03-04T11:59:00Z"/>
          <w:noProof w:val="0"/>
          <w:snapToGrid w:val="0"/>
          <w:lang w:eastAsia="zh-CN"/>
        </w:rPr>
      </w:pPr>
      <w:ins w:id="258" w:author="R3-222846" w:date="2022-03-04T11:59:00Z">
        <w:r>
          <w:rPr>
            <w:rFonts w:hint="eastAsia"/>
            <w:noProof w:val="0"/>
            <w:snapToGrid w:val="0"/>
            <w:lang w:eastAsia="zh-CN"/>
          </w:rPr>
          <w:tab/>
        </w:r>
        <w:r w:rsidRPr="00D629EF">
          <w:rPr>
            <w:noProof w:val="0"/>
            <w:snapToGrid w:val="0"/>
          </w:rPr>
          <w:t>id-</w:t>
        </w:r>
        <w:r>
          <w:rPr>
            <w:rFonts w:hint="eastAsia"/>
            <w:noProof w:val="0"/>
            <w:snapToGrid w:val="0"/>
            <w:lang w:eastAsia="zh-CN"/>
          </w:rPr>
          <w:t>SDTContinueROHC,</w:t>
        </w:r>
      </w:ins>
    </w:p>
    <w:p w14:paraId="34E9C019" w14:textId="77777777" w:rsidR="0025406D" w:rsidRPr="00D629EF" w:rsidRDefault="0025406D" w:rsidP="00617003">
      <w:pPr>
        <w:pStyle w:val="PL"/>
        <w:spacing w:line="0" w:lineRule="atLeast"/>
        <w:rPr>
          <w:noProof w:val="0"/>
          <w:snapToGrid w:val="0"/>
        </w:rPr>
      </w:pPr>
    </w:p>
    <w:p w14:paraId="544A2AEE" w14:textId="77777777" w:rsidR="00617003" w:rsidRPr="00D629EF" w:rsidRDefault="00617003" w:rsidP="00617003">
      <w:pPr>
        <w:pStyle w:val="PL"/>
        <w:spacing w:line="0" w:lineRule="atLeast"/>
        <w:rPr>
          <w:noProof w:val="0"/>
          <w:snapToGrid w:val="0"/>
        </w:rPr>
      </w:pPr>
      <w:r w:rsidRPr="00D629EF">
        <w:rPr>
          <w:noProof w:val="0"/>
          <w:snapToGrid w:val="0"/>
        </w:rPr>
        <w:tab/>
        <w:t>maxnoofErrors,</w:t>
      </w:r>
    </w:p>
    <w:p w14:paraId="3C5DBC56" w14:textId="77777777" w:rsidR="00617003" w:rsidRPr="00D629EF" w:rsidRDefault="00617003" w:rsidP="00617003">
      <w:pPr>
        <w:pStyle w:val="PL"/>
        <w:spacing w:line="0" w:lineRule="atLeast"/>
        <w:rPr>
          <w:noProof w:val="0"/>
          <w:snapToGrid w:val="0"/>
        </w:rPr>
      </w:pPr>
      <w:r w:rsidRPr="00D629EF">
        <w:rPr>
          <w:noProof w:val="0"/>
          <w:snapToGrid w:val="0"/>
        </w:rPr>
        <w:tab/>
        <w:t>maxnoofSPLMNs,</w:t>
      </w:r>
    </w:p>
    <w:p w14:paraId="730EFAD8" w14:textId="77777777" w:rsidR="00617003" w:rsidRPr="00D629EF" w:rsidRDefault="00617003" w:rsidP="00617003">
      <w:pPr>
        <w:pStyle w:val="PL"/>
        <w:spacing w:line="0" w:lineRule="atLeast"/>
        <w:rPr>
          <w:noProof w:val="0"/>
          <w:snapToGrid w:val="0"/>
        </w:rPr>
      </w:pPr>
      <w:r w:rsidRPr="00D629EF">
        <w:rPr>
          <w:noProof w:val="0"/>
          <w:snapToGrid w:val="0"/>
        </w:rPr>
        <w:tab/>
        <w:t>maxnoofDRBs,</w:t>
      </w:r>
    </w:p>
    <w:p w14:paraId="20BA14E0" w14:textId="77777777" w:rsidR="00617003" w:rsidRPr="00D629EF" w:rsidRDefault="00617003" w:rsidP="00617003">
      <w:pPr>
        <w:pStyle w:val="PL"/>
        <w:spacing w:line="0" w:lineRule="atLeast"/>
        <w:rPr>
          <w:snapToGrid w:val="0"/>
        </w:rPr>
      </w:pPr>
      <w:r w:rsidRPr="00D629EF">
        <w:rPr>
          <w:snapToGrid w:val="0"/>
        </w:rPr>
        <w:tab/>
        <w:t>maxnoofTNLAssociations,</w:t>
      </w:r>
    </w:p>
    <w:p w14:paraId="1DBF9823" w14:textId="77777777" w:rsidR="00617003" w:rsidRPr="00696783" w:rsidRDefault="00617003" w:rsidP="00617003">
      <w:pPr>
        <w:pStyle w:val="PL"/>
        <w:spacing w:line="0" w:lineRule="atLeast"/>
        <w:rPr>
          <w:noProof w:val="0"/>
          <w:snapToGrid w:val="0"/>
        </w:rPr>
      </w:pPr>
      <w:r w:rsidRPr="00D629EF">
        <w:rPr>
          <w:noProof w:val="0"/>
          <w:snapToGrid w:val="0"/>
        </w:rPr>
        <w:tab/>
        <w:t>maxnoofIndividualE1ConnectionsToReset</w:t>
      </w:r>
      <w:r w:rsidRPr="00696783">
        <w:rPr>
          <w:noProof w:val="0"/>
          <w:snapToGrid w:val="0"/>
        </w:rPr>
        <w:t>,</w:t>
      </w:r>
    </w:p>
    <w:p w14:paraId="5A3C4A7C" w14:textId="77777777" w:rsidR="00617003" w:rsidRPr="00D629EF" w:rsidRDefault="00617003" w:rsidP="00617003">
      <w:pPr>
        <w:pStyle w:val="PL"/>
        <w:spacing w:line="0" w:lineRule="atLeast"/>
        <w:rPr>
          <w:noProof w:val="0"/>
          <w:snapToGrid w:val="0"/>
        </w:rPr>
      </w:pPr>
      <w:r w:rsidRPr="00696783">
        <w:rPr>
          <w:noProof w:val="0"/>
          <w:snapToGrid w:val="0"/>
        </w:rPr>
        <w:tab/>
        <w:t>maxnoofTNLAddresses</w:t>
      </w:r>
    </w:p>
    <w:p w14:paraId="24253936" w14:textId="77777777" w:rsidR="00617003" w:rsidRDefault="00617003" w:rsidP="00B27C43">
      <w:pPr>
        <w:rPr>
          <w:rFonts w:ascii="Arial" w:eastAsia="Times New Roman" w:hAnsi="Arial"/>
          <w:sz w:val="28"/>
          <w:lang w:eastAsia="ko-KR"/>
        </w:rPr>
      </w:pPr>
    </w:p>
    <w:p w14:paraId="77F11BC7" w14:textId="6C877876" w:rsidR="00B27C43" w:rsidRDefault="00B27C43" w:rsidP="00B27C43">
      <w:pPr>
        <w:rPr>
          <w:noProof/>
        </w:rPr>
      </w:pPr>
      <w:r w:rsidRPr="00923F7F">
        <w:rPr>
          <w:noProof/>
        </w:rPr>
        <w:t>///////////////////////////////////////////////</w:t>
      </w:r>
      <w:r>
        <w:rPr>
          <w:noProof/>
        </w:rPr>
        <w:t>/</w:t>
      </w:r>
      <w:r w:rsidRPr="00923F7F">
        <w:rPr>
          <w:noProof/>
        </w:rPr>
        <w:t>//////////////irrelevant operations skipped/////////////////////////////////////////////////////////////////////</w:t>
      </w:r>
    </w:p>
    <w:p w14:paraId="25A5D80E" w14:textId="77777777" w:rsidR="00274C24" w:rsidRPr="00D629EF" w:rsidRDefault="00274C24" w:rsidP="00274C24">
      <w:pPr>
        <w:pStyle w:val="PL"/>
        <w:spacing w:line="0" w:lineRule="atLeast"/>
        <w:outlineLvl w:val="3"/>
        <w:rPr>
          <w:noProof w:val="0"/>
          <w:snapToGrid w:val="0"/>
        </w:rPr>
      </w:pPr>
      <w:r w:rsidRPr="00D629EF">
        <w:rPr>
          <w:noProof w:val="0"/>
          <w:snapToGrid w:val="0"/>
        </w:rPr>
        <w:t>-- BEARER CONTEXT MODIFICATION</w:t>
      </w:r>
    </w:p>
    <w:p w14:paraId="665E5B43" w14:textId="77777777" w:rsidR="00274C24" w:rsidRPr="00D629EF" w:rsidRDefault="00274C24" w:rsidP="00274C24">
      <w:pPr>
        <w:pStyle w:val="PL"/>
        <w:spacing w:line="0" w:lineRule="atLeast"/>
        <w:rPr>
          <w:noProof w:val="0"/>
          <w:snapToGrid w:val="0"/>
        </w:rPr>
      </w:pPr>
      <w:r w:rsidRPr="00D629EF">
        <w:rPr>
          <w:noProof w:val="0"/>
          <w:snapToGrid w:val="0"/>
        </w:rPr>
        <w:t>--</w:t>
      </w:r>
    </w:p>
    <w:p w14:paraId="4CE012CC" w14:textId="77777777" w:rsidR="00274C24" w:rsidRPr="00D629EF" w:rsidRDefault="00274C24" w:rsidP="00274C24">
      <w:pPr>
        <w:pStyle w:val="PL"/>
        <w:spacing w:line="0" w:lineRule="atLeast"/>
        <w:rPr>
          <w:noProof w:val="0"/>
          <w:snapToGrid w:val="0"/>
        </w:rPr>
      </w:pPr>
      <w:r w:rsidRPr="00D629EF">
        <w:rPr>
          <w:noProof w:val="0"/>
          <w:snapToGrid w:val="0"/>
        </w:rPr>
        <w:t>-- **************************************************************</w:t>
      </w:r>
    </w:p>
    <w:p w14:paraId="4B3E06CF" w14:textId="77777777" w:rsidR="00274C24" w:rsidRPr="00D629EF" w:rsidRDefault="00274C24" w:rsidP="00274C24">
      <w:pPr>
        <w:pStyle w:val="PL"/>
        <w:spacing w:line="0" w:lineRule="atLeast"/>
        <w:rPr>
          <w:noProof w:val="0"/>
          <w:snapToGrid w:val="0"/>
        </w:rPr>
      </w:pPr>
    </w:p>
    <w:p w14:paraId="2597FFDA" w14:textId="77777777" w:rsidR="00274C24" w:rsidRPr="00D629EF" w:rsidRDefault="00274C24" w:rsidP="00274C24">
      <w:pPr>
        <w:pStyle w:val="PL"/>
        <w:spacing w:line="0" w:lineRule="atLeast"/>
        <w:rPr>
          <w:noProof w:val="0"/>
          <w:snapToGrid w:val="0"/>
        </w:rPr>
      </w:pPr>
      <w:r w:rsidRPr="00D629EF">
        <w:rPr>
          <w:noProof w:val="0"/>
          <w:snapToGrid w:val="0"/>
        </w:rPr>
        <w:t>-- **************************************************************</w:t>
      </w:r>
    </w:p>
    <w:p w14:paraId="533F2111" w14:textId="77777777" w:rsidR="00274C24" w:rsidRPr="00D629EF" w:rsidRDefault="00274C24" w:rsidP="00274C24">
      <w:pPr>
        <w:pStyle w:val="PL"/>
        <w:spacing w:line="0" w:lineRule="atLeast"/>
        <w:rPr>
          <w:noProof w:val="0"/>
          <w:snapToGrid w:val="0"/>
        </w:rPr>
      </w:pPr>
      <w:r w:rsidRPr="00D629EF">
        <w:rPr>
          <w:noProof w:val="0"/>
          <w:snapToGrid w:val="0"/>
        </w:rPr>
        <w:t>--</w:t>
      </w:r>
    </w:p>
    <w:p w14:paraId="37E45EF8" w14:textId="77777777" w:rsidR="00274C24" w:rsidRPr="00D629EF" w:rsidRDefault="00274C24" w:rsidP="00274C24">
      <w:pPr>
        <w:pStyle w:val="PL"/>
        <w:spacing w:line="0" w:lineRule="atLeast"/>
        <w:rPr>
          <w:noProof w:val="0"/>
          <w:snapToGrid w:val="0"/>
        </w:rPr>
      </w:pPr>
      <w:r w:rsidRPr="00D629EF">
        <w:rPr>
          <w:noProof w:val="0"/>
          <w:snapToGrid w:val="0"/>
        </w:rPr>
        <w:t>-- Bearer Context Modification Request</w:t>
      </w:r>
    </w:p>
    <w:p w14:paraId="4F1C291C" w14:textId="77777777" w:rsidR="00274C24" w:rsidRPr="00D629EF" w:rsidRDefault="00274C24" w:rsidP="00274C24">
      <w:pPr>
        <w:pStyle w:val="PL"/>
        <w:spacing w:line="0" w:lineRule="atLeast"/>
        <w:rPr>
          <w:noProof w:val="0"/>
          <w:snapToGrid w:val="0"/>
        </w:rPr>
      </w:pPr>
      <w:r w:rsidRPr="00D629EF">
        <w:rPr>
          <w:noProof w:val="0"/>
          <w:snapToGrid w:val="0"/>
        </w:rPr>
        <w:t>--</w:t>
      </w:r>
    </w:p>
    <w:p w14:paraId="0661E8EC" w14:textId="77777777" w:rsidR="00274C24" w:rsidRPr="00D629EF" w:rsidRDefault="00274C24" w:rsidP="00274C24">
      <w:pPr>
        <w:pStyle w:val="PL"/>
        <w:spacing w:line="0" w:lineRule="atLeast"/>
        <w:rPr>
          <w:noProof w:val="0"/>
          <w:snapToGrid w:val="0"/>
        </w:rPr>
      </w:pPr>
      <w:r w:rsidRPr="00D629EF">
        <w:rPr>
          <w:noProof w:val="0"/>
          <w:snapToGrid w:val="0"/>
        </w:rPr>
        <w:t>-- **************************************************************</w:t>
      </w:r>
    </w:p>
    <w:p w14:paraId="75315FBA" w14:textId="77777777" w:rsidR="00274C24" w:rsidRPr="00D629EF" w:rsidRDefault="00274C24" w:rsidP="00274C24">
      <w:pPr>
        <w:pStyle w:val="PL"/>
        <w:spacing w:line="0" w:lineRule="atLeast"/>
        <w:rPr>
          <w:noProof w:val="0"/>
          <w:snapToGrid w:val="0"/>
        </w:rPr>
      </w:pPr>
    </w:p>
    <w:p w14:paraId="0232530B" w14:textId="77777777" w:rsidR="00274C24" w:rsidRPr="00D629EF" w:rsidRDefault="00274C24" w:rsidP="00274C24">
      <w:pPr>
        <w:pStyle w:val="PL"/>
        <w:spacing w:line="0" w:lineRule="atLeast"/>
        <w:rPr>
          <w:noProof w:val="0"/>
          <w:snapToGrid w:val="0"/>
        </w:rPr>
      </w:pPr>
      <w:proofErr w:type="gramStart"/>
      <w:r w:rsidRPr="00D629EF">
        <w:rPr>
          <w:noProof w:val="0"/>
          <w:snapToGrid w:val="0"/>
        </w:rPr>
        <w:t>BearerContextModificationRequest ::=</w:t>
      </w:r>
      <w:proofErr w:type="gramEnd"/>
      <w:r w:rsidRPr="00D629EF">
        <w:rPr>
          <w:noProof w:val="0"/>
          <w:snapToGrid w:val="0"/>
        </w:rPr>
        <w:t xml:space="preserve"> SEQUENCE {</w:t>
      </w:r>
    </w:p>
    <w:p w14:paraId="5FA872D5" w14:textId="77777777" w:rsidR="00274C24" w:rsidRPr="00D629EF" w:rsidRDefault="00274C24" w:rsidP="00274C24">
      <w:pPr>
        <w:pStyle w:val="PL"/>
        <w:spacing w:line="0" w:lineRule="atLeast"/>
        <w:rPr>
          <w:noProof w:val="0"/>
          <w:snapToGrid w:val="0"/>
        </w:rPr>
      </w:pPr>
      <w:r w:rsidRPr="00D629EF">
        <w:rPr>
          <w:noProof w:val="0"/>
          <w:snapToGrid w:val="0"/>
        </w:rPr>
        <w:tab/>
        <w:t>protocolIEs</w:t>
      </w:r>
      <w:r w:rsidRPr="00D629EF">
        <w:rPr>
          <w:noProof w:val="0"/>
          <w:snapToGrid w:val="0"/>
        </w:rPr>
        <w:tab/>
      </w:r>
      <w:r w:rsidRPr="00D629EF">
        <w:rPr>
          <w:noProof w:val="0"/>
          <w:snapToGrid w:val="0"/>
        </w:rPr>
        <w:tab/>
      </w:r>
      <w:r w:rsidRPr="00D629EF">
        <w:rPr>
          <w:noProof w:val="0"/>
          <w:snapToGrid w:val="0"/>
        </w:rPr>
        <w:tab/>
        <w:t xml:space="preserve">ProtocolIE-Container    </w:t>
      </w:r>
      <w:proofErr w:type="gramStart"/>
      <w:r w:rsidRPr="00D629EF">
        <w:rPr>
          <w:noProof w:val="0"/>
          <w:snapToGrid w:val="0"/>
        </w:rPr>
        <w:t xml:space="preserve">   {</w:t>
      </w:r>
      <w:proofErr w:type="gramEnd"/>
      <w:r w:rsidRPr="00D629EF">
        <w:rPr>
          <w:noProof w:val="0"/>
          <w:snapToGrid w:val="0"/>
        </w:rPr>
        <w:t xml:space="preserve"> { BearerContextModificationRequestIEs} },</w:t>
      </w:r>
    </w:p>
    <w:p w14:paraId="5C4A4B2B" w14:textId="77777777" w:rsidR="00274C24" w:rsidRPr="00D629EF" w:rsidRDefault="00274C24" w:rsidP="00274C24">
      <w:pPr>
        <w:pStyle w:val="PL"/>
        <w:spacing w:line="0" w:lineRule="atLeast"/>
        <w:rPr>
          <w:noProof w:val="0"/>
          <w:snapToGrid w:val="0"/>
        </w:rPr>
      </w:pPr>
      <w:r w:rsidRPr="00D629EF">
        <w:rPr>
          <w:noProof w:val="0"/>
          <w:snapToGrid w:val="0"/>
        </w:rPr>
        <w:tab/>
        <w:t>...</w:t>
      </w:r>
    </w:p>
    <w:p w14:paraId="29328FC8" w14:textId="77777777" w:rsidR="00274C24" w:rsidRPr="00D629EF" w:rsidRDefault="00274C24" w:rsidP="00274C24">
      <w:pPr>
        <w:pStyle w:val="PL"/>
        <w:spacing w:line="0" w:lineRule="atLeast"/>
        <w:rPr>
          <w:noProof w:val="0"/>
          <w:snapToGrid w:val="0"/>
        </w:rPr>
      </w:pPr>
      <w:r w:rsidRPr="00D629EF">
        <w:rPr>
          <w:noProof w:val="0"/>
          <w:snapToGrid w:val="0"/>
        </w:rPr>
        <w:t>}</w:t>
      </w:r>
    </w:p>
    <w:p w14:paraId="13C2B95C" w14:textId="77777777" w:rsidR="00274C24" w:rsidRPr="00D629EF" w:rsidRDefault="00274C24" w:rsidP="00274C24">
      <w:pPr>
        <w:pStyle w:val="PL"/>
        <w:spacing w:line="0" w:lineRule="atLeast"/>
        <w:rPr>
          <w:noProof w:val="0"/>
          <w:snapToGrid w:val="0"/>
        </w:rPr>
      </w:pPr>
    </w:p>
    <w:p w14:paraId="304DBFC3" w14:textId="77777777" w:rsidR="00274C24" w:rsidRPr="00D629EF" w:rsidRDefault="00274C24" w:rsidP="00274C24">
      <w:pPr>
        <w:pStyle w:val="PL"/>
        <w:spacing w:line="0" w:lineRule="atLeast"/>
        <w:rPr>
          <w:noProof w:val="0"/>
          <w:snapToGrid w:val="0"/>
        </w:rPr>
      </w:pPr>
      <w:r w:rsidRPr="00D629EF">
        <w:rPr>
          <w:noProof w:val="0"/>
          <w:snapToGrid w:val="0"/>
        </w:rPr>
        <w:t>BearerContextModificationRequestIEs E1AP-PROTOCOL-</w:t>
      </w:r>
      <w:proofErr w:type="gramStart"/>
      <w:r w:rsidRPr="00D629EF">
        <w:rPr>
          <w:noProof w:val="0"/>
          <w:snapToGrid w:val="0"/>
        </w:rPr>
        <w:t>IES ::=</w:t>
      </w:r>
      <w:proofErr w:type="gramEnd"/>
      <w:r w:rsidRPr="00D629EF">
        <w:rPr>
          <w:noProof w:val="0"/>
          <w:snapToGrid w:val="0"/>
        </w:rPr>
        <w:t xml:space="preserve"> {</w:t>
      </w:r>
    </w:p>
    <w:p w14:paraId="31C25E4D"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id-gNB-CU-CP-UE-E1AP-ID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GNB-CU-CP-UE-E1AP-ID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mandatory }|</w:t>
      </w:r>
    </w:p>
    <w:p w14:paraId="08A88E3C"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id-gNB-CU-UP-UE-E1AP-ID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GNB-CU-UP-UE-E1AP-ID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mandatory }|</w:t>
      </w:r>
    </w:p>
    <w:p w14:paraId="45655A9B"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id-SecurityInformation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SecurityInformation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5C51B8BC"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id-UEDLAggregateMaximumBitRate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BitRate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4628E8A0" w14:textId="77777777" w:rsidR="00274C24" w:rsidRPr="00D629EF" w:rsidRDefault="00274C24" w:rsidP="00274C24">
      <w:pPr>
        <w:pStyle w:val="PL"/>
        <w:spacing w:line="0" w:lineRule="atLeast"/>
        <w:rPr>
          <w:noProof w:val="0"/>
          <w:snapToGrid w:val="0"/>
        </w:rPr>
      </w:pPr>
      <w:r w:rsidRPr="00D629EF">
        <w:rPr>
          <w:snapToGrid w:val="0"/>
        </w:rPr>
        <w:tab/>
        <w:t>{ ID id-UEDLMaximumIntegrityProtectedDataRate</w:t>
      </w:r>
      <w:r w:rsidRPr="00D629EF">
        <w:rPr>
          <w:snapToGrid w:val="0"/>
        </w:rPr>
        <w:tab/>
      </w:r>
      <w:r w:rsidRPr="00D629EF">
        <w:rPr>
          <w:snapToGrid w:val="0"/>
        </w:rPr>
        <w:tab/>
        <w:t>CRITICALITY reject</w:t>
      </w:r>
      <w:r w:rsidRPr="00D629EF">
        <w:rPr>
          <w:snapToGrid w:val="0"/>
        </w:rPr>
        <w:tab/>
        <w:t>TYPE BitRate</w:t>
      </w:r>
      <w:r w:rsidRPr="00D629EF">
        <w:tab/>
      </w:r>
      <w:r w:rsidRPr="00D629EF">
        <w:tab/>
      </w:r>
      <w:r w:rsidRPr="00D629EF">
        <w:tab/>
      </w:r>
      <w:r w:rsidRPr="00D629EF">
        <w:tab/>
      </w:r>
      <w:r w:rsidRPr="00D629EF">
        <w:tab/>
      </w:r>
      <w:r w:rsidRPr="00D629EF">
        <w:tab/>
      </w:r>
      <w:r w:rsidRPr="00D629EF">
        <w:tab/>
      </w:r>
      <w:r w:rsidRPr="00D629EF">
        <w:tab/>
      </w:r>
      <w:r w:rsidRPr="00D629EF">
        <w:tab/>
      </w:r>
      <w:r w:rsidRPr="00D629EF">
        <w:tab/>
      </w:r>
      <w:r w:rsidRPr="00D629EF">
        <w:tab/>
      </w:r>
      <w:r w:rsidRPr="00D629EF">
        <w:rPr>
          <w:rStyle w:val="PLChar"/>
        </w:rPr>
        <w:t>PRESENCE optional</w:t>
      </w:r>
      <w:r w:rsidRPr="00D629EF">
        <w:rPr>
          <w:rStyle w:val="PLChar"/>
        </w:rPr>
        <w:tab/>
        <w:t xml:space="preserve"> }|</w:t>
      </w:r>
    </w:p>
    <w:p w14:paraId="2A712448"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id-BearerContextStatusChange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BearerContextStatusChange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5189B60C"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id-New-UL-TNL-Information-Required</w:t>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New-UL-TNL-Information-Required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2B19C6AC" w14:textId="77777777" w:rsidR="00274C24" w:rsidRPr="00D629EF" w:rsidRDefault="00274C24" w:rsidP="00274C24">
      <w:pPr>
        <w:pStyle w:val="PL"/>
        <w:spacing w:line="0" w:lineRule="atLeast"/>
        <w:rPr>
          <w:noProof w:val="0"/>
          <w:snapToGrid w:val="0"/>
        </w:rPr>
      </w:pPr>
      <w:r w:rsidRPr="00D629EF">
        <w:rPr>
          <w:snapToGrid w:val="0"/>
        </w:rPr>
        <w:tab/>
        <w:t>{ ID id-UE-Inactivity-Timer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CRITICALITY reject</w:t>
      </w:r>
      <w:r w:rsidRPr="00D629EF">
        <w:rPr>
          <w:snapToGrid w:val="0"/>
        </w:rPr>
        <w:tab/>
        <w:t>TYPE 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PRESENCE optional  }|</w:t>
      </w:r>
    </w:p>
    <w:p w14:paraId="16E785EF"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id-DataDiscardRequired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TYPE DataDiscardRequired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4B09E64F" w14:textId="77777777" w:rsidR="00274C24" w:rsidRPr="00D629EF" w:rsidRDefault="00274C24" w:rsidP="00274C24">
      <w:pPr>
        <w:pStyle w:val="PL"/>
        <w:spacing w:line="0" w:lineRule="atLeast"/>
        <w:rPr>
          <w:noProof w:val="0"/>
          <w:snapToGrid w:val="0"/>
        </w:rPr>
      </w:pPr>
      <w:r w:rsidRPr="00D629EF">
        <w:rPr>
          <w:noProof w:val="0"/>
          <w:snapToGrid w:val="0"/>
        </w:rPr>
        <w:lastRenderedPageBreak/>
        <w:tab/>
      </w:r>
      <w:proofErr w:type="gramStart"/>
      <w:r w:rsidRPr="00D629EF">
        <w:rPr>
          <w:noProof w:val="0"/>
          <w:snapToGrid w:val="0"/>
        </w:rPr>
        <w:t>{ ID</w:t>
      </w:r>
      <w:proofErr w:type="gramEnd"/>
      <w:r w:rsidRPr="00D629EF">
        <w:rPr>
          <w:noProof w:val="0"/>
          <w:snapToGrid w:val="0"/>
        </w:rPr>
        <w:t xml:space="preserve"> id-System-BearerContextModificationRequest</w:t>
      </w:r>
      <w:r w:rsidRPr="00D629EF">
        <w:rPr>
          <w:noProof w:val="0"/>
          <w:snapToGrid w:val="0"/>
        </w:rPr>
        <w:tab/>
        <w:t>CRITICALITY reject</w:t>
      </w:r>
      <w:r w:rsidRPr="00D629EF">
        <w:rPr>
          <w:noProof w:val="0"/>
          <w:snapToGrid w:val="0"/>
        </w:rPr>
        <w:tab/>
        <w:t>TYPE System-BearerContextModificationRequest</w:t>
      </w:r>
      <w:r w:rsidRPr="00D629EF">
        <w:rPr>
          <w:noProof w:val="0"/>
          <w:snapToGrid w:val="0"/>
        </w:rPr>
        <w:tab/>
      </w:r>
      <w:r w:rsidRPr="00D629EF">
        <w:rPr>
          <w:noProof w:val="0"/>
          <w:snapToGrid w:val="0"/>
        </w:rPr>
        <w:tab/>
        <w:t>PRESENCE optional  }|</w:t>
      </w:r>
    </w:p>
    <w:p w14:paraId="55D53F49"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id-RANUEID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TYPE RANUEID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70E9C482" w14:textId="77777777" w:rsidR="00274C24" w:rsidRPr="00D629EF" w:rsidRDefault="00274C24" w:rsidP="00274C24">
      <w:pPr>
        <w:pStyle w:val="PL"/>
        <w:spacing w:line="0" w:lineRule="atLeast"/>
        <w:rPr>
          <w:noProof w:val="0"/>
          <w:snapToGrid w:val="0"/>
        </w:rPr>
      </w:pPr>
      <w:r w:rsidRPr="00D629EF">
        <w:rPr>
          <w:noProof w:val="0"/>
          <w:snapToGrid w:val="0"/>
        </w:rPr>
        <w:tab/>
      </w:r>
      <w:proofErr w:type="gramStart"/>
      <w:r w:rsidRPr="00D629EF">
        <w:rPr>
          <w:noProof w:val="0"/>
          <w:snapToGrid w:val="0"/>
        </w:rPr>
        <w:t>{ ID</w:t>
      </w:r>
      <w:proofErr w:type="gramEnd"/>
      <w:r w:rsidRPr="00D629EF">
        <w:rPr>
          <w:noProof w:val="0"/>
          <w:snapToGrid w:val="0"/>
        </w:rPr>
        <w:t xml:space="preserve"> id-GNB-DU-ID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TYPE GNB-DU-ID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 }|</w:t>
      </w:r>
    </w:p>
    <w:p w14:paraId="5324AC22" w14:textId="702FF04C" w:rsidR="00274C24" w:rsidRDefault="00274C24" w:rsidP="00274C24">
      <w:pPr>
        <w:pStyle w:val="PL"/>
        <w:spacing w:line="0" w:lineRule="atLeast"/>
        <w:rPr>
          <w:ins w:id="259" w:author="R3-222846" w:date="2022-03-04T12:05:00Z"/>
          <w:noProof w:val="0"/>
          <w:snapToGrid w:val="0"/>
        </w:rPr>
      </w:pPr>
      <w:r w:rsidRPr="00D629EF">
        <w:rPr>
          <w:snapToGrid w:val="0"/>
        </w:rPr>
        <w:tab/>
        <w:t>{ ID id-ActivityNotificationLevel</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CRITICALITY ignore</w:t>
      </w:r>
      <w:r w:rsidRPr="00D629EF">
        <w:rPr>
          <w:snapToGrid w:val="0"/>
        </w:rPr>
        <w:tab/>
        <w:t>TYPE ActivityNotificationLevel</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 xml:space="preserve">PRESENCE </w:t>
      </w:r>
      <w:proofErr w:type="gramStart"/>
      <w:r w:rsidRPr="00D629EF">
        <w:rPr>
          <w:snapToGrid w:val="0"/>
        </w:rPr>
        <w:t>optional }</w:t>
      </w:r>
      <w:r w:rsidRPr="00D629EF">
        <w:rPr>
          <w:noProof w:val="0"/>
          <w:snapToGrid w:val="0"/>
        </w:rPr>
        <w:t>,</w:t>
      </w:r>
      <w:ins w:id="260" w:author="R3-222846" w:date="2022-03-04T12:05:00Z">
        <w:r w:rsidR="00C3657D" w:rsidRPr="00D629EF">
          <w:rPr>
            <w:noProof w:val="0"/>
            <w:snapToGrid w:val="0"/>
          </w:rPr>
          <w:t>|</w:t>
        </w:r>
        <w:proofErr w:type="gramEnd"/>
      </w:ins>
    </w:p>
    <w:p w14:paraId="7A2290F6" w14:textId="660AC5B1" w:rsidR="00C3657D" w:rsidRPr="00C3657D" w:rsidRDefault="00C3657D" w:rsidP="00274C24">
      <w:pPr>
        <w:pStyle w:val="PL"/>
        <w:spacing w:line="0" w:lineRule="atLeast"/>
        <w:rPr>
          <w:noProof w:val="0"/>
          <w:snapToGrid w:val="0"/>
        </w:rPr>
      </w:pPr>
      <w:ins w:id="261" w:author="R3-222846" w:date="2022-03-04T12:05:00Z">
        <w:r>
          <w:rPr>
            <w:snapToGrid w:val="0"/>
          </w:rPr>
          <w:tab/>
        </w:r>
        <w:proofErr w:type="gramStart"/>
        <w:r>
          <w:rPr>
            <w:noProof w:val="0"/>
            <w:snapToGrid w:val="0"/>
          </w:rPr>
          <w:t xml:space="preserve">{ </w:t>
        </w:r>
        <w:r w:rsidRPr="00D629EF">
          <w:rPr>
            <w:noProof w:val="0"/>
            <w:snapToGrid w:val="0"/>
          </w:rPr>
          <w:t>ID</w:t>
        </w:r>
        <w:proofErr w:type="gramEnd"/>
        <w:r w:rsidRPr="00D629EF">
          <w:rPr>
            <w:noProof w:val="0"/>
            <w:snapToGrid w:val="0"/>
          </w:rPr>
          <w:t xml:space="preserve"> id-</w:t>
        </w:r>
        <w:r>
          <w:rPr>
            <w:rFonts w:hint="eastAsia"/>
            <w:noProof w:val="0"/>
            <w:snapToGrid w:val="0"/>
            <w:lang w:eastAsia="zh-CN"/>
          </w:rPr>
          <w:t>SDTContinueROHC</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D629EF">
          <w:rPr>
            <w:noProof w:val="0"/>
            <w:snapToGrid w:val="0"/>
          </w:rPr>
          <w:t xml:space="preserve">CRITICALITY </w:t>
        </w:r>
        <w:r w:rsidRPr="0055358C">
          <w:rPr>
            <w:noProof w:val="0"/>
            <w:snapToGrid w:val="0"/>
          </w:rPr>
          <w:t>reject</w:t>
        </w:r>
        <w:r w:rsidRPr="00D629EF">
          <w:rPr>
            <w:noProof w:val="0"/>
            <w:snapToGrid w:val="0"/>
          </w:rPr>
          <w:tab/>
          <w:t xml:space="preserve">TYPE </w:t>
        </w:r>
        <w:r>
          <w:rPr>
            <w:rFonts w:hint="eastAsia"/>
            <w:noProof w:val="0"/>
            <w:snapToGrid w:val="0"/>
            <w:lang w:eastAsia="zh-CN"/>
          </w:rPr>
          <w:t>SDTContinueROHC</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D629EF">
          <w:rPr>
            <w:noProof w:val="0"/>
            <w:snapToGrid w:val="0"/>
          </w:rPr>
          <w:t xml:space="preserve">PRESENCE </w:t>
        </w:r>
        <w:r w:rsidRPr="006C2819">
          <w:rPr>
            <w:noProof w:val="0"/>
            <w:snapToGrid w:val="0"/>
          </w:rPr>
          <w:t xml:space="preserve">optional </w:t>
        </w:r>
        <w:r>
          <w:rPr>
            <w:noProof w:val="0"/>
            <w:snapToGrid w:val="0"/>
          </w:rPr>
          <w:t>}</w:t>
        </w:r>
        <w:r w:rsidRPr="00D629EF">
          <w:rPr>
            <w:noProof w:val="0"/>
            <w:snapToGrid w:val="0"/>
          </w:rPr>
          <w:t>,</w:t>
        </w:r>
      </w:ins>
    </w:p>
    <w:p w14:paraId="40EC6666" w14:textId="77777777" w:rsidR="00274C24" w:rsidRPr="00D629EF" w:rsidRDefault="00274C24" w:rsidP="00274C24">
      <w:pPr>
        <w:pStyle w:val="PL"/>
        <w:spacing w:line="0" w:lineRule="atLeast"/>
        <w:rPr>
          <w:noProof w:val="0"/>
          <w:snapToGrid w:val="0"/>
        </w:rPr>
      </w:pPr>
      <w:r w:rsidRPr="00D629EF">
        <w:rPr>
          <w:noProof w:val="0"/>
          <w:snapToGrid w:val="0"/>
        </w:rPr>
        <w:tab/>
        <w:t>...</w:t>
      </w:r>
    </w:p>
    <w:p w14:paraId="48212CEC" w14:textId="77777777" w:rsidR="00274C24" w:rsidRPr="00D629EF" w:rsidRDefault="00274C24" w:rsidP="00274C24">
      <w:pPr>
        <w:pStyle w:val="PL"/>
        <w:spacing w:line="0" w:lineRule="atLeast"/>
        <w:rPr>
          <w:noProof w:val="0"/>
          <w:snapToGrid w:val="0"/>
        </w:rPr>
      </w:pPr>
      <w:r w:rsidRPr="00D629EF">
        <w:rPr>
          <w:noProof w:val="0"/>
          <w:snapToGrid w:val="0"/>
        </w:rPr>
        <w:t xml:space="preserve">} </w:t>
      </w:r>
    </w:p>
    <w:p w14:paraId="53806034" w14:textId="699420C2" w:rsidR="00B27C43" w:rsidRDefault="00B27C43" w:rsidP="00B27C43">
      <w:pPr>
        <w:rPr>
          <w:noProof/>
        </w:rPr>
      </w:pPr>
    </w:p>
    <w:p w14:paraId="77C3A769" w14:textId="77777777" w:rsidR="00B27C43" w:rsidRDefault="00B27C43" w:rsidP="00B27C43">
      <w:pPr>
        <w:rPr>
          <w:noProof/>
        </w:rPr>
      </w:pPr>
      <w:r w:rsidRPr="00923F7F">
        <w:rPr>
          <w:noProof/>
        </w:rPr>
        <w:t>///////////////////////////////////////////////</w:t>
      </w:r>
      <w:r>
        <w:rPr>
          <w:noProof/>
        </w:rPr>
        <w:t>/</w:t>
      </w:r>
      <w:r w:rsidRPr="00923F7F">
        <w:rPr>
          <w:noProof/>
        </w:rPr>
        <w:t>//////////////irrelevant operations skipped/////////////////////////////////////////////////////////////////////</w:t>
      </w:r>
    </w:p>
    <w:p w14:paraId="7604CDD0" w14:textId="77777777" w:rsidR="007106F9" w:rsidRPr="00D629EF" w:rsidRDefault="007106F9" w:rsidP="007106F9">
      <w:pPr>
        <w:pStyle w:val="3"/>
      </w:pPr>
      <w:r w:rsidRPr="00D629EF">
        <w:t>9.4.5</w:t>
      </w:r>
      <w:r w:rsidRPr="00D629EF">
        <w:tab/>
        <w:t>Information Element Definitions</w:t>
      </w:r>
    </w:p>
    <w:p w14:paraId="31588A64" w14:textId="77777777" w:rsidR="007106F9" w:rsidRPr="00D629EF" w:rsidRDefault="007106F9" w:rsidP="007106F9">
      <w:pPr>
        <w:pStyle w:val="PL"/>
        <w:spacing w:line="0" w:lineRule="atLeast"/>
        <w:rPr>
          <w:noProof w:val="0"/>
          <w:snapToGrid w:val="0"/>
        </w:rPr>
      </w:pPr>
      <w:r w:rsidRPr="00D629EF">
        <w:t>-- ASN1START</w:t>
      </w:r>
    </w:p>
    <w:p w14:paraId="2CC1F279" w14:textId="77777777" w:rsidR="007106F9" w:rsidRPr="00D629EF" w:rsidRDefault="007106F9" w:rsidP="007106F9">
      <w:pPr>
        <w:pStyle w:val="PL"/>
        <w:spacing w:line="0" w:lineRule="atLeast"/>
        <w:rPr>
          <w:noProof w:val="0"/>
          <w:snapToGrid w:val="0"/>
        </w:rPr>
      </w:pPr>
      <w:r w:rsidRPr="00D629EF">
        <w:rPr>
          <w:noProof w:val="0"/>
          <w:snapToGrid w:val="0"/>
        </w:rPr>
        <w:t>-- **************************************************************</w:t>
      </w:r>
    </w:p>
    <w:p w14:paraId="277FE520" w14:textId="77777777" w:rsidR="007106F9" w:rsidRPr="00D629EF" w:rsidRDefault="007106F9" w:rsidP="007106F9">
      <w:pPr>
        <w:pStyle w:val="PL"/>
        <w:spacing w:line="0" w:lineRule="atLeast"/>
        <w:rPr>
          <w:noProof w:val="0"/>
          <w:snapToGrid w:val="0"/>
        </w:rPr>
      </w:pPr>
      <w:r w:rsidRPr="00D629EF">
        <w:rPr>
          <w:noProof w:val="0"/>
          <w:snapToGrid w:val="0"/>
        </w:rPr>
        <w:t>--</w:t>
      </w:r>
    </w:p>
    <w:p w14:paraId="7085B5F1" w14:textId="77777777" w:rsidR="007106F9" w:rsidRPr="00D629EF" w:rsidRDefault="007106F9" w:rsidP="007106F9">
      <w:pPr>
        <w:pStyle w:val="PL"/>
        <w:spacing w:line="0" w:lineRule="atLeast"/>
        <w:outlineLvl w:val="3"/>
        <w:rPr>
          <w:noProof w:val="0"/>
          <w:snapToGrid w:val="0"/>
        </w:rPr>
      </w:pPr>
      <w:r w:rsidRPr="00D629EF">
        <w:rPr>
          <w:noProof w:val="0"/>
          <w:snapToGrid w:val="0"/>
        </w:rPr>
        <w:t>-- Information Element Definitions</w:t>
      </w:r>
    </w:p>
    <w:p w14:paraId="54A1DD07" w14:textId="77777777" w:rsidR="007106F9" w:rsidRPr="00D629EF" w:rsidRDefault="007106F9" w:rsidP="007106F9">
      <w:pPr>
        <w:pStyle w:val="PL"/>
        <w:spacing w:line="0" w:lineRule="atLeast"/>
        <w:rPr>
          <w:noProof w:val="0"/>
          <w:snapToGrid w:val="0"/>
        </w:rPr>
      </w:pPr>
      <w:r w:rsidRPr="00D629EF">
        <w:rPr>
          <w:noProof w:val="0"/>
          <w:snapToGrid w:val="0"/>
        </w:rPr>
        <w:t>--</w:t>
      </w:r>
    </w:p>
    <w:p w14:paraId="60A946C2" w14:textId="77777777" w:rsidR="007106F9" w:rsidRPr="00D629EF" w:rsidRDefault="007106F9" w:rsidP="007106F9">
      <w:pPr>
        <w:pStyle w:val="PL"/>
        <w:spacing w:line="0" w:lineRule="atLeast"/>
        <w:rPr>
          <w:noProof w:val="0"/>
          <w:snapToGrid w:val="0"/>
        </w:rPr>
      </w:pPr>
      <w:r w:rsidRPr="00D629EF">
        <w:rPr>
          <w:noProof w:val="0"/>
          <w:snapToGrid w:val="0"/>
        </w:rPr>
        <w:t>-- **************************************************************</w:t>
      </w:r>
    </w:p>
    <w:p w14:paraId="590C6BEC" w14:textId="77777777" w:rsidR="007106F9" w:rsidRPr="00D629EF" w:rsidRDefault="007106F9" w:rsidP="007106F9">
      <w:pPr>
        <w:pStyle w:val="PL"/>
        <w:spacing w:line="0" w:lineRule="atLeast"/>
        <w:rPr>
          <w:noProof w:val="0"/>
          <w:snapToGrid w:val="0"/>
        </w:rPr>
      </w:pPr>
    </w:p>
    <w:p w14:paraId="4C9528B5" w14:textId="77777777" w:rsidR="007106F9" w:rsidRPr="00D629EF" w:rsidRDefault="007106F9" w:rsidP="007106F9">
      <w:pPr>
        <w:pStyle w:val="PL"/>
        <w:spacing w:line="0" w:lineRule="atLeast"/>
        <w:rPr>
          <w:noProof w:val="0"/>
          <w:snapToGrid w:val="0"/>
        </w:rPr>
      </w:pPr>
      <w:r w:rsidRPr="00D629EF">
        <w:rPr>
          <w:noProof w:val="0"/>
          <w:snapToGrid w:val="0"/>
        </w:rPr>
        <w:t>E1AP-IEs {</w:t>
      </w:r>
    </w:p>
    <w:p w14:paraId="114777C8" w14:textId="77777777" w:rsidR="007106F9" w:rsidRPr="00D629EF" w:rsidRDefault="007106F9" w:rsidP="007106F9">
      <w:pPr>
        <w:pStyle w:val="PL"/>
        <w:spacing w:line="0" w:lineRule="atLeast"/>
        <w:rPr>
          <w:noProof w:val="0"/>
          <w:snapToGrid w:val="0"/>
        </w:rPr>
      </w:pPr>
      <w:r w:rsidRPr="00D629EF">
        <w:rPr>
          <w:noProof w:val="0"/>
          <w:snapToGrid w:val="0"/>
        </w:rPr>
        <w:t>itu-t (0) identified-organization (4) etsi (0) mobileDomain (0)</w:t>
      </w:r>
    </w:p>
    <w:p w14:paraId="7DCAE6D4" w14:textId="77777777" w:rsidR="007106F9" w:rsidRPr="00D629EF" w:rsidRDefault="007106F9" w:rsidP="007106F9">
      <w:pPr>
        <w:pStyle w:val="PL"/>
        <w:spacing w:line="0" w:lineRule="atLeast"/>
        <w:rPr>
          <w:noProof w:val="0"/>
          <w:snapToGrid w:val="0"/>
        </w:rPr>
      </w:pPr>
      <w:r w:rsidRPr="00D629EF">
        <w:rPr>
          <w:noProof w:val="0"/>
          <w:snapToGrid w:val="0"/>
        </w:rPr>
        <w:t>ngran-access (22) modules (3) e1ap (5) version1 (1) e1ap-IEs (2</w:t>
      </w:r>
      <w:proofErr w:type="gramStart"/>
      <w:r w:rsidRPr="00D629EF">
        <w:rPr>
          <w:noProof w:val="0"/>
          <w:snapToGrid w:val="0"/>
        </w:rPr>
        <w:t>) }</w:t>
      </w:r>
      <w:proofErr w:type="gramEnd"/>
    </w:p>
    <w:p w14:paraId="6C06558A" w14:textId="77777777" w:rsidR="007106F9" w:rsidRPr="00D629EF" w:rsidRDefault="007106F9" w:rsidP="007106F9">
      <w:pPr>
        <w:pStyle w:val="PL"/>
        <w:spacing w:line="0" w:lineRule="atLeast"/>
        <w:rPr>
          <w:noProof w:val="0"/>
          <w:snapToGrid w:val="0"/>
        </w:rPr>
      </w:pPr>
    </w:p>
    <w:p w14:paraId="4A0C7928" w14:textId="77777777" w:rsidR="007106F9" w:rsidRPr="00D629EF" w:rsidRDefault="007106F9" w:rsidP="007106F9">
      <w:pPr>
        <w:pStyle w:val="PL"/>
        <w:spacing w:line="0" w:lineRule="atLeast"/>
        <w:rPr>
          <w:noProof w:val="0"/>
          <w:snapToGrid w:val="0"/>
        </w:rPr>
      </w:pPr>
      <w:r w:rsidRPr="00D629EF">
        <w:rPr>
          <w:noProof w:val="0"/>
          <w:snapToGrid w:val="0"/>
        </w:rPr>
        <w:t xml:space="preserve">DEFINITIONS AUTOMATIC </w:t>
      </w:r>
      <w:proofErr w:type="gramStart"/>
      <w:r w:rsidRPr="00D629EF">
        <w:rPr>
          <w:noProof w:val="0"/>
          <w:snapToGrid w:val="0"/>
        </w:rPr>
        <w:t>TAGS ::=</w:t>
      </w:r>
      <w:proofErr w:type="gramEnd"/>
      <w:r w:rsidRPr="00D629EF">
        <w:rPr>
          <w:noProof w:val="0"/>
          <w:snapToGrid w:val="0"/>
        </w:rPr>
        <w:t xml:space="preserve"> </w:t>
      </w:r>
    </w:p>
    <w:p w14:paraId="5B90CE45" w14:textId="77777777" w:rsidR="007106F9" w:rsidRPr="00D629EF" w:rsidRDefault="007106F9" w:rsidP="007106F9">
      <w:pPr>
        <w:pStyle w:val="PL"/>
        <w:spacing w:line="0" w:lineRule="atLeast"/>
        <w:rPr>
          <w:noProof w:val="0"/>
          <w:snapToGrid w:val="0"/>
        </w:rPr>
      </w:pPr>
    </w:p>
    <w:p w14:paraId="5D4605A1" w14:textId="77777777" w:rsidR="007106F9" w:rsidRPr="00D629EF" w:rsidRDefault="007106F9" w:rsidP="007106F9">
      <w:pPr>
        <w:pStyle w:val="PL"/>
        <w:spacing w:line="0" w:lineRule="atLeast"/>
        <w:rPr>
          <w:noProof w:val="0"/>
          <w:snapToGrid w:val="0"/>
        </w:rPr>
      </w:pPr>
      <w:r w:rsidRPr="00D629EF">
        <w:rPr>
          <w:noProof w:val="0"/>
          <w:snapToGrid w:val="0"/>
        </w:rPr>
        <w:t>BEGIN</w:t>
      </w:r>
    </w:p>
    <w:p w14:paraId="6252E626" w14:textId="77777777" w:rsidR="007106F9" w:rsidRPr="00D629EF" w:rsidRDefault="007106F9" w:rsidP="007106F9">
      <w:pPr>
        <w:pStyle w:val="PL"/>
        <w:spacing w:line="0" w:lineRule="atLeast"/>
        <w:rPr>
          <w:noProof w:val="0"/>
          <w:snapToGrid w:val="0"/>
        </w:rPr>
      </w:pPr>
    </w:p>
    <w:p w14:paraId="215438E4" w14:textId="77777777" w:rsidR="007106F9" w:rsidRPr="00D629EF" w:rsidRDefault="007106F9" w:rsidP="007106F9">
      <w:pPr>
        <w:pStyle w:val="PL"/>
        <w:spacing w:line="0" w:lineRule="atLeast"/>
        <w:rPr>
          <w:noProof w:val="0"/>
          <w:snapToGrid w:val="0"/>
        </w:rPr>
      </w:pPr>
      <w:r w:rsidRPr="00D629EF">
        <w:rPr>
          <w:noProof w:val="0"/>
          <w:snapToGrid w:val="0"/>
        </w:rPr>
        <w:t>IMPORTS</w:t>
      </w:r>
      <w:r w:rsidRPr="00D629EF">
        <w:rPr>
          <w:noProof w:val="0"/>
          <w:snapToGrid w:val="0"/>
        </w:rPr>
        <w:tab/>
      </w:r>
    </w:p>
    <w:p w14:paraId="37174AAF" w14:textId="77777777" w:rsidR="007106F9" w:rsidRPr="00D629EF" w:rsidRDefault="007106F9" w:rsidP="007106F9">
      <w:pPr>
        <w:pStyle w:val="PL"/>
        <w:spacing w:line="0" w:lineRule="atLeast"/>
        <w:rPr>
          <w:noProof w:val="0"/>
          <w:snapToGrid w:val="0"/>
        </w:rPr>
      </w:pPr>
      <w:r w:rsidRPr="00D629EF">
        <w:rPr>
          <w:noProof w:val="0"/>
          <w:snapToGrid w:val="0"/>
        </w:rPr>
        <w:tab/>
      </w:r>
    </w:p>
    <w:p w14:paraId="1398FCD6" w14:textId="77777777" w:rsidR="007106F9" w:rsidRPr="00D629EF" w:rsidRDefault="007106F9" w:rsidP="007106F9">
      <w:pPr>
        <w:pStyle w:val="PL"/>
        <w:spacing w:line="0" w:lineRule="atLeast"/>
        <w:rPr>
          <w:noProof w:val="0"/>
          <w:snapToGrid w:val="0"/>
        </w:rPr>
      </w:pPr>
      <w:r w:rsidRPr="00D629EF">
        <w:rPr>
          <w:noProof w:val="0"/>
          <w:snapToGrid w:val="0"/>
        </w:rPr>
        <w:tab/>
        <w:t>id-CommonNetworkInstance,</w:t>
      </w:r>
    </w:p>
    <w:p w14:paraId="6F284860" w14:textId="77777777" w:rsidR="007106F9" w:rsidRPr="00D629EF" w:rsidRDefault="007106F9" w:rsidP="007106F9">
      <w:pPr>
        <w:pStyle w:val="PL"/>
        <w:spacing w:line="0" w:lineRule="atLeast"/>
        <w:rPr>
          <w:noProof w:val="0"/>
          <w:snapToGrid w:val="0"/>
        </w:rPr>
      </w:pPr>
      <w:r w:rsidRPr="00D629EF">
        <w:rPr>
          <w:noProof w:val="0"/>
          <w:snapToGrid w:val="0"/>
        </w:rPr>
        <w:tab/>
        <w:t>id-SNSSAI,</w:t>
      </w:r>
    </w:p>
    <w:p w14:paraId="776D7246" w14:textId="77777777" w:rsidR="007106F9" w:rsidRPr="00D629EF" w:rsidRDefault="007106F9" w:rsidP="007106F9">
      <w:pPr>
        <w:pStyle w:val="PL"/>
        <w:spacing w:line="0" w:lineRule="atLeast"/>
        <w:rPr>
          <w:noProof w:val="0"/>
          <w:snapToGrid w:val="0"/>
        </w:rPr>
      </w:pPr>
      <w:r w:rsidRPr="00D629EF">
        <w:rPr>
          <w:noProof w:val="0"/>
          <w:snapToGrid w:val="0"/>
        </w:rPr>
        <w:tab/>
        <w:t>id-OldQoSFlowMap-ULendmarkerexpected,</w:t>
      </w:r>
    </w:p>
    <w:p w14:paraId="3CC5DABF" w14:textId="77777777" w:rsidR="007106F9" w:rsidRPr="00D629EF" w:rsidRDefault="007106F9" w:rsidP="007106F9">
      <w:pPr>
        <w:pStyle w:val="PL"/>
        <w:spacing w:line="0" w:lineRule="atLeast"/>
        <w:rPr>
          <w:noProof w:val="0"/>
          <w:snapToGrid w:val="0"/>
        </w:rPr>
      </w:pPr>
      <w:r w:rsidRPr="00D629EF">
        <w:rPr>
          <w:noProof w:val="0"/>
          <w:snapToGrid w:val="0"/>
        </w:rPr>
        <w:tab/>
        <w:t>id-DRB-QoS,</w:t>
      </w:r>
    </w:p>
    <w:p w14:paraId="0D6599D9" w14:textId="77777777" w:rsidR="007106F9" w:rsidRPr="00D629EF" w:rsidRDefault="007106F9" w:rsidP="007106F9">
      <w:pPr>
        <w:pStyle w:val="PL"/>
        <w:spacing w:line="0" w:lineRule="atLeast"/>
        <w:rPr>
          <w:noProof w:val="0"/>
          <w:snapToGrid w:val="0"/>
        </w:rPr>
      </w:pPr>
      <w:r w:rsidRPr="00D629EF">
        <w:rPr>
          <w:noProof w:val="0"/>
          <w:snapToGrid w:val="0"/>
        </w:rPr>
        <w:tab/>
        <w:t>id-endpoint-IP-Address-and-Port,</w:t>
      </w:r>
    </w:p>
    <w:p w14:paraId="0DCBBFC0" w14:textId="77777777" w:rsidR="007106F9" w:rsidRPr="00D629EF" w:rsidRDefault="007106F9" w:rsidP="007106F9">
      <w:pPr>
        <w:pStyle w:val="PL"/>
        <w:spacing w:line="0" w:lineRule="atLeast"/>
        <w:rPr>
          <w:noProof w:val="0"/>
          <w:snapToGrid w:val="0"/>
        </w:rPr>
      </w:pPr>
      <w:r w:rsidRPr="00D629EF">
        <w:rPr>
          <w:noProof w:val="0"/>
          <w:snapToGrid w:val="0"/>
        </w:rPr>
        <w:tab/>
        <w:t>id-NetworkInstance,</w:t>
      </w:r>
    </w:p>
    <w:p w14:paraId="5C87D8C7" w14:textId="77777777" w:rsidR="007106F9" w:rsidRPr="00D629EF" w:rsidRDefault="007106F9" w:rsidP="007106F9">
      <w:pPr>
        <w:pStyle w:val="PL"/>
        <w:spacing w:line="0" w:lineRule="atLeast"/>
        <w:rPr>
          <w:noProof w:val="0"/>
          <w:snapToGrid w:val="0"/>
        </w:rPr>
      </w:pPr>
      <w:r w:rsidRPr="00D629EF">
        <w:rPr>
          <w:noProof w:val="0"/>
          <w:snapToGrid w:val="0"/>
        </w:rPr>
        <w:tab/>
        <w:t>id-</w:t>
      </w:r>
      <w:r w:rsidRPr="00D629EF">
        <w:rPr>
          <w:snapToGrid w:val="0"/>
        </w:rPr>
        <w:t>QoSFlowMappingIndication,</w:t>
      </w:r>
    </w:p>
    <w:p w14:paraId="629434B0" w14:textId="77777777" w:rsidR="007106F9" w:rsidRPr="00D629EF" w:rsidRDefault="007106F9" w:rsidP="007106F9">
      <w:pPr>
        <w:pStyle w:val="PL"/>
        <w:spacing w:line="0" w:lineRule="atLeast"/>
        <w:rPr>
          <w:noProof w:val="0"/>
          <w:snapToGrid w:val="0"/>
        </w:rPr>
      </w:pPr>
      <w:r w:rsidRPr="00D629EF">
        <w:rPr>
          <w:noProof w:val="0"/>
          <w:snapToGrid w:val="0"/>
        </w:rPr>
        <w:tab/>
        <w:t>id-TNLAssociationTransportLayerAddressgNBCUUP,</w:t>
      </w:r>
    </w:p>
    <w:p w14:paraId="6AB64171" w14:textId="77777777" w:rsidR="007106F9" w:rsidRDefault="007106F9" w:rsidP="007106F9">
      <w:pPr>
        <w:pStyle w:val="PL"/>
        <w:spacing w:line="0" w:lineRule="atLeast"/>
        <w:rPr>
          <w:noProof w:val="0"/>
          <w:snapToGrid w:val="0"/>
        </w:rPr>
      </w:pPr>
      <w:r w:rsidRPr="00D629EF">
        <w:rPr>
          <w:noProof w:val="0"/>
          <w:snapToGrid w:val="0"/>
        </w:rPr>
        <w:tab/>
      </w:r>
      <w:proofErr w:type="gramStart"/>
      <w:r w:rsidRPr="00D629EF">
        <w:rPr>
          <w:noProof w:val="0"/>
          <w:snapToGrid w:val="0"/>
        </w:rPr>
        <w:t>id</w:t>
      </w:r>
      <w:proofErr w:type="gramEnd"/>
      <w:r w:rsidRPr="00D629EF">
        <w:rPr>
          <w:noProof w:val="0"/>
          <w:snapToGrid w:val="0"/>
        </w:rPr>
        <w:t>-Cause,</w:t>
      </w:r>
    </w:p>
    <w:p w14:paraId="6CF96F67" w14:textId="77777777" w:rsidR="007106F9" w:rsidRDefault="007106F9" w:rsidP="007106F9">
      <w:pPr>
        <w:pStyle w:val="PL"/>
        <w:spacing w:line="0" w:lineRule="atLeast"/>
        <w:rPr>
          <w:noProof w:val="0"/>
          <w:snapToGrid w:val="0"/>
        </w:rPr>
      </w:pPr>
      <w:r w:rsidRPr="00CE7C72">
        <w:rPr>
          <w:noProof w:val="0"/>
          <w:snapToGrid w:val="0"/>
        </w:rPr>
        <w:tab/>
        <w:t>id-QoSMonitoringRequest,</w:t>
      </w:r>
    </w:p>
    <w:p w14:paraId="3833BD14" w14:textId="77777777" w:rsidR="007106F9" w:rsidRPr="0036504A" w:rsidRDefault="007106F9" w:rsidP="007106F9">
      <w:pPr>
        <w:pStyle w:val="PL"/>
        <w:rPr>
          <w:rFonts w:cs="Courier New"/>
          <w:snapToGrid w:val="0"/>
        </w:rPr>
      </w:pPr>
      <w:r>
        <w:rPr>
          <w:snapToGrid w:val="0"/>
        </w:rPr>
        <w:tab/>
        <w:t>id-QosMonitoringReportingFrequency,</w:t>
      </w:r>
    </w:p>
    <w:p w14:paraId="33E96914" w14:textId="77777777" w:rsidR="007106F9" w:rsidRDefault="007106F9" w:rsidP="007106F9">
      <w:pPr>
        <w:pStyle w:val="PL"/>
        <w:spacing w:line="0" w:lineRule="atLeast"/>
        <w:rPr>
          <w:snapToGrid w:val="0"/>
          <w:lang w:eastAsia="en-GB"/>
        </w:rPr>
      </w:pPr>
      <w:r w:rsidRPr="00CE7C72">
        <w:rPr>
          <w:noProof w:val="0"/>
          <w:snapToGrid w:val="0"/>
        </w:rPr>
        <w:tab/>
      </w:r>
      <w:r>
        <w:rPr>
          <w:rFonts w:eastAsia="宋体" w:hint="eastAsia"/>
          <w:snapToGrid w:val="0"/>
          <w:lang w:val="en-US" w:eastAsia="zh-CN"/>
        </w:rPr>
        <w:t>id-QoSMonitoringDisabled,</w:t>
      </w:r>
    </w:p>
    <w:p w14:paraId="1C7102AE" w14:textId="77777777" w:rsidR="007106F9" w:rsidRDefault="007106F9" w:rsidP="007106F9">
      <w:pPr>
        <w:pStyle w:val="PL"/>
        <w:spacing w:line="0" w:lineRule="atLeast"/>
        <w:rPr>
          <w:noProof w:val="0"/>
          <w:snapToGrid w:val="0"/>
        </w:rPr>
      </w:pPr>
      <w:r w:rsidRPr="00FF0374">
        <w:rPr>
          <w:noProof w:val="0"/>
          <w:snapToGrid w:val="0"/>
        </w:rPr>
        <w:tab/>
        <w:t>id-PDCP-StatusReportIndication,</w:t>
      </w:r>
    </w:p>
    <w:p w14:paraId="36807B98" w14:textId="77777777" w:rsidR="007106F9" w:rsidRPr="008A32B8" w:rsidRDefault="007106F9" w:rsidP="007106F9">
      <w:pPr>
        <w:pStyle w:val="PL"/>
        <w:spacing w:line="0" w:lineRule="atLeast"/>
        <w:rPr>
          <w:noProof w:val="0"/>
          <w:snapToGrid w:val="0"/>
        </w:rPr>
      </w:pPr>
      <w:r w:rsidRPr="008A32B8">
        <w:rPr>
          <w:noProof w:val="0"/>
          <w:snapToGrid w:val="0"/>
        </w:rPr>
        <w:tab/>
        <w:t>id-RedundantCommonNetworkInstance,</w:t>
      </w:r>
    </w:p>
    <w:p w14:paraId="7A123A66" w14:textId="77777777" w:rsidR="007106F9" w:rsidRPr="008A32B8" w:rsidRDefault="007106F9" w:rsidP="007106F9">
      <w:pPr>
        <w:pStyle w:val="PL"/>
        <w:spacing w:line="0" w:lineRule="atLeast"/>
        <w:rPr>
          <w:noProof w:val="0"/>
          <w:snapToGrid w:val="0"/>
        </w:rPr>
      </w:pPr>
      <w:r w:rsidRPr="008A32B8">
        <w:rPr>
          <w:noProof w:val="0"/>
          <w:snapToGrid w:val="0"/>
        </w:rPr>
        <w:tab/>
        <w:t>id-redundant-nG-UL-UP-TNL-Information,</w:t>
      </w:r>
    </w:p>
    <w:p w14:paraId="2857667F" w14:textId="77777777" w:rsidR="007106F9" w:rsidRPr="008A32B8" w:rsidRDefault="007106F9" w:rsidP="007106F9">
      <w:pPr>
        <w:pStyle w:val="PL"/>
        <w:spacing w:line="0" w:lineRule="atLeast"/>
        <w:rPr>
          <w:noProof w:val="0"/>
          <w:snapToGrid w:val="0"/>
        </w:rPr>
      </w:pPr>
      <w:r w:rsidRPr="008A32B8">
        <w:rPr>
          <w:noProof w:val="0"/>
          <w:snapToGrid w:val="0"/>
        </w:rPr>
        <w:tab/>
        <w:t>id-redundant-nG-DL-UP-TNL-Information,</w:t>
      </w:r>
    </w:p>
    <w:p w14:paraId="3C03F153" w14:textId="77777777" w:rsidR="007106F9" w:rsidRPr="008A32B8" w:rsidRDefault="007106F9" w:rsidP="007106F9">
      <w:pPr>
        <w:pStyle w:val="PL"/>
        <w:spacing w:line="0" w:lineRule="atLeast"/>
        <w:rPr>
          <w:noProof w:val="0"/>
          <w:snapToGrid w:val="0"/>
        </w:rPr>
      </w:pPr>
      <w:r w:rsidRPr="008A32B8">
        <w:rPr>
          <w:noProof w:val="0"/>
          <w:snapToGrid w:val="0"/>
        </w:rPr>
        <w:tab/>
        <w:t>id-RedundantQosFlowIndicator,</w:t>
      </w:r>
    </w:p>
    <w:p w14:paraId="7E4DD929" w14:textId="77777777" w:rsidR="007106F9" w:rsidRPr="008A32B8" w:rsidRDefault="007106F9" w:rsidP="007106F9">
      <w:pPr>
        <w:pStyle w:val="PL"/>
        <w:spacing w:line="0" w:lineRule="atLeast"/>
        <w:rPr>
          <w:noProof w:val="0"/>
          <w:snapToGrid w:val="0"/>
        </w:rPr>
      </w:pPr>
      <w:r w:rsidRPr="008A32B8">
        <w:rPr>
          <w:noProof w:val="0"/>
          <w:snapToGrid w:val="0"/>
        </w:rPr>
        <w:tab/>
        <w:t>id-TSCTrafficCharacteristics,</w:t>
      </w:r>
    </w:p>
    <w:p w14:paraId="0B90FC33" w14:textId="77777777" w:rsidR="007106F9" w:rsidRPr="008A32B8" w:rsidRDefault="007106F9" w:rsidP="007106F9">
      <w:pPr>
        <w:pStyle w:val="PL"/>
        <w:spacing w:line="0" w:lineRule="atLeast"/>
        <w:rPr>
          <w:noProof w:val="0"/>
          <w:snapToGrid w:val="0"/>
        </w:rPr>
      </w:pPr>
      <w:r w:rsidRPr="008A32B8">
        <w:rPr>
          <w:noProof w:val="0"/>
          <w:snapToGrid w:val="0"/>
        </w:rPr>
        <w:tab/>
        <w:t>id-ExtendedPacketDelayBudget,</w:t>
      </w:r>
    </w:p>
    <w:p w14:paraId="5427DF35" w14:textId="77777777" w:rsidR="007106F9" w:rsidRPr="008A32B8" w:rsidRDefault="007106F9" w:rsidP="007106F9">
      <w:pPr>
        <w:pStyle w:val="PL"/>
        <w:spacing w:line="0" w:lineRule="atLeast"/>
        <w:rPr>
          <w:noProof w:val="0"/>
          <w:snapToGrid w:val="0"/>
        </w:rPr>
      </w:pPr>
      <w:r w:rsidRPr="008A32B8">
        <w:rPr>
          <w:noProof w:val="0"/>
          <w:snapToGrid w:val="0"/>
        </w:rPr>
        <w:tab/>
        <w:t>id-CNPacketDelayBudgetDownlink,</w:t>
      </w:r>
    </w:p>
    <w:p w14:paraId="18AAD451" w14:textId="77777777" w:rsidR="007106F9" w:rsidRPr="008A32B8" w:rsidRDefault="007106F9" w:rsidP="007106F9">
      <w:pPr>
        <w:pStyle w:val="PL"/>
        <w:spacing w:line="0" w:lineRule="atLeast"/>
        <w:rPr>
          <w:noProof w:val="0"/>
          <w:snapToGrid w:val="0"/>
        </w:rPr>
      </w:pPr>
      <w:r w:rsidRPr="008A32B8">
        <w:rPr>
          <w:noProof w:val="0"/>
          <w:snapToGrid w:val="0"/>
        </w:rPr>
        <w:tab/>
        <w:t>id-CNPacketDelayBudgetUplink,</w:t>
      </w:r>
    </w:p>
    <w:p w14:paraId="6C9FD5A7" w14:textId="77777777" w:rsidR="007106F9" w:rsidRPr="008A32B8" w:rsidRDefault="007106F9" w:rsidP="007106F9">
      <w:pPr>
        <w:pStyle w:val="PL"/>
        <w:spacing w:line="0" w:lineRule="atLeast"/>
        <w:rPr>
          <w:noProof w:val="0"/>
          <w:snapToGrid w:val="0"/>
        </w:rPr>
      </w:pPr>
      <w:r w:rsidRPr="008A32B8">
        <w:rPr>
          <w:noProof w:val="0"/>
          <w:snapToGrid w:val="0"/>
        </w:rPr>
        <w:tab/>
        <w:t>id-AdditionalPDCPduplicationInformation,</w:t>
      </w:r>
    </w:p>
    <w:p w14:paraId="4AD46AA4" w14:textId="77777777" w:rsidR="007106F9" w:rsidRPr="008A32B8" w:rsidRDefault="007106F9" w:rsidP="007106F9">
      <w:pPr>
        <w:pStyle w:val="PL"/>
        <w:spacing w:line="0" w:lineRule="atLeast"/>
        <w:rPr>
          <w:noProof w:val="0"/>
          <w:snapToGrid w:val="0"/>
        </w:rPr>
      </w:pPr>
      <w:r w:rsidRPr="008A32B8">
        <w:rPr>
          <w:noProof w:val="0"/>
          <w:snapToGrid w:val="0"/>
        </w:rPr>
        <w:tab/>
        <w:t>id-RedundantPDUSessionInformation,</w:t>
      </w:r>
    </w:p>
    <w:p w14:paraId="520C02E6" w14:textId="77777777" w:rsidR="007106F9" w:rsidRDefault="007106F9" w:rsidP="007106F9">
      <w:pPr>
        <w:pStyle w:val="PL"/>
        <w:spacing w:line="0" w:lineRule="atLeast"/>
        <w:rPr>
          <w:noProof w:val="0"/>
          <w:snapToGrid w:val="0"/>
        </w:rPr>
      </w:pPr>
      <w:r w:rsidRPr="008A32B8">
        <w:rPr>
          <w:noProof w:val="0"/>
          <w:snapToGrid w:val="0"/>
        </w:rPr>
        <w:tab/>
        <w:t>id-RedundantPDUSessionInformation-used,</w:t>
      </w:r>
    </w:p>
    <w:p w14:paraId="31D80BEB" w14:textId="77777777" w:rsidR="007106F9" w:rsidRDefault="007106F9" w:rsidP="007106F9">
      <w:pPr>
        <w:pStyle w:val="PL"/>
        <w:spacing w:line="0" w:lineRule="atLeast"/>
        <w:rPr>
          <w:rFonts w:eastAsia="宋体"/>
          <w:snapToGrid w:val="0"/>
        </w:rPr>
      </w:pPr>
      <w:r>
        <w:rPr>
          <w:rFonts w:eastAsia="宋体"/>
          <w:snapToGrid w:val="0"/>
        </w:rPr>
        <w:tab/>
        <w:t>id-QoS</w:t>
      </w:r>
      <w:r w:rsidRPr="00FE76CD">
        <w:rPr>
          <w:rFonts w:eastAsia="宋体"/>
          <w:snapToGrid w:val="0"/>
        </w:rPr>
        <w:t>-</w:t>
      </w:r>
      <w:r>
        <w:rPr>
          <w:rFonts w:eastAsia="宋体"/>
          <w:snapToGrid w:val="0"/>
        </w:rPr>
        <w:t>Mapping-Information,</w:t>
      </w:r>
    </w:p>
    <w:p w14:paraId="484E1275" w14:textId="77777777" w:rsidR="007106F9" w:rsidRPr="00D44F5E" w:rsidRDefault="007106F9" w:rsidP="007106F9">
      <w:pPr>
        <w:pStyle w:val="PL"/>
        <w:spacing w:line="0" w:lineRule="atLeast"/>
        <w:rPr>
          <w:rFonts w:eastAsia="宋体"/>
          <w:snapToGrid w:val="0"/>
        </w:rPr>
      </w:pPr>
      <w:r>
        <w:rPr>
          <w:rFonts w:eastAsia="宋体"/>
          <w:snapToGrid w:val="0"/>
        </w:rPr>
        <w:tab/>
      </w:r>
      <w:r w:rsidRPr="00D44F5E">
        <w:rPr>
          <w:rFonts w:eastAsia="宋体"/>
          <w:snapToGrid w:val="0"/>
        </w:rPr>
        <w:t>id-MDTConfiguration,</w:t>
      </w:r>
    </w:p>
    <w:p w14:paraId="7626F568" w14:textId="77777777" w:rsidR="007106F9" w:rsidRDefault="007106F9" w:rsidP="007106F9">
      <w:pPr>
        <w:pStyle w:val="PL"/>
        <w:spacing w:line="0" w:lineRule="atLeast"/>
        <w:rPr>
          <w:rFonts w:eastAsia="宋体"/>
          <w:snapToGrid w:val="0"/>
        </w:rPr>
      </w:pPr>
      <w:r>
        <w:rPr>
          <w:rFonts w:eastAsia="宋体"/>
          <w:snapToGrid w:val="0"/>
        </w:rPr>
        <w:tab/>
      </w:r>
      <w:r w:rsidRPr="00D44F5E">
        <w:rPr>
          <w:rFonts w:eastAsia="宋体"/>
          <w:snapToGrid w:val="0"/>
        </w:rPr>
        <w:t>id-TraceCollectionEntityURI,</w:t>
      </w:r>
    </w:p>
    <w:p w14:paraId="4FA18DFE" w14:textId="77777777" w:rsidR="007106F9" w:rsidRDefault="007106F9" w:rsidP="007106F9">
      <w:pPr>
        <w:pStyle w:val="PL"/>
        <w:spacing w:line="0" w:lineRule="atLeast"/>
        <w:rPr>
          <w:rFonts w:eastAsia="宋体"/>
          <w:snapToGrid w:val="0"/>
        </w:rPr>
      </w:pPr>
      <w:r w:rsidRPr="000D2FF6">
        <w:rPr>
          <w:rFonts w:eastAsia="宋体"/>
          <w:snapToGrid w:val="0"/>
        </w:rPr>
        <w:tab/>
        <w:t>id-EHC-Parameters,</w:t>
      </w:r>
    </w:p>
    <w:p w14:paraId="03D122D1" w14:textId="77777777" w:rsidR="007106F9" w:rsidRPr="006C2819" w:rsidRDefault="007106F9" w:rsidP="007106F9">
      <w:pPr>
        <w:pStyle w:val="PL"/>
        <w:spacing w:line="0" w:lineRule="atLeast"/>
        <w:rPr>
          <w:rFonts w:eastAsia="宋体"/>
          <w:snapToGrid w:val="0"/>
        </w:rPr>
      </w:pPr>
      <w:r w:rsidRPr="006C2819">
        <w:rPr>
          <w:rFonts w:eastAsia="宋体"/>
          <w:snapToGrid w:val="0"/>
        </w:rPr>
        <w:tab/>
        <w:t>id-DAPSRequestInfo,</w:t>
      </w:r>
    </w:p>
    <w:p w14:paraId="093161BA" w14:textId="77777777" w:rsidR="007106F9" w:rsidRPr="006C2819" w:rsidRDefault="007106F9" w:rsidP="007106F9">
      <w:pPr>
        <w:pStyle w:val="PL"/>
        <w:spacing w:line="0" w:lineRule="atLeast"/>
        <w:rPr>
          <w:rFonts w:eastAsia="宋体"/>
          <w:snapToGrid w:val="0"/>
        </w:rPr>
      </w:pPr>
      <w:r w:rsidRPr="006C2819">
        <w:rPr>
          <w:rFonts w:eastAsia="宋体"/>
          <w:snapToGrid w:val="0"/>
        </w:rPr>
        <w:tab/>
        <w:t>id-EarlyForwardingCOUNTReq,</w:t>
      </w:r>
    </w:p>
    <w:p w14:paraId="467EE015" w14:textId="77777777" w:rsidR="007106F9" w:rsidRDefault="007106F9" w:rsidP="007106F9">
      <w:pPr>
        <w:pStyle w:val="PL"/>
        <w:spacing w:line="0" w:lineRule="atLeast"/>
        <w:rPr>
          <w:rFonts w:eastAsia="宋体"/>
          <w:snapToGrid w:val="0"/>
        </w:rPr>
      </w:pPr>
      <w:r w:rsidRPr="006C2819">
        <w:rPr>
          <w:rFonts w:eastAsia="宋体"/>
          <w:snapToGrid w:val="0"/>
        </w:rPr>
        <w:tab/>
        <w:t>id-EarlyForwardingCOUNTInfo,</w:t>
      </w:r>
    </w:p>
    <w:p w14:paraId="0C67525C" w14:textId="77777777" w:rsidR="007106F9" w:rsidRDefault="007106F9" w:rsidP="007106F9">
      <w:pPr>
        <w:pStyle w:val="PL"/>
        <w:spacing w:line="0" w:lineRule="atLeast"/>
        <w:rPr>
          <w:snapToGrid w:val="0"/>
        </w:rPr>
      </w:pPr>
      <w:r w:rsidRPr="00B4793B">
        <w:rPr>
          <w:rFonts w:eastAsia="宋体"/>
          <w:snapToGrid w:val="0"/>
        </w:rPr>
        <w:tab/>
        <w:t>id-AlternativeQoSParaSetList,</w:t>
      </w:r>
    </w:p>
    <w:p w14:paraId="72CF46E5" w14:textId="77777777" w:rsidR="007106F9" w:rsidRPr="00B4793B" w:rsidRDefault="007106F9" w:rsidP="007106F9">
      <w:pPr>
        <w:pStyle w:val="PL"/>
        <w:spacing w:line="0" w:lineRule="atLeast"/>
        <w:rPr>
          <w:rFonts w:eastAsia="宋体"/>
          <w:snapToGrid w:val="0"/>
        </w:rPr>
      </w:pPr>
      <w:r>
        <w:rPr>
          <w:snapToGrid w:val="0"/>
        </w:rPr>
        <w:tab/>
      </w:r>
      <w:bookmarkStart w:id="262" w:name="_Hlk56618322"/>
      <w:r>
        <w:rPr>
          <w:snapToGrid w:val="0"/>
        </w:rPr>
        <w:t>id-MCG-OfferedGBRQoSFlowInfo</w:t>
      </w:r>
      <w:bookmarkEnd w:id="262"/>
      <w:r>
        <w:rPr>
          <w:snapToGrid w:val="0"/>
        </w:rPr>
        <w:t>,</w:t>
      </w:r>
    </w:p>
    <w:p w14:paraId="14DFB73B" w14:textId="77777777" w:rsidR="007106F9" w:rsidRDefault="007106F9" w:rsidP="007106F9">
      <w:pPr>
        <w:pStyle w:val="PL"/>
        <w:spacing w:line="0" w:lineRule="atLeast"/>
        <w:rPr>
          <w:snapToGrid w:val="0"/>
        </w:rPr>
      </w:pPr>
      <w:r>
        <w:rPr>
          <w:snapToGrid w:val="0"/>
        </w:rPr>
        <w:tab/>
      </w:r>
      <w:bookmarkStart w:id="263" w:name="_Hlk56618347"/>
      <w:r>
        <w:rPr>
          <w:snapToGrid w:val="0"/>
        </w:rPr>
        <w:t>id-Number-of-tunnels</w:t>
      </w:r>
      <w:bookmarkEnd w:id="263"/>
      <w:r>
        <w:rPr>
          <w:snapToGrid w:val="0"/>
        </w:rPr>
        <w:t>,</w:t>
      </w:r>
    </w:p>
    <w:p w14:paraId="6585059C" w14:textId="77777777" w:rsidR="007106F9" w:rsidRDefault="007106F9" w:rsidP="007106F9">
      <w:pPr>
        <w:pStyle w:val="PL"/>
        <w:spacing w:line="0" w:lineRule="atLeast"/>
        <w:rPr>
          <w:snapToGrid w:val="0"/>
        </w:rPr>
      </w:pPr>
      <w:r>
        <w:rPr>
          <w:snapToGrid w:val="0"/>
        </w:rPr>
        <w:tab/>
      </w:r>
      <w:bookmarkStart w:id="264" w:name="_Hlk56618382"/>
      <w:r w:rsidRPr="00EB2B46">
        <w:rPr>
          <w:snapToGrid w:val="0"/>
        </w:rPr>
        <w:t>id-DataForwardingtoE-UTRANInformationList</w:t>
      </w:r>
      <w:bookmarkEnd w:id="264"/>
      <w:r w:rsidRPr="00EB2B46">
        <w:rPr>
          <w:snapToGrid w:val="0"/>
        </w:rPr>
        <w:t>,</w:t>
      </w:r>
    </w:p>
    <w:p w14:paraId="3B350DD6" w14:textId="77777777" w:rsidR="007106F9" w:rsidRDefault="007106F9" w:rsidP="007106F9">
      <w:pPr>
        <w:pStyle w:val="PL"/>
        <w:spacing w:line="0" w:lineRule="atLeast"/>
        <w:rPr>
          <w:noProof w:val="0"/>
          <w:snapToGrid w:val="0"/>
        </w:rPr>
      </w:pPr>
      <w:r>
        <w:rPr>
          <w:noProof w:val="0"/>
          <w:snapToGrid w:val="0"/>
        </w:rPr>
        <w:tab/>
      </w:r>
      <w:r>
        <w:rPr>
          <w:snapToGrid w:val="0"/>
        </w:rPr>
        <w:t>id-DataForwardingtoNG-RANQoSFlowInformationList,</w:t>
      </w:r>
    </w:p>
    <w:p w14:paraId="7D608E40" w14:textId="77777777" w:rsidR="007106F9" w:rsidRDefault="007106F9" w:rsidP="007106F9">
      <w:pPr>
        <w:pStyle w:val="PL"/>
        <w:spacing w:line="0" w:lineRule="atLeast"/>
        <w:rPr>
          <w:snapToGrid w:val="0"/>
        </w:rPr>
      </w:pPr>
      <w:r>
        <w:rPr>
          <w:noProof w:val="0"/>
          <w:snapToGrid w:val="0"/>
        </w:rPr>
        <w:tab/>
      </w:r>
      <w:r>
        <w:rPr>
          <w:snapToGrid w:val="0"/>
        </w:rPr>
        <w:t>id-MaxCIDEHCDL,</w:t>
      </w:r>
    </w:p>
    <w:p w14:paraId="7C3E2056" w14:textId="77777777" w:rsidR="007106F9" w:rsidRPr="00FA52B0" w:rsidRDefault="007106F9" w:rsidP="007106F9">
      <w:pPr>
        <w:pStyle w:val="PL"/>
        <w:spacing w:line="0" w:lineRule="atLeast"/>
        <w:rPr>
          <w:noProof w:val="0"/>
          <w:snapToGrid w:val="0"/>
        </w:rPr>
      </w:pPr>
      <w:r>
        <w:rPr>
          <w:noProof w:val="0"/>
          <w:snapToGrid w:val="0"/>
        </w:rPr>
        <w:tab/>
      </w:r>
      <w:r w:rsidRPr="00FA52B0">
        <w:rPr>
          <w:rFonts w:eastAsia="宋体"/>
          <w:snapToGrid w:val="0"/>
        </w:rPr>
        <w:t>id-</w:t>
      </w:r>
      <w:r>
        <w:rPr>
          <w:rFonts w:eastAsia="宋体"/>
          <w:snapToGrid w:val="0"/>
        </w:rPr>
        <w:t>ignoreMappingRuleIndication,</w:t>
      </w:r>
    </w:p>
    <w:p w14:paraId="766B8371" w14:textId="77777777" w:rsidR="007106F9" w:rsidRDefault="007106F9" w:rsidP="007106F9">
      <w:pPr>
        <w:pStyle w:val="PL"/>
        <w:spacing w:line="0" w:lineRule="atLeast"/>
        <w:rPr>
          <w:noProof w:val="0"/>
          <w:snapToGrid w:val="0"/>
        </w:rPr>
      </w:pPr>
      <w:r>
        <w:rPr>
          <w:snapToGrid w:val="0"/>
        </w:rPr>
        <w:tab/>
      </w:r>
      <w:r>
        <w:rPr>
          <w:noProof w:val="0"/>
          <w:snapToGrid w:val="0"/>
        </w:rPr>
        <w:t>id-</w:t>
      </w:r>
      <w:r w:rsidRPr="007D0185">
        <w:rPr>
          <w:noProof w:val="0"/>
          <w:snapToGrid w:val="0"/>
        </w:rPr>
        <w:t>EarlyDataForwarding</w:t>
      </w:r>
      <w:r w:rsidRPr="00497006">
        <w:rPr>
          <w:noProof w:val="0"/>
          <w:snapToGrid w:val="0"/>
        </w:rPr>
        <w:t>Indicator</w:t>
      </w:r>
      <w:r>
        <w:rPr>
          <w:noProof w:val="0"/>
          <w:snapToGrid w:val="0"/>
        </w:rPr>
        <w:t>,</w:t>
      </w:r>
    </w:p>
    <w:p w14:paraId="159E7E2A" w14:textId="6F093826" w:rsidR="007106F9" w:rsidRDefault="007106F9" w:rsidP="007106F9">
      <w:pPr>
        <w:pStyle w:val="PL"/>
        <w:rPr>
          <w:ins w:id="265" w:author="R3-222846" w:date="2022-03-04T14:04:00Z"/>
          <w:snapToGrid w:val="0"/>
        </w:rPr>
      </w:pPr>
      <w:r>
        <w:rPr>
          <w:snapToGrid w:val="0"/>
        </w:rPr>
        <w:tab/>
        <w:t>id-QoSFlowsDRBRemapping,</w:t>
      </w:r>
    </w:p>
    <w:p w14:paraId="78D942ED" w14:textId="77777777" w:rsidR="005C44D5" w:rsidRDefault="005C44D5" w:rsidP="005C44D5">
      <w:pPr>
        <w:pStyle w:val="PL"/>
        <w:rPr>
          <w:ins w:id="266" w:author="R3-222846" w:date="2022-03-04T14:04:00Z"/>
          <w:snapToGrid w:val="0"/>
        </w:rPr>
      </w:pPr>
      <w:ins w:id="267" w:author="R3-222846" w:date="2022-03-04T14:04:00Z">
        <w:r>
          <w:rPr>
            <w:snapToGrid w:val="0"/>
          </w:rPr>
          <w:tab/>
          <w:t>id-SDTindicatorSetup,</w:t>
        </w:r>
      </w:ins>
    </w:p>
    <w:p w14:paraId="4FBBF600" w14:textId="6864688C" w:rsidR="005C44D5" w:rsidRPr="00FA52B0" w:rsidRDefault="005C44D5" w:rsidP="007106F9">
      <w:pPr>
        <w:pStyle w:val="PL"/>
        <w:rPr>
          <w:snapToGrid w:val="0"/>
        </w:rPr>
      </w:pPr>
      <w:ins w:id="268" w:author="R3-222846" w:date="2022-03-04T14:04:00Z">
        <w:r>
          <w:rPr>
            <w:snapToGrid w:val="0"/>
          </w:rPr>
          <w:tab/>
          <w:t>id-SDTindicatorMod,</w:t>
        </w:r>
      </w:ins>
    </w:p>
    <w:p w14:paraId="7C5ACB53" w14:textId="77777777" w:rsidR="007106F9" w:rsidRPr="002233A1" w:rsidRDefault="007106F9" w:rsidP="007106F9">
      <w:pPr>
        <w:pStyle w:val="PL"/>
        <w:spacing w:line="0" w:lineRule="atLeast"/>
        <w:rPr>
          <w:rFonts w:eastAsia="宋体"/>
          <w:snapToGrid w:val="0"/>
        </w:rPr>
      </w:pPr>
      <w:r w:rsidRPr="00B4793B">
        <w:rPr>
          <w:rFonts w:eastAsia="宋体"/>
          <w:snapToGrid w:val="0"/>
        </w:rPr>
        <w:lastRenderedPageBreak/>
        <w:tab/>
        <w:t>maxnoofQoSParaSets,</w:t>
      </w:r>
    </w:p>
    <w:p w14:paraId="42372697" w14:textId="77777777" w:rsidR="007106F9" w:rsidRPr="00D629EF" w:rsidRDefault="007106F9" w:rsidP="007106F9">
      <w:pPr>
        <w:pStyle w:val="PL"/>
        <w:spacing w:line="0" w:lineRule="atLeast"/>
        <w:rPr>
          <w:noProof w:val="0"/>
          <w:snapToGrid w:val="0"/>
        </w:rPr>
      </w:pPr>
      <w:r w:rsidRPr="00D629EF">
        <w:rPr>
          <w:noProof w:val="0"/>
          <w:snapToGrid w:val="0"/>
        </w:rPr>
        <w:tab/>
        <w:t>maxnoofErrors,</w:t>
      </w:r>
    </w:p>
    <w:p w14:paraId="58D03703" w14:textId="77777777" w:rsidR="007106F9" w:rsidRPr="00D629EF" w:rsidRDefault="007106F9" w:rsidP="007106F9">
      <w:pPr>
        <w:pStyle w:val="PL"/>
        <w:spacing w:line="0" w:lineRule="atLeast"/>
        <w:rPr>
          <w:noProof w:val="0"/>
          <w:snapToGrid w:val="0"/>
        </w:rPr>
      </w:pPr>
      <w:r w:rsidRPr="00D629EF">
        <w:rPr>
          <w:noProof w:val="0"/>
          <w:snapToGrid w:val="0"/>
        </w:rPr>
        <w:tab/>
        <w:t>maxnoofSliceItems,</w:t>
      </w:r>
    </w:p>
    <w:p w14:paraId="46DB44DB" w14:textId="77777777" w:rsidR="007106F9" w:rsidRPr="00D629EF" w:rsidRDefault="007106F9" w:rsidP="007106F9">
      <w:pPr>
        <w:pStyle w:val="PL"/>
        <w:spacing w:line="0" w:lineRule="atLeast"/>
        <w:rPr>
          <w:noProof w:val="0"/>
          <w:snapToGrid w:val="0"/>
        </w:rPr>
      </w:pPr>
      <w:r w:rsidRPr="00D629EF">
        <w:rPr>
          <w:noProof w:val="0"/>
          <w:snapToGrid w:val="0"/>
        </w:rPr>
        <w:tab/>
        <w:t>maxnoofEUTRANQOSParameters,</w:t>
      </w:r>
    </w:p>
    <w:p w14:paraId="64ED6C6F" w14:textId="77777777" w:rsidR="007106F9" w:rsidRPr="00D629EF" w:rsidRDefault="007106F9" w:rsidP="007106F9">
      <w:pPr>
        <w:pStyle w:val="PL"/>
        <w:spacing w:line="0" w:lineRule="atLeast"/>
        <w:rPr>
          <w:noProof w:val="0"/>
          <w:snapToGrid w:val="0"/>
        </w:rPr>
      </w:pPr>
      <w:r w:rsidRPr="00D629EF">
        <w:rPr>
          <w:noProof w:val="0"/>
          <w:snapToGrid w:val="0"/>
        </w:rPr>
        <w:tab/>
        <w:t>maxnoofNGRANQOSParameters,</w:t>
      </w:r>
    </w:p>
    <w:p w14:paraId="0365C73A" w14:textId="77777777" w:rsidR="007106F9" w:rsidRPr="00D629EF" w:rsidRDefault="007106F9" w:rsidP="007106F9">
      <w:pPr>
        <w:pStyle w:val="PL"/>
        <w:spacing w:line="0" w:lineRule="atLeast"/>
        <w:rPr>
          <w:noProof w:val="0"/>
          <w:snapToGrid w:val="0"/>
        </w:rPr>
      </w:pPr>
      <w:r w:rsidRPr="00D629EF">
        <w:rPr>
          <w:noProof w:val="0"/>
          <w:snapToGrid w:val="0"/>
        </w:rPr>
        <w:tab/>
        <w:t>maxnoofDRBs,</w:t>
      </w:r>
    </w:p>
    <w:p w14:paraId="7298BAEF" w14:textId="77777777" w:rsidR="007106F9" w:rsidRPr="00D629EF" w:rsidRDefault="007106F9" w:rsidP="007106F9">
      <w:pPr>
        <w:pStyle w:val="PL"/>
        <w:spacing w:line="0" w:lineRule="atLeast"/>
        <w:rPr>
          <w:noProof w:val="0"/>
          <w:snapToGrid w:val="0"/>
        </w:rPr>
      </w:pPr>
      <w:r w:rsidRPr="00D629EF">
        <w:rPr>
          <w:noProof w:val="0"/>
          <w:snapToGrid w:val="0"/>
        </w:rPr>
        <w:tab/>
        <w:t>maxnoofPDUSessionResource,</w:t>
      </w:r>
    </w:p>
    <w:p w14:paraId="68484BDF" w14:textId="77777777" w:rsidR="007106F9" w:rsidRPr="00D629EF" w:rsidRDefault="007106F9" w:rsidP="007106F9">
      <w:pPr>
        <w:pStyle w:val="PL"/>
        <w:spacing w:line="0" w:lineRule="atLeast"/>
        <w:rPr>
          <w:noProof w:val="0"/>
          <w:snapToGrid w:val="0"/>
        </w:rPr>
      </w:pPr>
      <w:r w:rsidRPr="00D629EF">
        <w:rPr>
          <w:noProof w:val="0"/>
          <w:snapToGrid w:val="0"/>
        </w:rPr>
        <w:tab/>
        <w:t>maxnoofQoSFlows,</w:t>
      </w:r>
    </w:p>
    <w:p w14:paraId="38939D54" w14:textId="77777777" w:rsidR="007106F9" w:rsidRPr="00D629EF" w:rsidRDefault="007106F9" w:rsidP="007106F9">
      <w:pPr>
        <w:pStyle w:val="PL"/>
        <w:spacing w:line="0" w:lineRule="atLeast"/>
        <w:rPr>
          <w:noProof w:val="0"/>
          <w:snapToGrid w:val="0"/>
        </w:rPr>
      </w:pPr>
      <w:r w:rsidRPr="00D629EF">
        <w:rPr>
          <w:noProof w:val="0"/>
          <w:snapToGrid w:val="0"/>
        </w:rPr>
        <w:tab/>
        <w:t>maxnoofUPParameters,</w:t>
      </w:r>
    </w:p>
    <w:p w14:paraId="120767E6" w14:textId="77777777" w:rsidR="007106F9" w:rsidRPr="00D629EF" w:rsidRDefault="007106F9" w:rsidP="007106F9">
      <w:pPr>
        <w:pStyle w:val="PL"/>
        <w:spacing w:line="0" w:lineRule="atLeast"/>
        <w:rPr>
          <w:noProof w:val="0"/>
          <w:snapToGrid w:val="0"/>
        </w:rPr>
      </w:pPr>
      <w:r w:rsidRPr="00D629EF">
        <w:rPr>
          <w:noProof w:val="0"/>
          <w:snapToGrid w:val="0"/>
        </w:rPr>
        <w:tab/>
        <w:t>maxnoofCellGroups,</w:t>
      </w:r>
    </w:p>
    <w:p w14:paraId="4129A7DD" w14:textId="77777777" w:rsidR="007106F9" w:rsidRPr="00D629EF" w:rsidRDefault="007106F9" w:rsidP="007106F9">
      <w:pPr>
        <w:pStyle w:val="PL"/>
        <w:spacing w:line="0" w:lineRule="atLeast"/>
        <w:rPr>
          <w:noProof w:val="0"/>
          <w:snapToGrid w:val="0"/>
        </w:rPr>
      </w:pPr>
      <w:r w:rsidRPr="00D629EF">
        <w:rPr>
          <w:noProof w:val="0"/>
          <w:snapToGrid w:val="0"/>
        </w:rPr>
        <w:tab/>
        <w:t>maxnooftimeperiods,</w:t>
      </w:r>
    </w:p>
    <w:p w14:paraId="7619A3CC" w14:textId="77777777" w:rsidR="007106F9" w:rsidRPr="00A61DE2" w:rsidRDefault="007106F9" w:rsidP="007106F9">
      <w:pPr>
        <w:pStyle w:val="PL"/>
        <w:spacing w:line="0" w:lineRule="atLeast"/>
        <w:rPr>
          <w:noProof w:val="0"/>
          <w:snapToGrid w:val="0"/>
        </w:rPr>
      </w:pPr>
      <w:r w:rsidRPr="00D629EF">
        <w:rPr>
          <w:noProof w:val="0"/>
          <w:snapToGrid w:val="0"/>
        </w:rPr>
        <w:tab/>
        <w:t>maxnoofNRCGI</w:t>
      </w:r>
      <w:r w:rsidRPr="00A61DE2">
        <w:rPr>
          <w:noProof w:val="0"/>
          <w:snapToGrid w:val="0"/>
        </w:rPr>
        <w:t>,</w:t>
      </w:r>
    </w:p>
    <w:p w14:paraId="50ADB322" w14:textId="77777777" w:rsidR="007106F9" w:rsidRPr="00A61DE2" w:rsidRDefault="007106F9" w:rsidP="007106F9">
      <w:pPr>
        <w:pStyle w:val="PL"/>
        <w:spacing w:line="0" w:lineRule="atLeast"/>
        <w:rPr>
          <w:noProof w:val="0"/>
          <w:snapToGrid w:val="0"/>
        </w:rPr>
      </w:pPr>
      <w:r w:rsidRPr="00A61DE2">
        <w:rPr>
          <w:noProof w:val="0"/>
          <w:snapToGrid w:val="0"/>
        </w:rPr>
        <w:tab/>
        <w:t>maxnoofTLAs,</w:t>
      </w:r>
    </w:p>
    <w:p w14:paraId="32BDFA17" w14:textId="77777777" w:rsidR="007106F9" w:rsidRPr="005C2B60" w:rsidRDefault="007106F9" w:rsidP="007106F9">
      <w:pPr>
        <w:pStyle w:val="PL"/>
        <w:spacing w:line="0" w:lineRule="atLeast"/>
        <w:rPr>
          <w:noProof w:val="0"/>
          <w:snapToGrid w:val="0"/>
        </w:rPr>
      </w:pPr>
      <w:r w:rsidRPr="00A61DE2">
        <w:rPr>
          <w:noProof w:val="0"/>
          <w:snapToGrid w:val="0"/>
        </w:rPr>
        <w:tab/>
        <w:t>maxnoofGTPTLAs</w:t>
      </w:r>
      <w:r w:rsidRPr="005C2B60">
        <w:rPr>
          <w:noProof w:val="0"/>
          <w:snapToGrid w:val="0"/>
        </w:rPr>
        <w:t>,</w:t>
      </w:r>
    </w:p>
    <w:p w14:paraId="3D301CEC" w14:textId="77777777" w:rsidR="007106F9" w:rsidRPr="00D44F5E" w:rsidRDefault="007106F9" w:rsidP="007106F9">
      <w:pPr>
        <w:pStyle w:val="PL"/>
        <w:spacing w:line="0" w:lineRule="atLeast"/>
        <w:rPr>
          <w:noProof w:val="0"/>
          <w:snapToGrid w:val="0"/>
        </w:rPr>
      </w:pPr>
      <w:r w:rsidRPr="005C2B60">
        <w:rPr>
          <w:noProof w:val="0"/>
          <w:snapToGrid w:val="0"/>
        </w:rPr>
        <w:tab/>
        <w:t>maxnoofSPLMNs</w:t>
      </w:r>
      <w:r w:rsidRPr="00D44F5E">
        <w:rPr>
          <w:noProof w:val="0"/>
          <w:snapToGrid w:val="0"/>
        </w:rPr>
        <w:t>,</w:t>
      </w:r>
    </w:p>
    <w:p w14:paraId="79D25808" w14:textId="77777777" w:rsidR="007106F9" w:rsidRDefault="007106F9" w:rsidP="007106F9">
      <w:pPr>
        <w:pStyle w:val="PL"/>
        <w:spacing w:line="0" w:lineRule="atLeast"/>
      </w:pPr>
      <w:r>
        <w:rPr>
          <w:noProof w:val="0"/>
          <w:snapToGrid w:val="0"/>
        </w:rPr>
        <w:tab/>
      </w:r>
      <w:r w:rsidRPr="00D44F5E">
        <w:rPr>
          <w:noProof w:val="0"/>
          <w:snapToGrid w:val="0"/>
        </w:rPr>
        <w:t>maxnoofMDTPLMNs</w:t>
      </w:r>
      <w:r>
        <w:rPr>
          <w:noProof w:val="0"/>
          <w:snapToGrid w:val="0"/>
        </w:rPr>
        <w:t>,</w:t>
      </w:r>
    </w:p>
    <w:p w14:paraId="158823FE" w14:textId="77777777" w:rsidR="007106F9" w:rsidRPr="00D629EF" w:rsidRDefault="007106F9" w:rsidP="007106F9">
      <w:pPr>
        <w:pStyle w:val="PL"/>
        <w:spacing w:line="0" w:lineRule="atLeast"/>
        <w:rPr>
          <w:noProof w:val="0"/>
          <w:snapToGrid w:val="0"/>
        </w:rPr>
      </w:pPr>
      <w:r w:rsidRPr="003C4BB2">
        <w:rPr>
          <w:noProof w:val="0"/>
          <w:snapToGrid w:val="0"/>
        </w:rPr>
        <w:tab/>
        <w:t>maxnoofExtSliceItems</w:t>
      </w:r>
      <w:r>
        <w:rPr>
          <w:noProof w:val="0"/>
          <w:snapToGrid w:val="0"/>
        </w:rPr>
        <w:t>,</w:t>
      </w:r>
    </w:p>
    <w:p w14:paraId="22D98F22" w14:textId="77777777" w:rsidR="007106F9" w:rsidRPr="00D629EF" w:rsidRDefault="007106F9" w:rsidP="007106F9">
      <w:pPr>
        <w:pStyle w:val="PL"/>
        <w:spacing w:line="0" w:lineRule="atLeast"/>
        <w:rPr>
          <w:noProof w:val="0"/>
          <w:snapToGrid w:val="0"/>
        </w:rPr>
      </w:pPr>
      <w:r>
        <w:rPr>
          <w:noProof w:val="0"/>
          <w:snapToGrid w:val="0"/>
        </w:rPr>
        <w:tab/>
      </w:r>
      <w:r w:rsidRPr="00E12E9E">
        <w:rPr>
          <w:snapToGrid w:val="0"/>
        </w:rPr>
        <w:t>maxnoofDataForwardingTunneltoE-UTRAN</w:t>
      </w:r>
      <w:r>
        <w:rPr>
          <w:snapToGrid w:val="0"/>
        </w:rPr>
        <w:t>,</w:t>
      </w:r>
    </w:p>
    <w:p w14:paraId="0F54C640" w14:textId="77777777" w:rsidR="007106F9" w:rsidRDefault="007106F9" w:rsidP="007106F9">
      <w:pPr>
        <w:pStyle w:val="PL"/>
        <w:spacing w:line="0" w:lineRule="atLeast"/>
        <w:rPr>
          <w:noProof w:val="0"/>
          <w:snapToGrid w:val="0"/>
        </w:rPr>
      </w:pPr>
      <w:r w:rsidRPr="003C4BB2">
        <w:rPr>
          <w:noProof w:val="0"/>
          <w:snapToGrid w:val="0"/>
        </w:rPr>
        <w:tab/>
        <w:t>maxnoofExt</w:t>
      </w:r>
      <w:r>
        <w:rPr>
          <w:noProof w:val="0"/>
          <w:snapToGrid w:val="0"/>
        </w:rPr>
        <w:t>NRCGI</w:t>
      </w:r>
    </w:p>
    <w:p w14:paraId="76E4B38D" w14:textId="065F850B" w:rsidR="00BA093D" w:rsidRDefault="00BA093D" w:rsidP="00480976">
      <w:pPr>
        <w:rPr>
          <w:noProof/>
        </w:rPr>
      </w:pPr>
    </w:p>
    <w:p w14:paraId="54990E4B" w14:textId="23AE75AA" w:rsidR="00480976" w:rsidRDefault="00480976" w:rsidP="00480976">
      <w:pPr>
        <w:rPr>
          <w:noProof/>
        </w:rPr>
      </w:pPr>
      <w:r w:rsidRPr="00923F7F">
        <w:rPr>
          <w:noProof/>
        </w:rPr>
        <w:t>///////////////////////////////////////////////</w:t>
      </w:r>
      <w:r>
        <w:rPr>
          <w:noProof/>
        </w:rPr>
        <w:t>/</w:t>
      </w:r>
      <w:r w:rsidRPr="00923F7F">
        <w:rPr>
          <w:noProof/>
        </w:rPr>
        <w:t>//////////////irrelevant operations skipped/////////////////////////////////////////////////////////////////////</w:t>
      </w:r>
    </w:p>
    <w:p w14:paraId="282DF0D3" w14:textId="77777777" w:rsidR="00ED2BEC" w:rsidRPr="00D629EF" w:rsidRDefault="00ED2BEC" w:rsidP="00ED2BEC">
      <w:pPr>
        <w:pStyle w:val="PL"/>
        <w:spacing w:line="0" w:lineRule="atLeast"/>
        <w:outlineLvl w:val="3"/>
        <w:rPr>
          <w:noProof w:val="0"/>
          <w:snapToGrid w:val="0"/>
        </w:rPr>
      </w:pPr>
      <w:r w:rsidRPr="00D629EF">
        <w:rPr>
          <w:noProof w:val="0"/>
          <w:snapToGrid w:val="0"/>
        </w:rPr>
        <w:t>-- B</w:t>
      </w:r>
    </w:p>
    <w:p w14:paraId="057C8D85" w14:textId="77777777" w:rsidR="00ED2BEC" w:rsidRPr="00D629EF" w:rsidRDefault="00ED2BEC" w:rsidP="00ED2BEC">
      <w:pPr>
        <w:pStyle w:val="PL"/>
        <w:spacing w:line="0" w:lineRule="atLeast"/>
        <w:rPr>
          <w:noProof w:val="0"/>
          <w:snapToGrid w:val="0"/>
        </w:rPr>
      </w:pPr>
    </w:p>
    <w:p w14:paraId="164DEA01" w14:textId="77777777" w:rsidR="00ED2BEC" w:rsidRPr="00D629EF" w:rsidRDefault="00ED2BEC" w:rsidP="00ED2BEC">
      <w:pPr>
        <w:pStyle w:val="PL"/>
        <w:spacing w:line="0" w:lineRule="atLeast"/>
        <w:rPr>
          <w:noProof w:val="0"/>
          <w:snapToGrid w:val="0"/>
        </w:rPr>
      </w:pPr>
      <w:r w:rsidRPr="00D629EF">
        <w:rPr>
          <w:noProof w:val="0"/>
          <w:snapToGrid w:val="0"/>
        </w:rPr>
        <w:t>BearerContextStatusChange</w:t>
      </w:r>
      <w:proofErr w:type="gramStart"/>
      <w:r w:rsidRPr="00D629EF">
        <w:rPr>
          <w:noProof w:val="0"/>
          <w:snapToGrid w:val="0"/>
        </w:rPr>
        <w:tab/>
        <w:t>::</w:t>
      </w:r>
      <w:proofErr w:type="gramEnd"/>
      <w:r w:rsidRPr="00D629EF">
        <w:rPr>
          <w:noProof w:val="0"/>
          <w:snapToGrid w:val="0"/>
        </w:rPr>
        <w:t xml:space="preserve">= </w:t>
      </w:r>
      <w:r w:rsidRPr="00D629EF">
        <w:rPr>
          <w:noProof w:val="0"/>
          <w:snapToGrid w:val="0"/>
        </w:rPr>
        <w:tab/>
        <w:t>ENUMERATED {</w:t>
      </w:r>
    </w:p>
    <w:p w14:paraId="4616F52A" w14:textId="77777777" w:rsidR="00ED2BEC" w:rsidRPr="00D629EF" w:rsidRDefault="00ED2BEC" w:rsidP="00ED2BEC">
      <w:pPr>
        <w:pStyle w:val="PL"/>
        <w:spacing w:line="0" w:lineRule="atLeast"/>
        <w:rPr>
          <w:noProof w:val="0"/>
          <w:snapToGrid w:val="0"/>
        </w:rPr>
      </w:pPr>
      <w:r w:rsidRPr="00D629EF">
        <w:rPr>
          <w:noProof w:val="0"/>
          <w:snapToGrid w:val="0"/>
        </w:rPr>
        <w:tab/>
        <w:t>suspend,</w:t>
      </w:r>
    </w:p>
    <w:p w14:paraId="79C82D10" w14:textId="77777777" w:rsidR="00ED2BEC" w:rsidRPr="00D629EF" w:rsidRDefault="00ED2BEC" w:rsidP="00ED2BEC">
      <w:pPr>
        <w:pStyle w:val="PL"/>
        <w:spacing w:line="0" w:lineRule="atLeast"/>
        <w:rPr>
          <w:noProof w:val="0"/>
          <w:snapToGrid w:val="0"/>
        </w:rPr>
      </w:pPr>
      <w:r w:rsidRPr="00D629EF">
        <w:rPr>
          <w:noProof w:val="0"/>
          <w:snapToGrid w:val="0"/>
        </w:rPr>
        <w:tab/>
        <w:t>resume,</w:t>
      </w:r>
    </w:p>
    <w:p w14:paraId="0F75B2BB" w14:textId="7D2DE913" w:rsidR="00ED2BEC" w:rsidRDefault="00ED2BEC" w:rsidP="00ED2BEC">
      <w:pPr>
        <w:pStyle w:val="PL"/>
        <w:spacing w:line="0" w:lineRule="atLeast"/>
        <w:rPr>
          <w:ins w:id="269" w:author="R3-221250" w:date="2022-01-28T13:24:00Z"/>
          <w:noProof w:val="0"/>
          <w:snapToGrid w:val="0"/>
        </w:rPr>
      </w:pPr>
      <w:r w:rsidRPr="00D629EF">
        <w:rPr>
          <w:noProof w:val="0"/>
          <w:snapToGrid w:val="0"/>
        </w:rPr>
        <w:tab/>
        <w:t>...</w:t>
      </w:r>
      <w:ins w:id="270" w:author="R3-221250" w:date="2022-01-28T13:24:00Z">
        <w:r w:rsidR="00162431">
          <w:rPr>
            <w:noProof w:val="0"/>
            <w:snapToGrid w:val="0"/>
          </w:rPr>
          <w:t>,</w:t>
        </w:r>
      </w:ins>
    </w:p>
    <w:p w14:paraId="65538093" w14:textId="4D240DFB" w:rsidR="00162431" w:rsidRDefault="00162431" w:rsidP="00ED2BEC">
      <w:pPr>
        <w:pStyle w:val="PL"/>
        <w:spacing w:line="0" w:lineRule="atLeast"/>
        <w:rPr>
          <w:noProof w:val="0"/>
          <w:snapToGrid w:val="0"/>
        </w:rPr>
      </w:pPr>
      <w:ins w:id="271" w:author="R3-221250" w:date="2022-01-28T13:24:00Z">
        <w:r>
          <w:rPr>
            <w:noProof w:val="0"/>
            <w:snapToGrid w:val="0"/>
          </w:rPr>
          <w:tab/>
        </w:r>
        <w:r w:rsidRPr="00162431">
          <w:rPr>
            <w:noProof w:val="0"/>
            <w:snapToGrid w:val="0"/>
          </w:rPr>
          <w:t>resumeforSDT</w:t>
        </w:r>
      </w:ins>
    </w:p>
    <w:p w14:paraId="5A3084D1" w14:textId="77777777" w:rsidR="00ED2BEC" w:rsidRPr="00D629EF" w:rsidRDefault="00ED2BEC" w:rsidP="00ED2BEC">
      <w:pPr>
        <w:pStyle w:val="PL"/>
        <w:spacing w:line="0" w:lineRule="atLeast"/>
        <w:rPr>
          <w:noProof w:val="0"/>
          <w:snapToGrid w:val="0"/>
        </w:rPr>
      </w:pPr>
      <w:r w:rsidRPr="00D629EF">
        <w:rPr>
          <w:noProof w:val="0"/>
          <w:snapToGrid w:val="0"/>
        </w:rPr>
        <w:t>}</w:t>
      </w:r>
    </w:p>
    <w:p w14:paraId="12641F51" w14:textId="77777777" w:rsidR="00ED2BEC" w:rsidRPr="00D629EF" w:rsidRDefault="00ED2BEC" w:rsidP="00ED2BEC">
      <w:pPr>
        <w:pStyle w:val="PL"/>
        <w:spacing w:line="0" w:lineRule="atLeast"/>
        <w:rPr>
          <w:noProof w:val="0"/>
          <w:snapToGrid w:val="0"/>
        </w:rPr>
      </w:pPr>
    </w:p>
    <w:p w14:paraId="0FE4603D" w14:textId="1FC0E176" w:rsidR="00267DAF" w:rsidRPr="00ED2BEC" w:rsidRDefault="00ED2BEC" w:rsidP="00ED2BEC">
      <w:pPr>
        <w:pStyle w:val="PL"/>
        <w:spacing w:line="0" w:lineRule="atLeast"/>
        <w:rPr>
          <w:noProof w:val="0"/>
          <w:snapToGrid w:val="0"/>
        </w:rPr>
      </w:pPr>
      <w:proofErr w:type="gramStart"/>
      <w:r w:rsidRPr="00D629EF">
        <w:rPr>
          <w:noProof w:val="0"/>
          <w:snapToGrid w:val="0"/>
        </w:rPr>
        <w:t>BitRate ::=</w:t>
      </w:r>
      <w:proofErr w:type="gramEnd"/>
      <w:r w:rsidRPr="00D629EF">
        <w:rPr>
          <w:noProof w:val="0"/>
          <w:snapToGrid w:val="0"/>
        </w:rPr>
        <w:t xml:space="preserve"> INTEGER (0..4000000000000,...)</w:t>
      </w:r>
    </w:p>
    <w:p w14:paraId="444F044C" w14:textId="77777777" w:rsidR="00BA093D" w:rsidRDefault="00BA093D" w:rsidP="00930972">
      <w:pPr>
        <w:rPr>
          <w:noProof/>
          <w:lang w:eastAsia="zh-CN"/>
        </w:rPr>
      </w:pPr>
    </w:p>
    <w:p w14:paraId="050DB225" w14:textId="77777777" w:rsidR="00BA093D" w:rsidRDefault="00BA093D" w:rsidP="00BA093D">
      <w:pPr>
        <w:rPr>
          <w:noProof/>
        </w:rPr>
      </w:pPr>
      <w:r w:rsidRPr="00923F7F">
        <w:rPr>
          <w:noProof/>
        </w:rPr>
        <w:t>///////////////////////////////////////////////</w:t>
      </w:r>
      <w:r>
        <w:rPr>
          <w:noProof/>
        </w:rPr>
        <w:t>/</w:t>
      </w:r>
      <w:r w:rsidRPr="00923F7F">
        <w:rPr>
          <w:noProof/>
        </w:rPr>
        <w:t>//////////////irrelevant operations skipped/////////////////////////////////////////////////////////////////////</w:t>
      </w:r>
    </w:p>
    <w:p w14:paraId="18F7A47C" w14:textId="77777777" w:rsidR="004C2F8B" w:rsidRPr="00D629EF" w:rsidRDefault="004C2F8B" w:rsidP="004C2F8B">
      <w:pPr>
        <w:pStyle w:val="PL"/>
        <w:spacing w:line="0" w:lineRule="atLeast"/>
        <w:outlineLvl w:val="3"/>
        <w:rPr>
          <w:noProof w:val="0"/>
          <w:snapToGrid w:val="0"/>
        </w:rPr>
      </w:pPr>
      <w:r w:rsidRPr="00D629EF">
        <w:rPr>
          <w:noProof w:val="0"/>
          <w:snapToGrid w:val="0"/>
        </w:rPr>
        <w:t>-- D</w:t>
      </w:r>
    </w:p>
    <w:p w14:paraId="6F6DE79C" w14:textId="77777777" w:rsidR="004C2F8B" w:rsidRDefault="004C2F8B" w:rsidP="004C2F8B">
      <w:pPr>
        <w:pStyle w:val="PL"/>
        <w:spacing w:line="0" w:lineRule="atLeast"/>
        <w:rPr>
          <w:noProof w:val="0"/>
          <w:snapToGrid w:val="0"/>
        </w:rPr>
      </w:pPr>
    </w:p>
    <w:p w14:paraId="665B3F36" w14:textId="77777777" w:rsidR="004C2F8B" w:rsidRPr="006C2819" w:rsidRDefault="004C2F8B" w:rsidP="004C2F8B">
      <w:pPr>
        <w:pStyle w:val="PL"/>
        <w:spacing w:line="0" w:lineRule="atLeast"/>
        <w:rPr>
          <w:noProof w:val="0"/>
          <w:snapToGrid w:val="0"/>
        </w:rPr>
      </w:pPr>
      <w:proofErr w:type="gramStart"/>
      <w:r w:rsidRPr="006C2819">
        <w:rPr>
          <w:noProof w:val="0"/>
          <w:snapToGrid w:val="0"/>
        </w:rPr>
        <w:t>DAPSRequestInfo ::=</w:t>
      </w:r>
      <w:proofErr w:type="gramEnd"/>
      <w:r w:rsidRPr="006C2819">
        <w:rPr>
          <w:noProof w:val="0"/>
          <w:snapToGrid w:val="0"/>
        </w:rPr>
        <w:t xml:space="preserve"> SEQUENCE {</w:t>
      </w:r>
    </w:p>
    <w:p w14:paraId="5594D80D" w14:textId="77777777" w:rsidR="004C2F8B" w:rsidRPr="006C2819" w:rsidRDefault="004C2F8B" w:rsidP="004C2F8B">
      <w:pPr>
        <w:pStyle w:val="PL"/>
        <w:spacing w:line="0" w:lineRule="atLeast"/>
        <w:rPr>
          <w:noProof w:val="0"/>
          <w:snapToGrid w:val="0"/>
        </w:rPr>
      </w:pPr>
      <w:r w:rsidRPr="006C2819">
        <w:rPr>
          <w:noProof w:val="0"/>
          <w:snapToGrid w:val="0"/>
        </w:rPr>
        <w:tab/>
        <w:t>dapsIndicator</w:t>
      </w:r>
      <w:r w:rsidRPr="006C2819">
        <w:rPr>
          <w:noProof w:val="0"/>
          <w:snapToGrid w:val="0"/>
        </w:rPr>
        <w:tab/>
      </w:r>
      <w:r w:rsidRPr="006C2819">
        <w:rPr>
          <w:noProof w:val="0"/>
          <w:snapToGrid w:val="0"/>
        </w:rPr>
        <w:tab/>
      </w:r>
      <w:r w:rsidRPr="006C2819">
        <w:rPr>
          <w:noProof w:val="0"/>
          <w:snapToGrid w:val="0"/>
        </w:rPr>
        <w:tab/>
      </w:r>
      <w:r w:rsidRPr="006C2819">
        <w:rPr>
          <w:noProof w:val="0"/>
          <w:snapToGrid w:val="0"/>
        </w:rPr>
        <w:tab/>
        <w:t>ENUMERATED {daps-HO-required, ...},</w:t>
      </w:r>
    </w:p>
    <w:p w14:paraId="4A3157F8" w14:textId="77777777" w:rsidR="004C2F8B" w:rsidRPr="006C2819" w:rsidRDefault="004C2F8B" w:rsidP="004C2F8B">
      <w:pPr>
        <w:pStyle w:val="PL"/>
        <w:spacing w:line="0" w:lineRule="atLeast"/>
        <w:rPr>
          <w:noProof w:val="0"/>
          <w:snapToGrid w:val="0"/>
        </w:rPr>
      </w:pPr>
      <w:r w:rsidRPr="006C2819">
        <w:rPr>
          <w:noProof w:val="0"/>
          <w:snapToGrid w:val="0"/>
        </w:rPr>
        <w:tab/>
        <w:t>iE-Extensions</w:t>
      </w:r>
      <w:r w:rsidRPr="006C2819">
        <w:rPr>
          <w:noProof w:val="0"/>
          <w:snapToGrid w:val="0"/>
        </w:rPr>
        <w:tab/>
      </w:r>
      <w:r w:rsidRPr="006C2819">
        <w:rPr>
          <w:noProof w:val="0"/>
          <w:snapToGrid w:val="0"/>
        </w:rPr>
        <w:tab/>
      </w:r>
      <w:r w:rsidRPr="006C2819">
        <w:rPr>
          <w:noProof w:val="0"/>
          <w:snapToGrid w:val="0"/>
        </w:rPr>
        <w:tab/>
      </w:r>
      <w:r w:rsidRPr="006C2819">
        <w:rPr>
          <w:noProof w:val="0"/>
          <w:snapToGrid w:val="0"/>
        </w:rPr>
        <w:tab/>
        <w:t xml:space="preserve">ProtocolExtensionContainer </w:t>
      </w:r>
      <w:proofErr w:type="gramStart"/>
      <w:r w:rsidRPr="006C2819">
        <w:rPr>
          <w:noProof w:val="0"/>
          <w:snapToGrid w:val="0"/>
        </w:rPr>
        <w:t>{ {</w:t>
      </w:r>
      <w:proofErr w:type="gramEnd"/>
      <w:r w:rsidRPr="006C2819">
        <w:rPr>
          <w:noProof w:val="0"/>
          <w:snapToGrid w:val="0"/>
        </w:rPr>
        <w:t>DAPSRequestInfo-ExtIEs} } OPTIONAL,</w:t>
      </w:r>
    </w:p>
    <w:p w14:paraId="6208987D" w14:textId="77777777" w:rsidR="004C2F8B" w:rsidRPr="006C2819" w:rsidRDefault="004C2F8B" w:rsidP="004C2F8B">
      <w:pPr>
        <w:pStyle w:val="PL"/>
        <w:spacing w:line="0" w:lineRule="atLeast"/>
        <w:rPr>
          <w:noProof w:val="0"/>
          <w:snapToGrid w:val="0"/>
        </w:rPr>
      </w:pPr>
      <w:r w:rsidRPr="006C2819">
        <w:rPr>
          <w:noProof w:val="0"/>
          <w:snapToGrid w:val="0"/>
        </w:rPr>
        <w:tab/>
        <w:t>...</w:t>
      </w:r>
    </w:p>
    <w:p w14:paraId="7ECED39D" w14:textId="77777777" w:rsidR="004C2F8B" w:rsidRPr="006C2819" w:rsidRDefault="004C2F8B" w:rsidP="004C2F8B">
      <w:pPr>
        <w:pStyle w:val="PL"/>
        <w:spacing w:line="0" w:lineRule="atLeast"/>
        <w:rPr>
          <w:noProof w:val="0"/>
          <w:snapToGrid w:val="0"/>
        </w:rPr>
      </w:pPr>
      <w:r w:rsidRPr="006C2819">
        <w:rPr>
          <w:noProof w:val="0"/>
          <w:snapToGrid w:val="0"/>
        </w:rPr>
        <w:t>}</w:t>
      </w:r>
    </w:p>
    <w:p w14:paraId="5F9936ED" w14:textId="77777777" w:rsidR="004C2F8B" w:rsidRPr="006C2819" w:rsidRDefault="004C2F8B" w:rsidP="004C2F8B">
      <w:pPr>
        <w:pStyle w:val="PL"/>
        <w:spacing w:line="0" w:lineRule="atLeast"/>
        <w:rPr>
          <w:noProof w:val="0"/>
          <w:snapToGrid w:val="0"/>
        </w:rPr>
      </w:pPr>
    </w:p>
    <w:p w14:paraId="13DD1CE8" w14:textId="77777777" w:rsidR="004C2F8B" w:rsidRPr="006C2819" w:rsidRDefault="004C2F8B" w:rsidP="004C2F8B">
      <w:pPr>
        <w:pStyle w:val="PL"/>
        <w:spacing w:line="0" w:lineRule="atLeast"/>
        <w:rPr>
          <w:noProof w:val="0"/>
          <w:snapToGrid w:val="0"/>
        </w:rPr>
      </w:pPr>
      <w:r w:rsidRPr="006C2819">
        <w:rPr>
          <w:noProof w:val="0"/>
          <w:snapToGrid w:val="0"/>
        </w:rPr>
        <w:t>DAPSRequestInfo-ExtIEs E1AP-PROTOCOL-</w:t>
      </w:r>
      <w:proofErr w:type="gramStart"/>
      <w:r w:rsidRPr="006C2819">
        <w:rPr>
          <w:noProof w:val="0"/>
          <w:snapToGrid w:val="0"/>
        </w:rPr>
        <w:t>EXTENSION ::=</w:t>
      </w:r>
      <w:proofErr w:type="gramEnd"/>
      <w:r w:rsidRPr="006C2819">
        <w:rPr>
          <w:noProof w:val="0"/>
          <w:snapToGrid w:val="0"/>
        </w:rPr>
        <w:t xml:space="preserve"> {</w:t>
      </w:r>
    </w:p>
    <w:p w14:paraId="24AABEF5" w14:textId="77777777" w:rsidR="004C2F8B" w:rsidRPr="006C2819" w:rsidRDefault="004C2F8B" w:rsidP="004C2F8B">
      <w:pPr>
        <w:pStyle w:val="PL"/>
        <w:spacing w:line="0" w:lineRule="atLeast"/>
        <w:rPr>
          <w:noProof w:val="0"/>
          <w:snapToGrid w:val="0"/>
        </w:rPr>
      </w:pPr>
      <w:r w:rsidRPr="006C2819">
        <w:rPr>
          <w:noProof w:val="0"/>
          <w:snapToGrid w:val="0"/>
        </w:rPr>
        <w:tab/>
        <w:t>...</w:t>
      </w:r>
    </w:p>
    <w:p w14:paraId="456C8C34" w14:textId="77777777" w:rsidR="004C2F8B" w:rsidRDefault="004C2F8B" w:rsidP="004C2F8B">
      <w:pPr>
        <w:pStyle w:val="PL"/>
        <w:spacing w:line="0" w:lineRule="atLeast"/>
        <w:rPr>
          <w:noProof w:val="0"/>
          <w:snapToGrid w:val="0"/>
        </w:rPr>
      </w:pPr>
      <w:r w:rsidRPr="006C2819">
        <w:rPr>
          <w:noProof w:val="0"/>
          <w:snapToGrid w:val="0"/>
        </w:rPr>
        <w:t>}</w:t>
      </w:r>
    </w:p>
    <w:p w14:paraId="704B8081" w14:textId="77777777" w:rsidR="004C2F8B" w:rsidRPr="00D629EF" w:rsidRDefault="004C2F8B" w:rsidP="004C2F8B">
      <w:pPr>
        <w:pStyle w:val="PL"/>
        <w:spacing w:line="0" w:lineRule="atLeast"/>
        <w:rPr>
          <w:noProof w:val="0"/>
          <w:snapToGrid w:val="0"/>
        </w:rPr>
      </w:pPr>
    </w:p>
    <w:p w14:paraId="1B8DB7FF" w14:textId="77777777" w:rsidR="004C2F8B" w:rsidRPr="00D629EF" w:rsidRDefault="004C2F8B" w:rsidP="004C2F8B">
      <w:pPr>
        <w:pStyle w:val="PL"/>
        <w:spacing w:line="0" w:lineRule="atLeast"/>
        <w:rPr>
          <w:noProof w:val="0"/>
          <w:snapToGrid w:val="0"/>
        </w:rPr>
      </w:pPr>
      <w:r w:rsidRPr="00D629EF">
        <w:rPr>
          <w:noProof w:val="0"/>
          <w:snapToGrid w:val="0"/>
        </w:rPr>
        <w:t>Data-Forwarding-Information-Request</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6D8711A"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data</w:t>
      </w:r>
      <w:proofErr w:type="gramEnd"/>
      <w:r w:rsidRPr="00D629EF">
        <w:rPr>
          <w:noProof w:val="0"/>
          <w:snapToGrid w:val="0"/>
        </w:rPr>
        <w:t>-Forwarding-Request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Data-Forwarding-Request,</w:t>
      </w:r>
    </w:p>
    <w:p w14:paraId="5877C684" w14:textId="77777777" w:rsidR="004C2F8B" w:rsidRPr="00D629EF" w:rsidRDefault="004C2F8B" w:rsidP="004C2F8B">
      <w:pPr>
        <w:pStyle w:val="PL"/>
        <w:spacing w:line="0" w:lineRule="atLeast"/>
        <w:rPr>
          <w:noProof w:val="0"/>
          <w:snapToGrid w:val="0"/>
        </w:rPr>
      </w:pPr>
      <w:r w:rsidRPr="00D629EF">
        <w:rPr>
          <w:noProof w:val="0"/>
          <w:snapToGrid w:val="0"/>
        </w:rPr>
        <w:tab/>
        <w:t>qoS-Flows-Forwarded-On-Fwd-Tunnels</w:t>
      </w:r>
      <w:r w:rsidRPr="00D629EF">
        <w:rPr>
          <w:noProof w:val="0"/>
          <w:snapToGrid w:val="0"/>
        </w:rPr>
        <w:tab/>
        <w:t>QoS-Flow-Mapping-List</w:t>
      </w:r>
      <w:r w:rsidRPr="00D629EF">
        <w:rPr>
          <w:noProof w:val="0"/>
          <w:snapToGrid w:val="0"/>
        </w:rPr>
        <w:tab/>
      </w:r>
      <w:r w:rsidRPr="00D629EF">
        <w:rPr>
          <w:noProof w:val="0"/>
          <w:snapToGrid w:val="0"/>
        </w:rPr>
        <w:tab/>
      </w:r>
      <w:r w:rsidRPr="00D629EF">
        <w:rPr>
          <w:noProof w:val="0"/>
          <w:snapToGrid w:val="0"/>
        </w:rPr>
        <w:tab/>
        <w:t>OPTIONAL,</w:t>
      </w:r>
    </w:p>
    <w:p w14:paraId="06078827"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Data-Forwarding-Information-Request-ExtIEs } }</w:t>
      </w:r>
      <w:r w:rsidRPr="00D629EF">
        <w:rPr>
          <w:noProof w:val="0"/>
          <w:snapToGrid w:val="0"/>
        </w:rPr>
        <w:tab/>
        <w:t>OPTIONAL,</w:t>
      </w:r>
    </w:p>
    <w:p w14:paraId="69FEFD9B"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6542169" w14:textId="77777777" w:rsidR="004C2F8B" w:rsidRPr="00D629EF" w:rsidRDefault="004C2F8B" w:rsidP="004C2F8B">
      <w:pPr>
        <w:pStyle w:val="PL"/>
        <w:spacing w:line="0" w:lineRule="atLeast"/>
        <w:rPr>
          <w:noProof w:val="0"/>
          <w:snapToGrid w:val="0"/>
        </w:rPr>
      </w:pPr>
      <w:r w:rsidRPr="00D629EF">
        <w:rPr>
          <w:noProof w:val="0"/>
          <w:snapToGrid w:val="0"/>
        </w:rPr>
        <w:t>}</w:t>
      </w:r>
    </w:p>
    <w:p w14:paraId="1492ADE3" w14:textId="77777777" w:rsidR="004C2F8B" w:rsidRPr="00D629EF" w:rsidRDefault="004C2F8B" w:rsidP="004C2F8B">
      <w:pPr>
        <w:pStyle w:val="PL"/>
        <w:spacing w:line="0" w:lineRule="atLeast"/>
        <w:rPr>
          <w:noProof w:val="0"/>
          <w:snapToGrid w:val="0"/>
        </w:rPr>
      </w:pPr>
    </w:p>
    <w:p w14:paraId="5A2590F0" w14:textId="77777777" w:rsidR="004C2F8B" w:rsidRPr="00D629EF" w:rsidRDefault="004C2F8B" w:rsidP="004C2F8B">
      <w:pPr>
        <w:pStyle w:val="PL"/>
        <w:spacing w:line="0" w:lineRule="atLeast"/>
        <w:rPr>
          <w:noProof w:val="0"/>
          <w:snapToGrid w:val="0"/>
        </w:rPr>
      </w:pPr>
      <w:r w:rsidRPr="00D629EF">
        <w:rPr>
          <w:noProof w:val="0"/>
          <w:snapToGrid w:val="0"/>
        </w:rPr>
        <w:t>Data-Forwarding-Information-Request-ExtIEs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E363F38"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2244719" w14:textId="77777777" w:rsidR="004C2F8B" w:rsidRPr="00D629EF" w:rsidRDefault="004C2F8B" w:rsidP="004C2F8B">
      <w:pPr>
        <w:pStyle w:val="PL"/>
        <w:spacing w:line="0" w:lineRule="atLeast"/>
        <w:rPr>
          <w:noProof w:val="0"/>
          <w:snapToGrid w:val="0"/>
        </w:rPr>
      </w:pPr>
      <w:r w:rsidRPr="00D629EF">
        <w:rPr>
          <w:noProof w:val="0"/>
          <w:snapToGrid w:val="0"/>
        </w:rPr>
        <w:t>}</w:t>
      </w:r>
    </w:p>
    <w:p w14:paraId="34C85862" w14:textId="77777777" w:rsidR="004C2F8B" w:rsidRPr="00D629EF" w:rsidRDefault="004C2F8B" w:rsidP="004C2F8B">
      <w:pPr>
        <w:pStyle w:val="PL"/>
        <w:spacing w:line="0" w:lineRule="atLeast"/>
        <w:rPr>
          <w:noProof w:val="0"/>
          <w:snapToGrid w:val="0"/>
        </w:rPr>
      </w:pPr>
    </w:p>
    <w:p w14:paraId="04F37A54" w14:textId="77777777" w:rsidR="004C2F8B" w:rsidRPr="00D629EF" w:rsidRDefault="004C2F8B" w:rsidP="004C2F8B">
      <w:pPr>
        <w:pStyle w:val="PL"/>
        <w:spacing w:line="0" w:lineRule="atLeast"/>
        <w:rPr>
          <w:noProof w:val="0"/>
          <w:snapToGrid w:val="0"/>
        </w:rPr>
      </w:pPr>
      <w:r w:rsidRPr="00D629EF">
        <w:rPr>
          <w:noProof w:val="0"/>
          <w:snapToGrid w:val="0"/>
        </w:rPr>
        <w:t>Data-Forwarding-Information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0BA88A03" w14:textId="77777777" w:rsidR="004C2F8B" w:rsidRPr="00D629EF" w:rsidRDefault="004C2F8B" w:rsidP="004C2F8B">
      <w:pPr>
        <w:pStyle w:val="PL"/>
        <w:spacing w:line="0" w:lineRule="atLeast"/>
        <w:rPr>
          <w:noProof w:val="0"/>
          <w:snapToGrid w:val="0"/>
        </w:rPr>
      </w:pPr>
      <w:r w:rsidRPr="00D629EF">
        <w:rPr>
          <w:noProof w:val="0"/>
          <w:snapToGrid w:val="0"/>
        </w:rPr>
        <w:tab/>
        <w:t>uL-Data-Forwarding</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r w:rsidRPr="00D629EF">
        <w:rPr>
          <w:noProof w:val="0"/>
          <w:snapToGrid w:val="0"/>
        </w:rPr>
        <w:tab/>
      </w:r>
      <w:r w:rsidRPr="00D629EF">
        <w:rPr>
          <w:noProof w:val="0"/>
          <w:snapToGrid w:val="0"/>
        </w:rPr>
        <w:tab/>
        <w:t>OPTIONAL,</w:t>
      </w:r>
    </w:p>
    <w:p w14:paraId="5BC34FFB" w14:textId="77777777" w:rsidR="004C2F8B" w:rsidRPr="00D629EF" w:rsidRDefault="004C2F8B" w:rsidP="004C2F8B">
      <w:pPr>
        <w:pStyle w:val="PL"/>
        <w:spacing w:line="0" w:lineRule="atLeast"/>
        <w:rPr>
          <w:noProof w:val="0"/>
          <w:snapToGrid w:val="0"/>
        </w:rPr>
      </w:pPr>
      <w:r w:rsidRPr="00D629EF">
        <w:rPr>
          <w:noProof w:val="0"/>
          <w:snapToGrid w:val="0"/>
        </w:rPr>
        <w:tab/>
        <w:t>dL-Data-Forwarding</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r w:rsidRPr="00D629EF">
        <w:rPr>
          <w:noProof w:val="0"/>
          <w:snapToGrid w:val="0"/>
        </w:rPr>
        <w:tab/>
      </w:r>
      <w:r w:rsidRPr="00D629EF">
        <w:rPr>
          <w:noProof w:val="0"/>
          <w:snapToGrid w:val="0"/>
        </w:rPr>
        <w:tab/>
        <w:t>OPTIONAL,</w:t>
      </w:r>
    </w:p>
    <w:p w14:paraId="6EE0478B"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Data-Forwarding-Information-ExtIEs } }</w:t>
      </w:r>
      <w:r w:rsidRPr="00D629EF">
        <w:rPr>
          <w:noProof w:val="0"/>
          <w:snapToGrid w:val="0"/>
        </w:rPr>
        <w:tab/>
        <w:t>OPTIONAL,</w:t>
      </w:r>
    </w:p>
    <w:p w14:paraId="2D2586E6"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3B4F282" w14:textId="77777777" w:rsidR="004C2F8B" w:rsidRPr="00D629EF" w:rsidRDefault="004C2F8B" w:rsidP="004C2F8B">
      <w:pPr>
        <w:pStyle w:val="PL"/>
        <w:spacing w:line="0" w:lineRule="atLeast"/>
        <w:rPr>
          <w:noProof w:val="0"/>
          <w:snapToGrid w:val="0"/>
        </w:rPr>
      </w:pPr>
      <w:r w:rsidRPr="00D629EF">
        <w:rPr>
          <w:noProof w:val="0"/>
          <w:snapToGrid w:val="0"/>
        </w:rPr>
        <w:t>}</w:t>
      </w:r>
    </w:p>
    <w:p w14:paraId="1FC82D9C" w14:textId="77777777" w:rsidR="004C2F8B" w:rsidRPr="00D629EF" w:rsidRDefault="004C2F8B" w:rsidP="004C2F8B">
      <w:pPr>
        <w:pStyle w:val="PL"/>
        <w:spacing w:line="0" w:lineRule="atLeast"/>
        <w:rPr>
          <w:noProof w:val="0"/>
          <w:snapToGrid w:val="0"/>
        </w:rPr>
      </w:pPr>
    </w:p>
    <w:p w14:paraId="5D8A7EFB" w14:textId="77777777" w:rsidR="004C2F8B" w:rsidRPr="00D629EF" w:rsidRDefault="004C2F8B" w:rsidP="004C2F8B">
      <w:pPr>
        <w:pStyle w:val="PL"/>
        <w:spacing w:line="0" w:lineRule="atLeast"/>
        <w:rPr>
          <w:noProof w:val="0"/>
          <w:snapToGrid w:val="0"/>
        </w:rPr>
      </w:pPr>
      <w:r w:rsidRPr="00D629EF">
        <w:rPr>
          <w:noProof w:val="0"/>
          <w:snapToGrid w:val="0"/>
        </w:rPr>
        <w:t>Data-Forwarding-Information-ExtIEs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25363DB3" w14:textId="77777777" w:rsidR="004C2F8B" w:rsidRDefault="004C2F8B" w:rsidP="004C2F8B">
      <w:pPr>
        <w:pStyle w:val="PL"/>
        <w:spacing w:line="0" w:lineRule="atLeast"/>
        <w:rPr>
          <w:snapToGrid w:val="0"/>
        </w:rPr>
      </w:pPr>
      <w:r>
        <w:rPr>
          <w:snapToGrid w:val="0"/>
        </w:rPr>
        <w:tab/>
        <w:t>{ID id-DataForwardingtoNG-RANQoSFlowInformationList</w:t>
      </w:r>
      <w:r>
        <w:rPr>
          <w:snapToGrid w:val="0"/>
        </w:rPr>
        <w:tab/>
        <w:t>CRITICALITY ignore</w:t>
      </w:r>
      <w:r>
        <w:rPr>
          <w:snapToGrid w:val="0"/>
        </w:rPr>
        <w:tab/>
        <w:t>EXTENSION DataForwardingtoNG-RANQoSFlowInformationList</w:t>
      </w:r>
      <w:r>
        <w:rPr>
          <w:snapToGrid w:val="0"/>
        </w:rPr>
        <w:tab/>
        <w:t>PRESENCE optional},</w:t>
      </w:r>
    </w:p>
    <w:p w14:paraId="2CE9BFB0"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E6B9D9A" w14:textId="77777777" w:rsidR="004C2F8B" w:rsidRPr="00D629EF" w:rsidRDefault="004C2F8B" w:rsidP="004C2F8B">
      <w:pPr>
        <w:pStyle w:val="PL"/>
        <w:spacing w:line="0" w:lineRule="atLeast"/>
        <w:rPr>
          <w:noProof w:val="0"/>
          <w:snapToGrid w:val="0"/>
        </w:rPr>
      </w:pPr>
      <w:r w:rsidRPr="00D629EF">
        <w:rPr>
          <w:noProof w:val="0"/>
          <w:snapToGrid w:val="0"/>
        </w:rPr>
        <w:t>}</w:t>
      </w:r>
    </w:p>
    <w:p w14:paraId="2189EE8B" w14:textId="77777777" w:rsidR="004C2F8B" w:rsidRPr="00D629EF" w:rsidRDefault="004C2F8B" w:rsidP="004C2F8B">
      <w:pPr>
        <w:pStyle w:val="PL"/>
        <w:spacing w:line="0" w:lineRule="atLeast"/>
        <w:rPr>
          <w:noProof w:val="0"/>
          <w:snapToGrid w:val="0"/>
        </w:rPr>
      </w:pPr>
    </w:p>
    <w:p w14:paraId="43911CEB" w14:textId="77777777" w:rsidR="004C2F8B" w:rsidRPr="00D629EF" w:rsidRDefault="004C2F8B" w:rsidP="004C2F8B">
      <w:pPr>
        <w:pStyle w:val="PL"/>
        <w:spacing w:line="0" w:lineRule="atLeast"/>
        <w:rPr>
          <w:noProof w:val="0"/>
          <w:snapToGrid w:val="0"/>
        </w:rPr>
      </w:pPr>
      <w:r w:rsidRPr="00D629EF">
        <w:rPr>
          <w:noProof w:val="0"/>
          <w:snapToGrid w:val="0"/>
        </w:rPr>
        <w:t>Data-Forwarding-</w:t>
      </w:r>
      <w:proofErr w:type="gramStart"/>
      <w:r w:rsidRPr="00D629EF">
        <w:rPr>
          <w:noProof w:val="0"/>
          <w:snapToGrid w:val="0"/>
        </w:rPr>
        <w:t>Request ::=</w:t>
      </w:r>
      <w:proofErr w:type="gramEnd"/>
      <w:r w:rsidRPr="00D629EF">
        <w:rPr>
          <w:noProof w:val="0"/>
          <w:snapToGrid w:val="0"/>
        </w:rPr>
        <w:t xml:space="preserve"> ENUMERATED</w:t>
      </w:r>
      <w:r w:rsidRPr="00D629EF">
        <w:rPr>
          <w:noProof w:val="0"/>
          <w:snapToGrid w:val="0"/>
        </w:rPr>
        <w:tab/>
        <w:t>{</w:t>
      </w:r>
    </w:p>
    <w:p w14:paraId="310F35B8" w14:textId="77777777" w:rsidR="004C2F8B" w:rsidRPr="00D629EF" w:rsidRDefault="004C2F8B" w:rsidP="004C2F8B">
      <w:pPr>
        <w:pStyle w:val="PL"/>
        <w:spacing w:line="0" w:lineRule="atLeast"/>
        <w:rPr>
          <w:noProof w:val="0"/>
          <w:snapToGrid w:val="0"/>
        </w:rPr>
      </w:pPr>
      <w:r w:rsidRPr="00D629EF">
        <w:rPr>
          <w:noProof w:val="0"/>
          <w:snapToGrid w:val="0"/>
        </w:rPr>
        <w:tab/>
        <w:t>uL,</w:t>
      </w:r>
    </w:p>
    <w:p w14:paraId="2F8C9F39" w14:textId="77777777" w:rsidR="004C2F8B" w:rsidRPr="00D629EF" w:rsidRDefault="004C2F8B" w:rsidP="004C2F8B">
      <w:pPr>
        <w:pStyle w:val="PL"/>
        <w:spacing w:line="0" w:lineRule="atLeast"/>
        <w:rPr>
          <w:noProof w:val="0"/>
          <w:snapToGrid w:val="0"/>
        </w:rPr>
      </w:pPr>
      <w:r w:rsidRPr="00D629EF">
        <w:rPr>
          <w:noProof w:val="0"/>
          <w:snapToGrid w:val="0"/>
        </w:rPr>
        <w:lastRenderedPageBreak/>
        <w:tab/>
        <w:t>dL,</w:t>
      </w:r>
    </w:p>
    <w:p w14:paraId="40C51D35" w14:textId="77777777" w:rsidR="004C2F8B" w:rsidRPr="00D629EF" w:rsidRDefault="004C2F8B" w:rsidP="004C2F8B">
      <w:pPr>
        <w:pStyle w:val="PL"/>
        <w:spacing w:line="0" w:lineRule="atLeast"/>
        <w:rPr>
          <w:noProof w:val="0"/>
          <w:snapToGrid w:val="0"/>
        </w:rPr>
      </w:pPr>
      <w:r w:rsidRPr="00D629EF">
        <w:rPr>
          <w:noProof w:val="0"/>
          <w:snapToGrid w:val="0"/>
        </w:rPr>
        <w:tab/>
        <w:t>both,</w:t>
      </w:r>
    </w:p>
    <w:p w14:paraId="64FE4960"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A51E0E3" w14:textId="77777777" w:rsidR="004C2F8B" w:rsidRPr="00D629EF" w:rsidRDefault="004C2F8B" w:rsidP="004C2F8B">
      <w:pPr>
        <w:pStyle w:val="PL"/>
        <w:spacing w:line="0" w:lineRule="atLeast"/>
        <w:rPr>
          <w:noProof w:val="0"/>
          <w:snapToGrid w:val="0"/>
        </w:rPr>
      </w:pPr>
      <w:r w:rsidRPr="00D629EF">
        <w:rPr>
          <w:noProof w:val="0"/>
          <w:snapToGrid w:val="0"/>
        </w:rPr>
        <w:t>}</w:t>
      </w:r>
    </w:p>
    <w:p w14:paraId="022D255B" w14:textId="77777777" w:rsidR="004C2F8B" w:rsidRPr="00D629EF" w:rsidRDefault="004C2F8B" w:rsidP="004C2F8B">
      <w:pPr>
        <w:pStyle w:val="PL"/>
        <w:spacing w:line="0" w:lineRule="atLeast"/>
        <w:rPr>
          <w:noProof w:val="0"/>
          <w:snapToGrid w:val="0"/>
        </w:rPr>
      </w:pPr>
    </w:p>
    <w:p w14:paraId="18FED313" w14:textId="77777777" w:rsidR="004C2F8B" w:rsidRPr="00B4793B" w:rsidRDefault="004C2F8B" w:rsidP="004C2F8B">
      <w:pPr>
        <w:pStyle w:val="PL"/>
        <w:spacing w:line="0" w:lineRule="atLeast"/>
        <w:rPr>
          <w:noProof w:val="0"/>
          <w:snapToGrid w:val="0"/>
        </w:rPr>
      </w:pPr>
      <w:r w:rsidRPr="00742DC6">
        <w:rPr>
          <w:noProof w:val="0"/>
          <w:snapToGrid w:val="0"/>
        </w:rPr>
        <w:t>DataForwardingtoE-</w:t>
      </w:r>
      <w:proofErr w:type="gramStart"/>
      <w:r w:rsidRPr="00742DC6">
        <w:rPr>
          <w:noProof w:val="0"/>
          <w:snapToGrid w:val="0"/>
        </w:rPr>
        <w:t>UTRANInformationList</w:t>
      </w:r>
      <w:r w:rsidRPr="00B4793B">
        <w:rPr>
          <w:noProof w:val="0"/>
          <w:snapToGrid w:val="0"/>
        </w:rPr>
        <w:t xml:space="preserve"> ::=</w:t>
      </w:r>
      <w:proofErr w:type="gramEnd"/>
      <w:r w:rsidRPr="00B4793B">
        <w:rPr>
          <w:noProof w:val="0"/>
          <w:snapToGrid w:val="0"/>
        </w:rPr>
        <w:t xml:space="preserve"> SEQUENCE (SIZE(</w:t>
      </w:r>
      <w:r>
        <w:rPr>
          <w:noProof w:val="0"/>
          <w:snapToGrid w:val="0"/>
        </w:rPr>
        <w:t>1</w:t>
      </w:r>
      <w:r w:rsidRPr="00B4793B">
        <w:rPr>
          <w:noProof w:val="0"/>
          <w:snapToGrid w:val="0"/>
        </w:rPr>
        <w:t>..</w:t>
      </w:r>
      <w:r w:rsidRPr="00D831CE">
        <w:t xml:space="preserve"> </w:t>
      </w:r>
      <w:r w:rsidRPr="000B6948">
        <w:rPr>
          <w:noProof w:val="0"/>
          <w:snapToGrid w:val="0"/>
        </w:rPr>
        <w:t>maxnoofDataForwardingTunneltoE-UTRAN</w:t>
      </w:r>
      <w:r w:rsidRPr="00B4793B">
        <w:rPr>
          <w:noProof w:val="0"/>
          <w:snapToGrid w:val="0"/>
        </w:rPr>
        <w:t xml:space="preserve">)) OF </w:t>
      </w:r>
      <w:r w:rsidRPr="00742DC6">
        <w:rPr>
          <w:noProof w:val="0"/>
          <w:snapToGrid w:val="0"/>
        </w:rPr>
        <w:t>DataForwardingtoE-UTRANInformationList</w:t>
      </w:r>
      <w:r w:rsidRPr="00B4793B">
        <w:rPr>
          <w:noProof w:val="0"/>
          <w:snapToGrid w:val="0"/>
        </w:rPr>
        <w:t>Item</w:t>
      </w:r>
    </w:p>
    <w:p w14:paraId="02F45088" w14:textId="77777777" w:rsidR="004C2F8B" w:rsidRPr="00B4793B" w:rsidRDefault="004C2F8B" w:rsidP="004C2F8B">
      <w:pPr>
        <w:pStyle w:val="PL"/>
        <w:spacing w:line="0" w:lineRule="atLeast"/>
        <w:rPr>
          <w:noProof w:val="0"/>
          <w:snapToGrid w:val="0"/>
        </w:rPr>
      </w:pPr>
    </w:p>
    <w:p w14:paraId="71C2269A" w14:textId="77777777" w:rsidR="004C2F8B" w:rsidRPr="00B4793B" w:rsidRDefault="004C2F8B" w:rsidP="004C2F8B">
      <w:pPr>
        <w:pStyle w:val="PL"/>
        <w:spacing w:line="0" w:lineRule="atLeast"/>
        <w:rPr>
          <w:noProof w:val="0"/>
          <w:snapToGrid w:val="0"/>
        </w:rPr>
      </w:pPr>
      <w:r w:rsidRPr="00742DC6">
        <w:rPr>
          <w:noProof w:val="0"/>
          <w:snapToGrid w:val="0"/>
        </w:rPr>
        <w:t>DataForwardingtoE-</w:t>
      </w:r>
      <w:proofErr w:type="gramStart"/>
      <w:r w:rsidRPr="00742DC6">
        <w:rPr>
          <w:noProof w:val="0"/>
          <w:snapToGrid w:val="0"/>
        </w:rPr>
        <w:t>UTRANInformationList</w:t>
      </w:r>
      <w:r w:rsidRPr="00B4793B">
        <w:rPr>
          <w:noProof w:val="0"/>
          <w:snapToGrid w:val="0"/>
        </w:rPr>
        <w:t>Item ::=</w:t>
      </w:r>
      <w:proofErr w:type="gramEnd"/>
      <w:r w:rsidRPr="00B4793B">
        <w:rPr>
          <w:noProof w:val="0"/>
          <w:snapToGrid w:val="0"/>
        </w:rPr>
        <w:t xml:space="preserve"> SEQUENCE {</w:t>
      </w:r>
    </w:p>
    <w:p w14:paraId="404FE0CD" w14:textId="77777777" w:rsidR="004C2F8B" w:rsidRPr="00B4793B" w:rsidRDefault="004C2F8B" w:rsidP="004C2F8B">
      <w:pPr>
        <w:pStyle w:val="PL"/>
        <w:tabs>
          <w:tab w:val="clear" w:pos="3840"/>
          <w:tab w:val="left" w:pos="3836"/>
        </w:tabs>
        <w:rPr>
          <w:snapToGrid w:val="0"/>
        </w:rPr>
      </w:pPr>
      <w:r w:rsidRPr="00B4793B">
        <w:rPr>
          <w:snapToGrid w:val="0"/>
        </w:rPr>
        <w:tab/>
      </w:r>
      <w:r>
        <w:rPr>
          <w:snapToGrid w:val="0"/>
        </w:rPr>
        <w:t>data-forwarding-tunnel-</w:t>
      </w:r>
      <w:r w:rsidRPr="00B7675E">
        <w:rPr>
          <w:snapToGrid w:val="0"/>
        </w:rPr>
        <w:t>information</w:t>
      </w:r>
      <w:r>
        <w:rPr>
          <w:snapToGrid w:val="0"/>
        </w:rPr>
        <w:tab/>
      </w:r>
      <w:r>
        <w:rPr>
          <w:snapToGrid w:val="0"/>
        </w:rPr>
        <w:tab/>
      </w:r>
      <w:r>
        <w:rPr>
          <w:snapToGrid w:val="0"/>
        </w:rPr>
        <w:tab/>
      </w:r>
      <w:bookmarkStart w:id="272" w:name="OLE_LINK23"/>
      <w:bookmarkStart w:id="273" w:name="OLE_LINK24"/>
      <w:r>
        <w:rPr>
          <w:snapToGrid w:val="0"/>
        </w:rPr>
        <w:tab/>
      </w:r>
      <w:r>
        <w:rPr>
          <w:snapToGrid w:val="0"/>
        </w:rPr>
        <w:tab/>
      </w:r>
      <w:r>
        <w:rPr>
          <w:snapToGrid w:val="0"/>
        </w:rPr>
        <w:tab/>
      </w:r>
      <w:r>
        <w:rPr>
          <w:snapToGrid w:val="0"/>
        </w:rPr>
        <w:tab/>
      </w:r>
      <w:r w:rsidRPr="00D629EF">
        <w:rPr>
          <w:noProof w:val="0"/>
          <w:snapToGrid w:val="0"/>
        </w:rPr>
        <w:t>UP-TNL-Information</w:t>
      </w:r>
      <w:bookmarkEnd w:id="272"/>
      <w:bookmarkEnd w:id="273"/>
      <w:r w:rsidRPr="00B4793B">
        <w:rPr>
          <w:snapToGrid w:val="0"/>
        </w:rPr>
        <w:t>,</w:t>
      </w:r>
    </w:p>
    <w:p w14:paraId="536FF6CE" w14:textId="77777777" w:rsidR="004C2F8B" w:rsidRPr="00B4793B" w:rsidRDefault="004C2F8B" w:rsidP="004C2F8B">
      <w:pPr>
        <w:pStyle w:val="PL"/>
        <w:rPr>
          <w:snapToGrid w:val="0"/>
        </w:rPr>
      </w:pPr>
      <w:r w:rsidRPr="00B4793B">
        <w:rPr>
          <w:snapToGrid w:val="0"/>
        </w:rPr>
        <w:tab/>
      </w:r>
      <w:r>
        <w:rPr>
          <w:lang w:eastAsia="ja-JP"/>
        </w:rPr>
        <w:t>qoS-Flows-</w:t>
      </w:r>
      <w:r>
        <w:rPr>
          <w:rFonts w:hint="eastAsia"/>
          <w:lang w:eastAsia="zh-CN"/>
        </w:rPr>
        <w:t>to-be-forwarded-</w:t>
      </w:r>
      <w:r w:rsidRPr="00D629EF">
        <w:rPr>
          <w:lang w:eastAsia="ja-JP"/>
        </w:rPr>
        <w:t>List</w:t>
      </w:r>
      <w:r w:rsidRPr="00B4793B">
        <w:rPr>
          <w:snapToGrid w:val="0"/>
        </w:rPr>
        <w:tab/>
      </w:r>
      <w:r w:rsidRPr="00B4793B">
        <w:rPr>
          <w:snapToGrid w:val="0"/>
        </w:rPr>
        <w:tab/>
      </w:r>
      <w:r w:rsidRPr="00B4793B">
        <w:rPr>
          <w:snapToGrid w:val="0"/>
        </w:rPr>
        <w:tab/>
      </w:r>
      <w:r w:rsidRPr="00B4793B">
        <w:rPr>
          <w:snapToGrid w:val="0"/>
        </w:rPr>
        <w:tab/>
      </w:r>
      <w:r>
        <w:rPr>
          <w:snapToGrid w:val="0"/>
        </w:rPr>
        <w:tab/>
      </w:r>
      <w:r>
        <w:rPr>
          <w:snapToGrid w:val="0"/>
        </w:rPr>
        <w:tab/>
      </w:r>
      <w:r>
        <w:rPr>
          <w:lang w:eastAsia="ja-JP"/>
        </w:rPr>
        <w:t>QoS-Flows-</w:t>
      </w:r>
      <w:r>
        <w:rPr>
          <w:rFonts w:hint="eastAsia"/>
          <w:lang w:eastAsia="zh-CN"/>
        </w:rPr>
        <w:t>to-be-forwarded-</w:t>
      </w:r>
      <w:r w:rsidRPr="00D629EF">
        <w:rPr>
          <w:lang w:eastAsia="ja-JP"/>
        </w:rPr>
        <w:t>List</w:t>
      </w:r>
      <w:r w:rsidRPr="00B4793B">
        <w:rPr>
          <w:snapToGrid w:val="0"/>
        </w:rPr>
        <w:t>,</w:t>
      </w:r>
    </w:p>
    <w:p w14:paraId="095C30FA" w14:textId="77777777" w:rsidR="004C2F8B" w:rsidRPr="00B4793B" w:rsidRDefault="004C2F8B" w:rsidP="004C2F8B">
      <w:pPr>
        <w:pStyle w:val="PL"/>
        <w:rPr>
          <w:snapToGrid w:val="0"/>
        </w:rPr>
      </w:pPr>
      <w:r w:rsidRPr="00B4793B">
        <w:rPr>
          <w:snapToGrid w:val="0"/>
        </w:rPr>
        <w:tab/>
        <w:t>iE-Extensions</w:t>
      </w:r>
      <w:r w:rsidRPr="00B4793B">
        <w:rPr>
          <w:snapToGrid w:val="0"/>
        </w:rPr>
        <w:tab/>
      </w:r>
      <w:r w:rsidRPr="00B4793B">
        <w:rPr>
          <w:snapToGrid w:val="0"/>
        </w:rPr>
        <w:tab/>
        <w:t>ProtocolExtensionContainer { {</w:t>
      </w:r>
      <w:r w:rsidRPr="00B7675E">
        <w:rPr>
          <w:noProof w:val="0"/>
          <w:snapToGrid w:val="0"/>
        </w:rPr>
        <w:t xml:space="preserve"> </w:t>
      </w:r>
      <w:r w:rsidRPr="00C550EE">
        <w:rPr>
          <w:noProof w:val="0"/>
          <w:snapToGrid w:val="0"/>
        </w:rPr>
        <w:t>DataForwardingtoE-UTRANInformationListItem</w:t>
      </w:r>
      <w:r w:rsidRPr="00B4793B">
        <w:rPr>
          <w:snapToGrid w:val="0"/>
        </w:rPr>
        <w:t>-ExtIEs} }</w:t>
      </w:r>
      <w:r w:rsidRPr="00B4793B">
        <w:rPr>
          <w:snapToGrid w:val="0"/>
        </w:rPr>
        <w:tab/>
        <w:t>OPTIONAL,</w:t>
      </w:r>
    </w:p>
    <w:p w14:paraId="30CFAF21" w14:textId="77777777" w:rsidR="004C2F8B" w:rsidRPr="00B4793B" w:rsidRDefault="004C2F8B" w:rsidP="004C2F8B">
      <w:pPr>
        <w:pStyle w:val="PL"/>
        <w:rPr>
          <w:snapToGrid w:val="0"/>
        </w:rPr>
      </w:pPr>
      <w:r w:rsidRPr="00B4793B">
        <w:rPr>
          <w:snapToGrid w:val="0"/>
        </w:rPr>
        <w:tab/>
        <w:t>...</w:t>
      </w:r>
    </w:p>
    <w:p w14:paraId="2A7E4355" w14:textId="77777777" w:rsidR="004C2F8B" w:rsidRPr="00B4793B" w:rsidRDefault="004C2F8B" w:rsidP="004C2F8B">
      <w:pPr>
        <w:pStyle w:val="PL"/>
        <w:rPr>
          <w:snapToGrid w:val="0"/>
        </w:rPr>
      </w:pPr>
      <w:r w:rsidRPr="00B4793B">
        <w:rPr>
          <w:snapToGrid w:val="0"/>
        </w:rPr>
        <w:t>}</w:t>
      </w:r>
    </w:p>
    <w:p w14:paraId="48E9CC26" w14:textId="77777777" w:rsidR="004C2F8B" w:rsidRPr="00B4793B" w:rsidRDefault="004C2F8B" w:rsidP="004C2F8B">
      <w:pPr>
        <w:pStyle w:val="PL"/>
        <w:rPr>
          <w:snapToGrid w:val="0"/>
        </w:rPr>
      </w:pPr>
    </w:p>
    <w:p w14:paraId="4C49B774" w14:textId="77777777" w:rsidR="004C2F8B" w:rsidRPr="00B4793B" w:rsidRDefault="004C2F8B" w:rsidP="004C2F8B">
      <w:pPr>
        <w:pStyle w:val="PL"/>
        <w:spacing w:line="0" w:lineRule="atLeast"/>
        <w:rPr>
          <w:noProof w:val="0"/>
          <w:snapToGrid w:val="0"/>
        </w:rPr>
      </w:pPr>
      <w:r w:rsidRPr="00CD08F6">
        <w:rPr>
          <w:noProof w:val="0"/>
          <w:snapToGrid w:val="0"/>
        </w:rPr>
        <w:t>DataForwardingtoE-UTRANInformationList</w:t>
      </w:r>
      <w:r w:rsidRPr="00B4793B">
        <w:rPr>
          <w:noProof w:val="0"/>
          <w:snapToGrid w:val="0"/>
        </w:rPr>
        <w:t>Item-ExtIEs E1AP-PROTOCOL-</w:t>
      </w:r>
      <w:proofErr w:type="gramStart"/>
      <w:r w:rsidRPr="00B4793B">
        <w:rPr>
          <w:noProof w:val="0"/>
          <w:snapToGrid w:val="0"/>
        </w:rPr>
        <w:t>EXTENSION ::=</w:t>
      </w:r>
      <w:proofErr w:type="gramEnd"/>
      <w:r w:rsidRPr="00B4793B">
        <w:rPr>
          <w:noProof w:val="0"/>
          <w:snapToGrid w:val="0"/>
        </w:rPr>
        <w:t xml:space="preserve"> {</w:t>
      </w:r>
    </w:p>
    <w:p w14:paraId="430FBB53" w14:textId="77777777" w:rsidR="004C2F8B" w:rsidRPr="00B4793B" w:rsidRDefault="004C2F8B" w:rsidP="004C2F8B">
      <w:pPr>
        <w:pStyle w:val="PL"/>
        <w:spacing w:line="0" w:lineRule="atLeast"/>
        <w:rPr>
          <w:noProof w:val="0"/>
          <w:snapToGrid w:val="0"/>
        </w:rPr>
      </w:pPr>
      <w:r w:rsidRPr="00B4793B">
        <w:rPr>
          <w:noProof w:val="0"/>
          <w:snapToGrid w:val="0"/>
        </w:rPr>
        <w:tab/>
        <w:t>...</w:t>
      </w:r>
    </w:p>
    <w:p w14:paraId="4D92455B" w14:textId="77777777" w:rsidR="004C2F8B" w:rsidRDefault="004C2F8B" w:rsidP="004C2F8B">
      <w:pPr>
        <w:pStyle w:val="PL"/>
        <w:rPr>
          <w:snapToGrid w:val="0"/>
        </w:rPr>
      </w:pPr>
      <w:r w:rsidRPr="00B4793B">
        <w:rPr>
          <w:snapToGrid w:val="0"/>
        </w:rPr>
        <w:t>}</w:t>
      </w:r>
    </w:p>
    <w:p w14:paraId="7F7B849A" w14:textId="77777777" w:rsidR="004C2F8B" w:rsidRDefault="004C2F8B" w:rsidP="004C2F8B">
      <w:pPr>
        <w:pStyle w:val="PL"/>
        <w:spacing w:line="0" w:lineRule="atLeast"/>
        <w:rPr>
          <w:noProof w:val="0"/>
          <w:snapToGrid w:val="0"/>
        </w:rPr>
      </w:pPr>
    </w:p>
    <w:p w14:paraId="409B1243" w14:textId="77777777" w:rsidR="004C2F8B" w:rsidRPr="00D629EF" w:rsidRDefault="004C2F8B" w:rsidP="004C2F8B">
      <w:pPr>
        <w:pStyle w:val="PL"/>
        <w:spacing w:line="0" w:lineRule="atLeast"/>
        <w:rPr>
          <w:noProof w:val="0"/>
          <w:snapToGrid w:val="0"/>
        </w:rPr>
      </w:pPr>
      <w:r w:rsidRPr="00D629EF">
        <w:rPr>
          <w:noProof w:val="0"/>
          <w:snapToGrid w:val="0"/>
        </w:rPr>
        <w:t>Data-Usage-per-PDU-Session-</w:t>
      </w:r>
      <w:proofErr w:type="gramStart"/>
      <w:r w:rsidRPr="00D629EF">
        <w:rPr>
          <w:noProof w:val="0"/>
          <w:snapToGrid w:val="0"/>
        </w:rPr>
        <w:t>Report ::=</w:t>
      </w:r>
      <w:proofErr w:type="gramEnd"/>
      <w:r w:rsidRPr="00D629EF">
        <w:rPr>
          <w:noProof w:val="0"/>
          <w:snapToGrid w:val="0"/>
        </w:rPr>
        <w:t xml:space="preserve"> SEQUENCE {</w:t>
      </w:r>
    </w:p>
    <w:p w14:paraId="18187A2C" w14:textId="77777777" w:rsidR="004C2F8B" w:rsidRPr="00D629EF" w:rsidRDefault="004C2F8B" w:rsidP="004C2F8B">
      <w:pPr>
        <w:pStyle w:val="PL"/>
        <w:spacing w:line="0" w:lineRule="atLeast"/>
        <w:rPr>
          <w:noProof w:val="0"/>
          <w:snapToGrid w:val="0"/>
        </w:rPr>
      </w:pPr>
      <w:r w:rsidRPr="00D629EF">
        <w:rPr>
          <w:noProof w:val="0"/>
          <w:snapToGrid w:val="0"/>
        </w:rPr>
        <w:tab/>
        <w:t>secondaryRATType</w:t>
      </w:r>
      <w:r w:rsidRPr="00D629EF">
        <w:rPr>
          <w:noProof w:val="0"/>
          <w:snapToGrid w:val="0"/>
        </w:rPr>
        <w:tab/>
      </w:r>
      <w:r w:rsidRPr="00D629EF">
        <w:rPr>
          <w:noProof w:val="0"/>
          <w:snapToGrid w:val="0"/>
        </w:rPr>
        <w:tab/>
      </w:r>
      <w:r w:rsidRPr="00D629EF">
        <w:rPr>
          <w:noProof w:val="0"/>
          <w:snapToGrid w:val="0"/>
        </w:rPr>
        <w:tab/>
        <w:t>ENUMERATED {nR, e-UTRA, ...},</w:t>
      </w:r>
    </w:p>
    <w:p w14:paraId="7E1397B0" w14:textId="77777777" w:rsidR="004C2F8B" w:rsidRPr="00D629EF" w:rsidRDefault="004C2F8B" w:rsidP="004C2F8B">
      <w:pPr>
        <w:pStyle w:val="PL"/>
        <w:spacing w:line="0" w:lineRule="atLeast"/>
        <w:rPr>
          <w:noProof w:val="0"/>
          <w:snapToGrid w:val="0"/>
        </w:rPr>
      </w:pPr>
      <w:r w:rsidRPr="00D629EF">
        <w:rPr>
          <w:noProof w:val="0"/>
          <w:snapToGrid w:val="0"/>
        </w:rPr>
        <w:tab/>
        <w:t>pDU-session-Timed-Report-List</w:t>
      </w:r>
      <w:r w:rsidRPr="00D629EF">
        <w:rPr>
          <w:noProof w:val="0"/>
          <w:snapToGrid w:val="0"/>
        </w:rPr>
        <w:tab/>
      </w:r>
      <w:r w:rsidRPr="00D629EF">
        <w:rPr>
          <w:noProof w:val="0"/>
          <w:snapToGrid w:val="0"/>
        </w:rPr>
        <w:tab/>
      </w:r>
      <w:r w:rsidRPr="00D629EF">
        <w:rPr>
          <w:noProof w:val="0"/>
          <w:snapToGrid w:val="0"/>
        </w:rPr>
        <w:tab/>
        <w:t>SEQUENCE (SIZE(</w:t>
      </w:r>
      <w:proofErr w:type="gramStart"/>
      <w:r w:rsidRPr="00D629EF">
        <w:rPr>
          <w:noProof w:val="0"/>
          <w:snapToGrid w:val="0"/>
        </w:rPr>
        <w:t>1..</w:t>
      </w:r>
      <w:proofErr w:type="gramEnd"/>
      <w:r w:rsidRPr="00D629EF">
        <w:rPr>
          <w:noProof w:val="0"/>
          <w:snapToGrid w:val="0"/>
        </w:rPr>
        <w:t>maxnooftimeperiods)) OF MRDC-Data-Usage-Report-Item,</w:t>
      </w:r>
    </w:p>
    <w:p w14:paraId="50AF337F"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Data-Usage-per-PDU-Session-Report-ExtIEs} } OPTIONAL,</w:t>
      </w:r>
    </w:p>
    <w:p w14:paraId="6C577304" w14:textId="77777777" w:rsidR="004C2F8B" w:rsidRPr="00D629EF" w:rsidRDefault="004C2F8B" w:rsidP="004C2F8B">
      <w:pPr>
        <w:pStyle w:val="PL"/>
        <w:spacing w:line="0" w:lineRule="atLeast"/>
        <w:rPr>
          <w:noProof w:val="0"/>
          <w:snapToGrid w:val="0"/>
        </w:rPr>
      </w:pPr>
      <w:r w:rsidRPr="00D629EF">
        <w:rPr>
          <w:noProof w:val="0"/>
          <w:snapToGrid w:val="0"/>
        </w:rPr>
        <w:t>...</w:t>
      </w:r>
    </w:p>
    <w:p w14:paraId="71E43F29" w14:textId="77777777" w:rsidR="004C2F8B" w:rsidRPr="00D629EF" w:rsidRDefault="004C2F8B" w:rsidP="004C2F8B">
      <w:pPr>
        <w:pStyle w:val="PL"/>
        <w:spacing w:line="0" w:lineRule="atLeast"/>
        <w:rPr>
          <w:noProof w:val="0"/>
          <w:snapToGrid w:val="0"/>
        </w:rPr>
      </w:pPr>
      <w:r w:rsidRPr="00D629EF">
        <w:rPr>
          <w:noProof w:val="0"/>
          <w:snapToGrid w:val="0"/>
        </w:rPr>
        <w:t>}</w:t>
      </w:r>
    </w:p>
    <w:p w14:paraId="5C57F883" w14:textId="77777777" w:rsidR="004C2F8B" w:rsidRPr="00D629EF" w:rsidRDefault="004C2F8B" w:rsidP="004C2F8B">
      <w:pPr>
        <w:pStyle w:val="PL"/>
        <w:spacing w:line="0" w:lineRule="atLeast"/>
        <w:rPr>
          <w:noProof w:val="0"/>
          <w:snapToGrid w:val="0"/>
        </w:rPr>
      </w:pPr>
    </w:p>
    <w:p w14:paraId="35E593BB" w14:textId="77777777" w:rsidR="004C2F8B" w:rsidRPr="00D629EF" w:rsidRDefault="004C2F8B" w:rsidP="004C2F8B">
      <w:pPr>
        <w:pStyle w:val="PL"/>
        <w:spacing w:line="0" w:lineRule="atLeast"/>
        <w:rPr>
          <w:noProof w:val="0"/>
          <w:snapToGrid w:val="0"/>
        </w:rPr>
      </w:pPr>
      <w:r w:rsidRPr="00D629EF">
        <w:rPr>
          <w:noProof w:val="0"/>
          <w:snapToGrid w:val="0"/>
        </w:rPr>
        <w:t>Data-Usage-per-PDU-Session-Report-ExtIEs E1AP-PROTOCOL-</w:t>
      </w:r>
      <w:proofErr w:type="gramStart"/>
      <w:r w:rsidRPr="00D629EF">
        <w:rPr>
          <w:noProof w:val="0"/>
          <w:snapToGrid w:val="0"/>
        </w:rPr>
        <w:t>EXTENSION ::=</w:t>
      </w:r>
      <w:proofErr w:type="gramEnd"/>
      <w:r w:rsidRPr="00D629EF">
        <w:rPr>
          <w:noProof w:val="0"/>
          <w:snapToGrid w:val="0"/>
        </w:rPr>
        <w:t xml:space="preserve"> {</w:t>
      </w:r>
    </w:p>
    <w:p w14:paraId="4361341E"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3192BCF" w14:textId="77777777" w:rsidR="004C2F8B" w:rsidRPr="00D629EF" w:rsidRDefault="004C2F8B" w:rsidP="004C2F8B">
      <w:pPr>
        <w:pStyle w:val="PL"/>
        <w:spacing w:line="0" w:lineRule="atLeast"/>
        <w:rPr>
          <w:noProof w:val="0"/>
          <w:snapToGrid w:val="0"/>
        </w:rPr>
      </w:pPr>
      <w:r w:rsidRPr="00D629EF">
        <w:rPr>
          <w:noProof w:val="0"/>
          <w:snapToGrid w:val="0"/>
        </w:rPr>
        <w:t>}</w:t>
      </w:r>
    </w:p>
    <w:p w14:paraId="77B24D8E" w14:textId="77777777" w:rsidR="004C2F8B" w:rsidRPr="00D629EF" w:rsidRDefault="004C2F8B" w:rsidP="004C2F8B">
      <w:pPr>
        <w:pStyle w:val="PL"/>
        <w:spacing w:line="0" w:lineRule="atLeast"/>
        <w:rPr>
          <w:noProof w:val="0"/>
          <w:snapToGrid w:val="0"/>
        </w:rPr>
      </w:pPr>
    </w:p>
    <w:p w14:paraId="0E564AFC" w14:textId="77777777" w:rsidR="004C2F8B" w:rsidRPr="00D629EF" w:rsidRDefault="004C2F8B" w:rsidP="004C2F8B">
      <w:pPr>
        <w:pStyle w:val="PL"/>
        <w:spacing w:line="0" w:lineRule="atLeast"/>
        <w:rPr>
          <w:noProof w:val="0"/>
          <w:snapToGrid w:val="0"/>
        </w:rPr>
      </w:pPr>
      <w:r w:rsidRPr="00D629EF">
        <w:rPr>
          <w:noProof w:val="0"/>
          <w:snapToGrid w:val="0"/>
        </w:rPr>
        <w:t>Data-Usage-per-QoS-Flow-List</w:t>
      </w:r>
      <w:proofErr w:type="gramStart"/>
      <w:r w:rsidRPr="00D629EF">
        <w:rPr>
          <w:noProof w:val="0"/>
          <w:snapToGrid w:val="0"/>
        </w:rPr>
        <w:tab/>
        <w:t>::</w:t>
      </w:r>
      <w:proofErr w:type="gramEnd"/>
      <w:r w:rsidRPr="00D629EF">
        <w:rPr>
          <w:noProof w:val="0"/>
          <w:snapToGrid w:val="0"/>
        </w:rPr>
        <w:t>= SEQUENCE (SIZE(1..maxnoofQoSFlows)) OF Data-Usage-per-QoS-Flow-Item</w:t>
      </w:r>
    </w:p>
    <w:p w14:paraId="1F875C79" w14:textId="77777777" w:rsidR="004C2F8B" w:rsidRPr="00D629EF" w:rsidRDefault="004C2F8B" w:rsidP="004C2F8B">
      <w:pPr>
        <w:pStyle w:val="PL"/>
        <w:spacing w:line="0" w:lineRule="atLeast"/>
        <w:rPr>
          <w:noProof w:val="0"/>
          <w:snapToGrid w:val="0"/>
        </w:rPr>
      </w:pPr>
    </w:p>
    <w:p w14:paraId="26F346E8" w14:textId="77777777" w:rsidR="004C2F8B" w:rsidRPr="00D629EF" w:rsidRDefault="004C2F8B" w:rsidP="004C2F8B">
      <w:pPr>
        <w:pStyle w:val="PL"/>
        <w:spacing w:line="0" w:lineRule="atLeast"/>
        <w:rPr>
          <w:noProof w:val="0"/>
          <w:snapToGrid w:val="0"/>
        </w:rPr>
      </w:pPr>
      <w:r w:rsidRPr="00D629EF">
        <w:rPr>
          <w:noProof w:val="0"/>
          <w:snapToGrid w:val="0"/>
        </w:rPr>
        <w:t>Data-Usage-per-QoS-Flow-</w:t>
      </w:r>
      <w:proofErr w:type="gramStart"/>
      <w:r w:rsidRPr="00D629EF">
        <w:rPr>
          <w:noProof w:val="0"/>
          <w:snapToGrid w:val="0"/>
        </w:rPr>
        <w:t>Item ::=</w:t>
      </w:r>
      <w:proofErr w:type="gramEnd"/>
      <w:r w:rsidRPr="00D629EF">
        <w:rPr>
          <w:noProof w:val="0"/>
          <w:snapToGrid w:val="0"/>
        </w:rPr>
        <w:t xml:space="preserve"> SEQUENCE {</w:t>
      </w:r>
    </w:p>
    <w:p w14:paraId="5DF3E78E" w14:textId="77777777" w:rsidR="004C2F8B" w:rsidRPr="00D629EF" w:rsidRDefault="004C2F8B" w:rsidP="004C2F8B">
      <w:pPr>
        <w:pStyle w:val="PL"/>
        <w:spacing w:line="0" w:lineRule="atLeast"/>
        <w:rPr>
          <w:noProof w:val="0"/>
          <w:snapToGrid w:val="0"/>
        </w:rPr>
      </w:pPr>
      <w:r w:rsidRPr="00D629EF">
        <w:rPr>
          <w:noProof w:val="0"/>
          <w:snapToGrid w:val="0"/>
        </w:rPr>
        <w:tab/>
        <w:t>qoS-Flow-Identifier</w:t>
      </w:r>
      <w:r w:rsidRPr="00D629EF">
        <w:rPr>
          <w:noProof w:val="0"/>
          <w:snapToGrid w:val="0"/>
        </w:rPr>
        <w:tab/>
      </w:r>
      <w:r w:rsidRPr="00D629EF">
        <w:rPr>
          <w:noProof w:val="0"/>
          <w:snapToGrid w:val="0"/>
        </w:rPr>
        <w:tab/>
        <w:t>QoS-Flow-Identifier,</w:t>
      </w:r>
    </w:p>
    <w:p w14:paraId="7107120B" w14:textId="77777777" w:rsidR="004C2F8B" w:rsidRPr="00D629EF" w:rsidRDefault="004C2F8B" w:rsidP="004C2F8B">
      <w:pPr>
        <w:pStyle w:val="PL"/>
        <w:spacing w:line="0" w:lineRule="atLeast"/>
        <w:rPr>
          <w:noProof w:val="0"/>
          <w:snapToGrid w:val="0"/>
        </w:rPr>
      </w:pPr>
      <w:r w:rsidRPr="00D629EF">
        <w:rPr>
          <w:noProof w:val="0"/>
          <w:snapToGrid w:val="0"/>
        </w:rPr>
        <w:tab/>
        <w:t>secondaryRATType</w:t>
      </w:r>
      <w:r w:rsidRPr="00D629EF">
        <w:rPr>
          <w:noProof w:val="0"/>
          <w:snapToGrid w:val="0"/>
        </w:rPr>
        <w:tab/>
      </w:r>
      <w:r w:rsidRPr="00D629EF">
        <w:rPr>
          <w:noProof w:val="0"/>
          <w:snapToGrid w:val="0"/>
        </w:rPr>
        <w:tab/>
      </w:r>
      <w:r w:rsidRPr="00D629EF">
        <w:rPr>
          <w:noProof w:val="0"/>
          <w:snapToGrid w:val="0"/>
        </w:rPr>
        <w:tab/>
        <w:t>ENUMERATED {nR, e-UTRA, ...},</w:t>
      </w:r>
    </w:p>
    <w:p w14:paraId="374C1992" w14:textId="77777777" w:rsidR="004C2F8B" w:rsidRPr="00D629EF" w:rsidRDefault="004C2F8B" w:rsidP="004C2F8B">
      <w:pPr>
        <w:pStyle w:val="PL"/>
        <w:spacing w:line="0" w:lineRule="atLeast"/>
        <w:rPr>
          <w:noProof w:val="0"/>
          <w:snapToGrid w:val="0"/>
        </w:rPr>
      </w:pPr>
      <w:r w:rsidRPr="00D629EF">
        <w:rPr>
          <w:noProof w:val="0"/>
          <w:snapToGrid w:val="0"/>
        </w:rPr>
        <w:tab/>
        <w:t>qoS-Flow-Timed-Report-List</w:t>
      </w:r>
      <w:r w:rsidRPr="00D629EF">
        <w:rPr>
          <w:noProof w:val="0"/>
          <w:snapToGrid w:val="0"/>
        </w:rPr>
        <w:tab/>
      </w:r>
      <w:r w:rsidRPr="00D629EF">
        <w:rPr>
          <w:noProof w:val="0"/>
          <w:snapToGrid w:val="0"/>
        </w:rPr>
        <w:tab/>
      </w:r>
      <w:r w:rsidRPr="00D629EF">
        <w:rPr>
          <w:noProof w:val="0"/>
          <w:snapToGrid w:val="0"/>
        </w:rPr>
        <w:tab/>
        <w:t>SEQUENCE (SIZE(</w:t>
      </w:r>
      <w:proofErr w:type="gramStart"/>
      <w:r w:rsidRPr="00D629EF">
        <w:rPr>
          <w:noProof w:val="0"/>
          <w:snapToGrid w:val="0"/>
        </w:rPr>
        <w:t>1..</w:t>
      </w:r>
      <w:proofErr w:type="gramEnd"/>
      <w:r w:rsidRPr="00D629EF">
        <w:rPr>
          <w:noProof w:val="0"/>
          <w:snapToGrid w:val="0"/>
        </w:rPr>
        <w:t>maxnooftimeperiods)) OF MRDC-Data-Usage-Report-Item,</w:t>
      </w:r>
    </w:p>
    <w:p w14:paraId="7D7DCD54"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Data-Usage-per-QoS-Flow-Item-ExtIEs} } OPTIONAL,</w:t>
      </w:r>
    </w:p>
    <w:p w14:paraId="5E3B00CE" w14:textId="77777777" w:rsidR="004C2F8B" w:rsidRPr="00D629EF" w:rsidRDefault="004C2F8B" w:rsidP="004C2F8B">
      <w:pPr>
        <w:pStyle w:val="PL"/>
        <w:spacing w:line="0" w:lineRule="atLeast"/>
        <w:rPr>
          <w:noProof w:val="0"/>
          <w:snapToGrid w:val="0"/>
        </w:rPr>
      </w:pPr>
      <w:r w:rsidRPr="00D629EF">
        <w:rPr>
          <w:noProof w:val="0"/>
          <w:snapToGrid w:val="0"/>
        </w:rPr>
        <w:t>...</w:t>
      </w:r>
    </w:p>
    <w:p w14:paraId="189AD141" w14:textId="77777777" w:rsidR="004C2F8B" w:rsidRPr="00D629EF" w:rsidRDefault="004C2F8B" w:rsidP="004C2F8B">
      <w:pPr>
        <w:pStyle w:val="PL"/>
        <w:spacing w:line="0" w:lineRule="atLeast"/>
        <w:rPr>
          <w:noProof w:val="0"/>
          <w:snapToGrid w:val="0"/>
        </w:rPr>
      </w:pPr>
      <w:r w:rsidRPr="00D629EF">
        <w:rPr>
          <w:noProof w:val="0"/>
          <w:snapToGrid w:val="0"/>
        </w:rPr>
        <w:t>}</w:t>
      </w:r>
    </w:p>
    <w:p w14:paraId="065A6C1B" w14:textId="77777777" w:rsidR="004C2F8B" w:rsidRPr="00D629EF" w:rsidRDefault="004C2F8B" w:rsidP="004C2F8B">
      <w:pPr>
        <w:pStyle w:val="PL"/>
        <w:spacing w:line="0" w:lineRule="atLeast"/>
        <w:rPr>
          <w:noProof w:val="0"/>
          <w:snapToGrid w:val="0"/>
        </w:rPr>
      </w:pPr>
    </w:p>
    <w:p w14:paraId="55F1F1D8" w14:textId="77777777" w:rsidR="004C2F8B" w:rsidRPr="00D629EF" w:rsidRDefault="004C2F8B" w:rsidP="004C2F8B">
      <w:pPr>
        <w:pStyle w:val="PL"/>
        <w:spacing w:line="0" w:lineRule="atLeast"/>
        <w:rPr>
          <w:noProof w:val="0"/>
          <w:snapToGrid w:val="0"/>
        </w:rPr>
      </w:pPr>
      <w:r w:rsidRPr="00D629EF">
        <w:rPr>
          <w:noProof w:val="0"/>
          <w:snapToGrid w:val="0"/>
        </w:rPr>
        <w:t>Data-Usage-per-QoS-Flow-Item-ExtIEs E1AP-PROTOCOL-</w:t>
      </w:r>
      <w:proofErr w:type="gramStart"/>
      <w:r w:rsidRPr="00D629EF">
        <w:rPr>
          <w:noProof w:val="0"/>
          <w:snapToGrid w:val="0"/>
        </w:rPr>
        <w:t>EXTENSION ::=</w:t>
      </w:r>
      <w:proofErr w:type="gramEnd"/>
      <w:r w:rsidRPr="00D629EF">
        <w:rPr>
          <w:noProof w:val="0"/>
          <w:snapToGrid w:val="0"/>
        </w:rPr>
        <w:t xml:space="preserve"> {</w:t>
      </w:r>
    </w:p>
    <w:p w14:paraId="3DD7C17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9269FF8" w14:textId="77777777" w:rsidR="004C2F8B" w:rsidRPr="00D629EF" w:rsidRDefault="004C2F8B" w:rsidP="004C2F8B">
      <w:pPr>
        <w:pStyle w:val="PL"/>
        <w:spacing w:line="0" w:lineRule="atLeast"/>
        <w:rPr>
          <w:noProof w:val="0"/>
          <w:snapToGrid w:val="0"/>
        </w:rPr>
      </w:pPr>
      <w:r w:rsidRPr="00D629EF">
        <w:rPr>
          <w:noProof w:val="0"/>
          <w:snapToGrid w:val="0"/>
        </w:rPr>
        <w:t>}</w:t>
      </w:r>
    </w:p>
    <w:p w14:paraId="79D3B279" w14:textId="77777777" w:rsidR="004C2F8B" w:rsidRPr="00D629EF" w:rsidRDefault="004C2F8B" w:rsidP="004C2F8B">
      <w:pPr>
        <w:pStyle w:val="PL"/>
        <w:spacing w:line="0" w:lineRule="atLeast"/>
        <w:rPr>
          <w:noProof w:val="0"/>
          <w:snapToGrid w:val="0"/>
        </w:rPr>
      </w:pPr>
    </w:p>
    <w:p w14:paraId="4972D3CD" w14:textId="77777777" w:rsidR="004C2F8B" w:rsidRPr="00D629EF" w:rsidRDefault="004C2F8B" w:rsidP="004C2F8B">
      <w:pPr>
        <w:pStyle w:val="PL"/>
        <w:spacing w:line="0" w:lineRule="atLeast"/>
        <w:rPr>
          <w:noProof w:val="0"/>
          <w:snapToGrid w:val="0"/>
        </w:rPr>
      </w:pPr>
      <w:r w:rsidRPr="00D629EF">
        <w:rPr>
          <w:noProof w:val="0"/>
          <w:snapToGrid w:val="0"/>
        </w:rPr>
        <w:t>Data-Usage-Report-List</w:t>
      </w:r>
      <w:proofErr w:type="gramStart"/>
      <w:r w:rsidRPr="00D629EF">
        <w:rPr>
          <w:noProof w:val="0"/>
          <w:snapToGrid w:val="0"/>
        </w:rPr>
        <w:tab/>
        <w:t>::</w:t>
      </w:r>
      <w:proofErr w:type="gramEnd"/>
      <w:r w:rsidRPr="00D629EF">
        <w:rPr>
          <w:noProof w:val="0"/>
          <w:snapToGrid w:val="0"/>
        </w:rPr>
        <w:t>= SEQUENCE (SIZE(1.. maxnoofDRBs)) OF Data-Usage-Report-Item</w:t>
      </w:r>
    </w:p>
    <w:p w14:paraId="55344573" w14:textId="77777777" w:rsidR="004C2F8B" w:rsidRPr="00D629EF" w:rsidRDefault="004C2F8B" w:rsidP="004C2F8B">
      <w:pPr>
        <w:pStyle w:val="PL"/>
        <w:spacing w:line="0" w:lineRule="atLeast"/>
        <w:rPr>
          <w:noProof w:val="0"/>
          <w:snapToGrid w:val="0"/>
        </w:rPr>
      </w:pPr>
    </w:p>
    <w:p w14:paraId="51592EC8" w14:textId="77777777" w:rsidR="004C2F8B" w:rsidRPr="00D629EF" w:rsidRDefault="004C2F8B" w:rsidP="004C2F8B">
      <w:pPr>
        <w:pStyle w:val="PL"/>
        <w:spacing w:line="0" w:lineRule="atLeast"/>
        <w:rPr>
          <w:noProof w:val="0"/>
          <w:snapToGrid w:val="0"/>
        </w:rPr>
      </w:pPr>
      <w:r w:rsidRPr="00D629EF">
        <w:rPr>
          <w:noProof w:val="0"/>
          <w:snapToGrid w:val="0"/>
        </w:rPr>
        <w:t>Data-Usage-Report-Item</w:t>
      </w:r>
      <w:proofErr w:type="gramStart"/>
      <w:r w:rsidRPr="00D629EF">
        <w:rPr>
          <w:noProof w:val="0"/>
          <w:snapToGrid w:val="0"/>
        </w:rPr>
        <w:tab/>
        <w:t>::</w:t>
      </w:r>
      <w:proofErr w:type="gramEnd"/>
      <w:r w:rsidRPr="00D629EF">
        <w:rPr>
          <w:noProof w:val="0"/>
          <w:snapToGrid w:val="0"/>
        </w:rPr>
        <w:t>= SEQUENCE {</w:t>
      </w:r>
    </w:p>
    <w:p w14:paraId="65649EF9"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60339B02" w14:textId="77777777" w:rsidR="004C2F8B" w:rsidRPr="00D629EF" w:rsidRDefault="004C2F8B" w:rsidP="004C2F8B">
      <w:pPr>
        <w:pStyle w:val="PL"/>
        <w:spacing w:line="0" w:lineRule="atLeast"/>
        <w:rPr>
          <w:noProof w:val="0"/>
          <w:snapToGrid w:val="0"/>
        </w:rPr>
      </w:pPr>
      <w:r w:rsidRPr="00D629EF">
        <w:rPr>
          <w:noProof w:val="0"/>
          <w:snapToGrid w:val="0"/>
        </w:rPr>
        <w:tab/>
        <w:t>rAT-Type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RAT-Type,</w:t>
      </w:r>
    </w:p>
    <w:p w14:paraId="36CE92CA" w14:textId="77777777" w:rsidR="004C2F8B" w:rsidRPr="00D629EF" w:rsidRDefault="004C2F8B" w:rsidP="004C2F8B">
      <w:pPr>
        <w:pStyle w:val="PL"/>
        <w:spacing w:line="0" w:lineRule="atLeast"/>
        <w:rPr>
          <w:noProof w:val="0"/>
          <w:snapToGrid w:val="0"/>
        </w:rPr>
      </w:pPr>
      <w:r w:rsidRPr="00D629EF">
        <w:rPr>
          <w:noProof w:val="0"/>
          <w:snapToGrid w:val="0"/>
        </w:rPr>
        <w:tab/>
        <w:t>dRB-Usage-Report-List</w:t>
      </w:r>
      <w:r w:rsidRPr="00D629EF">
        <w:rPr>
          <w:noProof w:val="0"/>
          <w:snapToGrid w:val="0"/>
        </w:rPr>
        <w:tab/>
      </w:r>
      <w:r w:rsidRPr="00D629EF">
        <w:rPr>
          <w:noProof w:val="0"/>
          <w:snapToGrid w:val="0"/>
        </w:rPr>
        <w:tab/>
        <w:t>DRB-Usage-Report-List,</w:t>
      </w:r>
    </w:p>
    <w:p w14:paraId="2DE21AE9"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Data-Usage-Report-ItemExtIEs } }</w:t>
      </w:r>
      <w:r w:rsidRPr="00D629EF">
        <w:rPr>
          <w:noProof w:val="0"/>
          <w:snapToGrid w:val="0"/>
        </w:rPr>
        <w:tab/>
        <w:t>OPTIONAL,</w:t>
      </w:r>
    </w:p>
    <w:p w14:paraId="562F3A1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CD3FE82" w14:textId="77777777" w:rsidR="004C2F8B" w:rsidRPr="00D629EF" w:rsidRDefault="004C2F8B" w:rsidP="004C2F8B">
      <w:pPr>
        <w:pStyle w:val="PL"/>
        <w:spacing w:line="0" w:lineRule="atLeast"/>
        <w:rPr>
          <w:noProof w:val="0"/>
          <w:snapToGrid w:val="0"/>
        </w:rPr>
      </w:pPr>
      <w:r w:rsidRPr="00D629EF">
        <w:rPr>
          <w:noProof w:val="0"/>
          <w:snapToGrid w:val="0"/>
        </w:rPr>
        <w:t>}</w:t>
      </w:r>
    </w:p>
    <w:p w14:paraId="1BD7BAFD" w14:textId="77777777" w:rsidR="004C2F8B" w:rsidRPr="00D629EF" w:rsidRDefault="004C2F8B" w:rsidP="004C2F8B">
      <w:pPr>
        <w:pStyle w:val="PL"/>
        <w:spacing w:line="0" w:lineRule="atLeast"/>
        <w:rPr>
          <w:noProof w:val="0"/>
          <w:snapToGrid w:val="0"/>
        </w:rPr>
      </w:pPr>
    </w:p>
    <w:p w14:paraId="3E2D35D5" w14:textId="77777777" w:rsidR="004C2F8B" w:rsidRPr="00D629EF" w:rsidRDefault="004C2F8B" w:rsidP="004C2F8B">
      <w:pPr>
        <w:pStyle w:val="PL"/>
        <w:spacing w:line="0" w:lineRule="atLeast"/>
        <w:rPr>
          <w:noProof w:val="0"/>
          <w:snapToGrid w:val="0"/>
        </w:rPr>
      </w:pPr>
      <w:r w:rsidRPr="00D629EF">
        <w:rPr>
          <w:noProof w:val="0"/>
          <w:snapToGrid w:val="0"/>
        </w:rPr>
        <w:t xml:space="preserve">Data-Usage-Report-ItemExtIEs </w:t>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776EF8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8CF6B33" w14:textId="77777777" w:rsidR="004C2F8B" w:rsidRPr="00D629EF" w:rsidRDefault="004C2F8B" w:rsidP="004C2F8B">
      <w:pPr>
        <w:pStyle w:val="PL"/>
        <w:spacing w:line="0" w:lineRule="atLeast"/>
        <w:rPr>
          <w:noProof w:val="0"/>
          <w:snapToGrid w:val="0"/>
        </w:rPr>
      </w:pPr>
      <w:r w:rsidRPr="00D629EF">
        <w:rPr>
          <w:noProof w:val="0"/>
          <w:snapToGrid w:val="0"/>
        </w:rPr>
        <w:t>}</w:t>
      </w:r>
    </w:p>
    <w:p w14:paraId="285071F9" w14:textId="77777777" w:rsidR="004C2F8B" w:rsidRPr="00D629EF" w:rsidRDefault="004C2F8B" w:rsidP="004C2F8B">
      <w:pPr>
        <w:pStyle w:val="PL"/>
        <w:spacing w:line="0" w:lineRule="atLeast"/>
        <w:rPr>
          <w:noProof w:val="0"/>
          <w:snapToGrid w:val="0"/>
        </w:rPr>
      </w:pPr>
    </w:p>
    <w:p w14:paraId="31312D42" w14:textId="77777777" w:rsidR="004C2F8B" w:rsidRPr="00D629EF" w:rsidRDefault="004C2F8B" w:rsidP="004C2F8B">
      <w:pPr>
        <w:pStyle w:val="PL"/>
        <w:spacing w:line="0" w:lineRule="atLeast"/>
        <w:rPr>
          <w:noProof w:val="0"/>
          <w:snapToGrid w:val="0"/>
        </w:rPr>
      </w:pPr>
      <w:r w:rsidRPr="00D629EF">
        <w:rPr>
          <w:noProof w:val="0"/>
          <w:snapToGrid w:val="0"/>
        </w:rPr>
        <w:t>DefaultDRB</w:t>
      </w:r>
      <w:proofErr w:type="gramStart"/>
      <w:r w:rsidRPr="00D629EF">
        <w:rPr>
          <w:noProof w:val="0"/>
          <w:snapToGrid w:val="0"/>
        </w:rPr>
        <w:tab/>
        <w:t>::</w:t>
      </w:r>
      <w:proofErr w:type="gramEnd"/>
      <w:r w:rsidRPr="00D629EF">
        <w:rPr>
          <w:noProof w:val="0"/>
          <w:snapToGrid w:val="0"/>
        </w:rPr>
        <w:t>=</w:t>
      </w:r>
      <w:r w:rsidRPr="00D629EF">
        <w:rPr>
          <w:noProof w:val="0"/>
          <w:snapToGrid w:val="0"/>
        </w:rPr>
        <w:tab/>
        <w:t>ENUMERATED</w:t>
      </w:r>
      <w:r w:rsidRPr="00D629EF">
        <w:rPr>
          <w:noProof w:val="0"/>
          <w:snapToGrid w:val="0"/>
        </w:rPr>
        <w:tab/>
        <w:t>{</w:t>
      </w:r>
    </w:p>
    <w:p w14:paraId="46A2019C" w14:textId="77777777" w:rsidR="004C2F8B" w:rsidRPr="00D629EF" w:rsidRDefault="004C2F8B" w:rsidP="004C2F8B">
      <w:pPr>
        <w:pStyle w:val="PL"/>
        <w:spacing w:line="0" w:lineRule="atLeast"/>
        <w:rPr>
          <w:noProof w:val="0"/>
          <w:snapToGrid w:val="0"/>
        </w:rPr>
      </w:pPr>
      <w:r w:rsidRPr="00D629EF">
        <w:rPr>
          <w:noProof w:val="0"/>
          <w:snapToGrid w:val="0"/>
        </w:rPr>
        <w:tab/>
        <w:t>true,</w:t>
      </w:r>
    </w:p>
    <w:p w14:paraId="5024A632" w14:textId="77777777" w:rsidR="004C2F8B" w:rsidRPr="00D629EF" w:rsidRDefault="004C2F8B" w:rsidP="004C2F8B">
      <w:pPr>
        <w:pStyle w:val="PL"/>
        <w:spacing w:line="0" w:lineRule="atLeast"/>
        <w:rPr>
          <w:noProof w:val="0"/>
          <w:snapToGrid w:val="0"/>
        </w:rPr>
      </w:pPr>
      <w:r w:rsidRPr="00D629EF">
        <w:rPr>
          <w:noProof w:val="0"/>
          <w:snapToGrid w:val="0"/>
        </w:rPr>
        <w:tab/>
        <w:t>false,</w:t>
      </w:r>
    </w:p>
    <w:p w14:paraId="2908B4E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E114C4C" w14:textId="77777777" w:rsidR="004C2F8B" w:rsidRPr="00D629EF" w:rsidRDefault="004C2F8B" w:rsidP="004C2F8B">
      <w:pPr>
        <w:pStyle w:val="PL"/>
        <w:spacing w:line="0" w:lineRule="atLeast"/>
        <w:rPr>
          <w:noProof w:val="0"/>
          <w:snapToGrid w:val="0"/>
        </w:rPr>
      </w:pPr>
      <w:r w:rsidRPr="00D629EF">
        <w:rPr>
          <w:noProof w:val="0"/>
          <w:snapToGrid w:val="0"/>
        </w:rPr>
        <w:t>}</w:t>
      </w:r>
    </w:p>
    <w:p w14:paraId="08A8F0E8" w14:textId="77777777" w:rsidR="004C2F8B" w:rsidRPr="00D629EF" w:rsidRDefault="004C2F8B" w:rsidP="004C2F8B">
      <w:pPr>
        <w:pStyle w:val="PL"/>
        <w:spacing w:line="0" w:lineRule="atLeast"/>
        <w:rPr>
          <w:noProof w:val="0"/>
          <w:snapToGrid w:val="0"/>
        </w:rPr>
      </w:pPr>
    </w:p>
    <w:p w14:paraId="542E99F8" w14:textId="77777777" w:rsidR="004C2F8B" w:rsidRPr="001D2E49" w:rsidRDefault="004C2F8B" w:rsidP="004C2F8B">
      <w:pPr>
        <w:pStyle w:val="PL"/>
        <w:rPr>
          <w:noProof w:val="0"/>
          <w:snapToGrid w:val="0"/>
        </w:rPr>
      </w:pPr>
      <w:proofErr w:type="gramStart"/>
      <w:r w:rsidRPr="001D2E49">
        <w:rPr>
          <w:noProof w:val="0"/>
          <w:snapToGrid w:val="0"/>
        </w:rPr>
        <w:t>DirectForwardingPathAvailability ::=</w:t>
      </w:r>
      <w:proofErr w:type="gramEnd"/>
      <w:r w:rsidRPr="001D2E49">
        <w:rPr>
          <w:noProof w:val="0"/>
          <w:snapToGrid w:val="0"/>
        </w:rPr>
        <w:t xml:space="preserve"> ENUMERATED {</w:t>
      </w:r>
    </w:p>
    <w:p w14:paraId="1AD5A6F2" w14:textId="77777777" w:rsidR="004C2F8B" w:rsidRPr="001D2E49" w:rsidRDefault="004C2F8B" w:rsidP="004C2F8B">
      <w:pPr>
        <w:pStyle w:val="PL"/>
        <w:rPr>
          <w:noProof w:val="0"/>
          <w:snapToGrid w:val="0"/>
        </w:rPr>
      </w:pPr>
      <w:r w:rsidRPr="001D2E49">
        <w:rPr>
          <w:noProof w:val="0"/>
          <w:snapToGrid w:val="0"/>
        </w:rPr>
        <w:tab/>
      </w:r>
      <w:r>
        <w:rPr>
          <w:rFonts w:cs="Arial"/>
          <w:lang w:eastAsia="ja-JP"/>
        </w:rPr>
        <w:t>inter-system</w:t>
      </w:r>
      <w:r>
        <w:rPr>
          <w:noProof w:val="0"/>
          <w:snapToGrid w:val="0"/>
        </w:rPr>
        <w:t>-</w:t>
      </w:r>
      <w:r w:rsidRPr="001D2E49">
        <w:rPr>
          <w:noProof w:val="0"/>
          <w:snapToGrid w:val="0"/>
        </w:rPr>
        <w:t>direct-path-available,</w:t>
      </w:r>
    </w:p>
    <w:p w14:paraId="11726251" w14:textId="77777777" w:rsidR="004C2F8B" w:rsidRDefault="004C2F8B" w:rsidP="004C2F8B">
      <w:pPr>
        <w:pStyle w:val="PL"/>
        <w:rPr>
          <w:snapToGrid w:val="0"/>
        </w:rPr>
      </w:pPr>
      <w:r w:rsidRPr="001D2E49">
        <w:rPr>
          <w:noProof w:val="0"/>
          <w:snapToGrid w:val="0"/>
        </w:rPr>
        <w:tab/>
        <w:t>...</w:t>
      </w:r>
      <w:r>
        <w:rPr>
          <w:snapToGrid w:val="0"/>
        </w:rPr>
        <w:t>,</w:t>
      </w:r>
    </w:p>
    <w:p w14:paraId="6C326D14" w14:textId="77777777" w:rsidR="004C2F8B" w:rsidRPr="001D2E49" w:rsidRDefault="004C2F8B" w:rsidP="004C2F8B">
      <w:pPr>
        <w:pStyle w:val="PL"/>
        <w:rPr>
          <w:noProof w:val="0"/>
          <w:snapToGrid w:val="0"/>
        </w:rPr>
      </w:pPr>
      <w:r>
        <w:rPr>
          <w:snapToGrid w:val="0"/>
        </w:rPr>
        <w:tab/>
      </w:r>
      <w:r>
        <w:rPr>
          <w:rFonts w:cs="Arial"/>
          <w:lang w:eastAsia="ja-JP"/>
        </w:rPr>
        <w:t>intra-system</w:t>
      </w:r>
      <w:r>
        <w:rPr>
          <w:snapToGrid w:val="0"/>
        </w:rPr>
        <w:t>-</w:t>
      </w:r>
      <w:r w:rsidRPr="001D2E49">
        <w:rPr>
          <w:snapToGrid w:val="0"/>
        </w:rPr>
        <w:t>direct-path-available</w:t>
      </w:r>
    </w:p>
    <w:p w14:paraId="658F862F" w14:textId="77777777" w:rsidR="004C2F8B" w:rsidRPr="001D2E49" w:rsidRDefault="004C2F8B" w:rsidP="004C2F8B">
      <w:pPr>
        <w:pStyle w:val="PL"/>
        <w:rPr>
          <w:noProof w:val="0"/>
          <w:snapToGrid w:val="0"/>
        </w:rPr>
      </w:pPr>
      <w:r w:rsidRPr="001D2E49">
        <w:rPr>
          <w:noProof w:val="0"/>
          <w:snapToGrid w:val="0"/>
        </w:rPr>
        <w:t>}</w:t>
      </w:r>
    </w:p>
    <w:p w14:paraId="4E1BA4E5" w14:textId="77777777" w:rsidR="004C2F8B" w:rsidRDefault="004C2F8B" w:rsidP="004C2F8B">
      <w:pPr>
        <w:pStyle w:val="PL"/>
        <w:spacing w:line="0" w:lineRule="atLeast"/>
        <w:rPr>
          <w:noProof w:val="0"/>
          <w:snapToGrid w:val="0"/>
        </w:rPr>
      </w:pPr>
    </w:p>
    <w:p w14:paraId="1591CDA5" w14:textId="77777777" w:rsidR="004C2F8B" w:rsidRPr="00D629EF" w:rsidRDefault="004C2F8B" w:rsidP="004C2F8B">
      <w:pPr>
        <w:pStyle w:val="PL"/>
        <w:spacing w:line="0" w:lineRule="atLeast"/>
        <w:rPr>
          <w:noProof w:val="0"/>
          <w:snapToGrid w:val="0"/>
        </w:rPr>
      </w:pPr>
      <w:r w:rsidRPr="00D629EF">
        <w:rPr>
          <w:noProof w:val="0"/>
          <w:snapToGrid w:val="0"/>
        </w:rPr>
        <w:t>DiscardTimer</w:t>
      </w:r>
      <w:proofErr w:type="gramStart"/>
      <w:r w:rsidRPr="00D629EF">
        <w:rPr>
          <w:noProof w:val="0"/>
          <w:snapToGrid w:val="0"/>
        </w:rPr>
        <w:tab/>
        <w:t>::</w:t>
      </w:r>
      <w:proofErr w:type="gramEnd"/>
      <w:r w:rsidRPr="00D629EF">
        <w:rPr>
          <w:noProof w:val="0"/>
          <w:snapToGrid w:val="0"/>
        </w:rPr>
        <w:t>=</w:t>
      </w:r>
      <w:r w:rsidRPr="00D629EF">
        <w:rPr>
          <w:noProof w:val="0"/>
          <w:snapToGrid w:val="0"/>
        </w:rPr>
        <w:tab/>
        <w:t>ENUMERATED {ms10, ms20, ms30, ms40, ms50, ms60, ms75, ms100, ms150, ms200, ms250, ms300, ms500, ms750, ms1500, infinity}</w:t>
      </w:r>
    </w:p>
    <w:p w14:paraId="158AEE5D" w14:textId="77777777" w:rsidR="004C2F8B" w:rsidRDefault="004C2F8B" w:rsidP="004C2F8B">
      <w:pPr>
        <w:pStyle w:val="PL"/>
        <w:spacing w:line="0" w:lineRule="atLeast"/>
        <w:rPr>
          <w:noProof w:val="0"/>
          <w:snapToGrid w:val="0"/>
        </w:rPr>
      </w:pPr>
    </w:p>
    <w:p w14:paraId="0DE71AD6" w14:textId="77777777" w:rsidR="004C2F8B" w:rsidRPr="00C97DA3" w:rsidRDefault="004C2F8B" w:rsidP="004C2F8B">
      <w:pPr>
        <w:pStyle w:val="PL"/>
        <w:spacing w:line="0" w:lineRule="atLeast"/>
        <w:rPr>
          <w:noProof w:val="0"/>
          <w:snapToGrid w:val="0"/>
        </w:rPr>
      </w:pPr>
      <w:proofErr w:type="gramStart"/>
      <w:r w:rsidRPr="00C97DA3">
        <w:rPr>
          <w:noProof w:val="0"/>
          <w:snapToGrid w:val="0"/>
        </w:rPr>
        <w:t>DLDiscarding ::=</w:t>
      </w:r>
      <w:proofErr w:type="gramEnd"/>
      <w:r w:rsidRPr="00C97DA3">
        <w:rPr>
          <w:noProof w:val="0"/>
          <w:snapToGrid w:val="0"/>
        </w:rPr>
        <w:t xml:space="preserve"> SEQUENCE {</w:t>
      </w:r>
    </w:p>
    <w:p w14:paraId="75FD4E4B" w14:textId="77777777" w:rsidR="004C2F8B" w:rsidRPr="00C97DA3" w:rsidRDefault="004C2F8B" w:rsidP="004C2F8B">
      <w:pPr>
        <w:pStyle w:val="PL"/>
        <w:spacing w:line="0" w:lineRule="atLeast"/>
        <w:rPr>
          <w:noProof w:val="0"/>
          <w:snapToGrid w:val="0"/>
        </w:rPr>
      </w:pPr>
      <w:r w:rsidRPr="00C97DA3">
        <w:rPr>
          <w:noProof w:val="0"/>
          <w:snapToGrid w:val="0"/>
        </w:rPr>
        <w:tab/>
        <w:t>dLDiscardingCountVal</w:t>
      </w:r>
      <w:r w:rsidRPr="00C97DA3">
        <w:rPr>
          <w:noProof w:val="0"/>
          <w:snapToGrid w:val="0"/>
        </w:rPr>
        <w:tab/>
      </w:r>
      <w:r w:rsidRPr="00C97DA3">
        <w:rPr>
          <w:noProof w:val="0"/>
          <w:snapToGrid w:val="0"/>
        </w:rPr>
        <w:tab/>
      </w:r>
      <w:r w:rsidRPr="00C97DA3">
        <w:rPr>
          <w:noProof w:val="0"/>
          <w:snapToGrid w:val="0"/>
        </w:rPr>
        <w:tab/>
        <w:t>PDCP-Count,</w:t>
      </w:r>
    </w:p>
    <w:p w14:paraId="11B18930" w14:textId="77777777" w:rsidR="004C2F8B" w:rsidRPr="00C97DA3" w:rsidRDefault="004C2F8B" w:rsidP="004C2F8B">
      <w:pPr>
        <w:pStyle w:val="PL"/>
        <w:spacing w:line="0" w:lineRule="atLeast"/>
        <w:rPr>
          <w:noProof w:val="0"/>
          <w:snapToGrid w:val="0"/>
        </w:rPr>
      </w:pPr>
      <w:r w:rsidRPr="00C97DA3">
        <w:rPr>
          <w:noProof w:val="0"/>
          <w:snapToGrid w:val="0"/>
        </w:rPr>
        <w:tab/>
        <w:t>iE-Extensions</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t xml:space="preserve">ProtocolExtensionContainer </w:t>
      </w:r>
      <w:proofErr w:type="gramStart"/>
      <w:r w:rsidRPr="00C97DA3">
        <w:rPr>
          <w:noProof w:val="0"/>
          <w:snapToGrid w:val="0"/>
        </w:rPr>
        <w:t>{ {</w:t>
      </w:r>
      <w:proofErr w:type="gramEnd"/>
      <w:r w:rsidRPr="00C97DA3">
        <w:rPr>
          <w:noProof w:val="0"/>
          <w:snapToGrid w:val="0"/>
        </w:rPr>
        <w:t xml:space="preserve"> DLDiscarding-ExtIEs } } </w:t>
      </w:r>
      <w:r w:rsidRPr="00C97DA3">
        <w:rPr>
          <w:noProof w:val="0"/>
          <w:snapToGrid w:val="0"/>
        </w:rPr>
        <w:tab/>
      </w:r>
      <w:r w:rsidRPr="00C97DA3">
        <w:rPr>
          <w:noProof w:val="0"/>
          <w:snapToGrid w:val="0"/>
        </w:rPr>
        <w:tab/>
        <w:t>OPTIONAL</w:t>
      </w:r>
    </w:p>
    <w:p w14:paraId="62E8A651" w14:textId="77777777" w:rsidR="004C2F8B" w:rsidRPr="00C97DA3" w:rsidRDefault="004C2F8B" w:rsidP="004C2F8B">
      <w:pPr>
        <w:pStyle w:val="PL"/>
        <w:spacing w:line="0" w:lineRule="atLeast"/>
        <w:rPr>
          <w:noProof w:val="0"/>
          <w:snapToGrid w:val="0"/>
        </w:rPr>
      </w:pPr>
      <w:r w:rsidRPr="00C97DA3">
        <w:rPr>
          <w:noProof w:val="0"/>
          <w:snapToGrid w:val="0"/>
        </w:rPr>
        <w:t>}</w:t>
      </w:r>
    </w:p>
    <w:p w14:paraId="12414DE4" w14:textId="77777777" w:rsidR="004C2F8B" w:rsidRPr="00C97DA3" w:rsidRDefault="004C2F8B" w:rsidP="004C2F8B">
      <w:pPr>
        <w:pStyle w:val="PL"/>
        <w:spacing w:line="0" w:lineRule="atLeast"/>
        <w:rPr>
          <w:noProof w:val="0"/>
          <w:snapToGrid w:val="0"/>
        </w:rPr>
      </w:pPr>
    </w:p>
    <w:p w14:paraId="6E55DCD9" w14:textId="77777777" w:rsidR="004C2F8B" w:rsidRPr="00C97DA3" w:rsidRDefault="004C2F8B" w:rsidP="004C2F8B">
      <w:pPr>
        <w:pStyle w:val="PL"/>
        <w:spacing w:line="0" w:lineRule="atLeast"/>
        <w:rPr>
          <w:noProof w:val="0"/>
          <w:snapToGrid w:val="0"/>
        </w:rPr>
      </w:pPr>
      <w:r w:rsidRPr="00C97DA3">
        <w:rPr>
          <w:noProof w:val="0"/>
          <w:snapToGrid w:val="0"/>
        </w:rPr>
        <w:t>DLDiscarding-ExtIEs E1AP-PROTOCOL-</w:t>
      </w:r>
      <w:proofErr w:type="gramStart"/>
      <w:r w:rsidRPr="00C97DA3">
        <w:rPr>
          <w:noProof w:val="0"/>
          <w:snapToGrid w:val="0"/>
        </w:rPr>
        <w:t>EXTENSION ::=</w:t>
      </w:r>
      <w:proofErr w:type="gramEnd"/>
      <w:r w:rsidRPr="00C97DA3">
        <w:rPr>
          <w:noProof w:val="0"/>
          <w:snapToGrid w:val="0"/>
        </w:rPr>
        <w:t xml:space="preserve"> {</w:t>
      </w:r>
    </w:p>
    <w:p w14:paraId="6F06536F" w14:textId="77777777" w:rsidR="004C2F8B" w:rsidRPr="00C97DA3" w:rsidRDefault="004C2F8B" w:rsidP="004C2F8B">
      <w:pPr>
        <w:pStyle w:val="PL"/>
        <w:spacing w:line="0" w:lineRule="atLeast"/>
        <w:rPr>
          <w:noProof w:val="0"/>
          <w:snapToGrid w:val="0"/>
        </w:rPr>
      </w:pPr>
      <w:r w:rsidRPr="00C97DA3">
        <w:rPr>
          <w:noProof w:val="0"/>
          <w:snapToGrid w:val="0"/>
        </w:rPr>
        <w:tab/>
        <w:t>...</w:t>
      </w:r>
    </w:p>
    <w:p w14:paraId="60BBCB06" w14:textId="77777777" w:rsidR="004C2F8B" w:rsidRDefault="004C2F8B" w:rsidP="004C2F8B">
      <w:pPr>
        <w:pStyle w:val="PL"/>
        <w:spacing w:line="0" w:lineRule="atLeast"/>
        <w:rPr>
          <w:noProof w:val="0"/>
          <w:snapToGrid w:val="0"/>
        </w:rPr>
      </w:pPr>
      <w:r w:rsidRPr="00C97DA3">
        <w:rPr>
          <w:noProof w:val="0"/>
          <w:snapToGrid w:val="0"/>
        </w:rPr>
        <w:t>}</w:t>
      </w:r>
    </w:p>
    <w:p w14:paraId="1F688F35" w14:textId="77777777" w:rsidR="004C2F8B" w:rsidRDefault="004C2F8B" w:rsidP="004C2F8B">
      <w:pPr>
        <w:pStyle w:val="PL"/>
        <w:spacing w:line="0" w:lineRule="atLeast"/>
        <w:rPr>
          <w:noProof w:val="0"/>
          <w:snapToGrid w:val="0"/>
        </w:rPr>
      </w:pPr>
    </w:p>
    <w:p w14:paraId="094A988F" w14:textId="77777777" w:rsidR="004C2F8B" w:rsidRPr="002E74A3" w:rsidRDefault="004C2F8B" w:rsidP="004C2F8B">
      <w:pPr>
        <w:pStyle w:val="PL"/>
        <w:spacing w:line="0" w:lineRule="atLeast"/>
        <w:rPr>
          <w:noProof w:val="0"/>
          <w:snapToGrid w:val="0"/>
        </w:rPr>
      </w:pPr>
      <w:r w:rsidRPr="002E74A3">
        <w:rPr>
          <w:noProof w:val="0"/>
          <w:snapToGrid w:val="0"/>
        </w:rPr>
        <w:t>DLUPTNLAddressToUpdateItem</w:t>
      </w:r>
      <w:proofErr w:type="gramStart"/>
      <w:r w:rsidRPr="002E74A3">
        <w:rPr>
          <w:noProof w:val="0"/>
          <w:snapToGrid w:val="0"/>
        </w:rPr>
        <w:tab/>
        <w:t>::</w:t>
      </w:r>
      <w:proofErr w:type="gramEnd"/>
      <w:r w:rsidRPr="002E74A3">
        <w:rPr>
          <w:noProof w:val="0"/>
          <w:snapToGrid w:val="0"/>
        </w:rPr>
        <w:t>= SEQUENCE {</w:t>
      </w:r>
    </w:p>
    <w:p w14:paraId="0DCB5130" w14:textId="77777777" w:rsidR="004C2F8B" w:rsidRPr="002E74A3" w:rsidRDefault="004C2F8B" w:rsidP="004C2F8B">
      <w:pPr>
        <w:pStyle w:val="PL"/>
        <w:spacing w:line="0" w:lineRule="atLeast"/>
        <w:rPr>
          <w:noProof w:val="0"/>
          <w:snapToGrid w:val="0"/>
        </w:rPr>
      </w:pPr>
      <w:r w:rsidRPr="002E74A3">
        <w:rPr>
          <w:noProof w:val="0"/>
          <w:snapToGrid w:val="0"/>
        </w:rPr>
        <w:tab/>
        <w:t>oldTNLAdress</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t>TransportLayerAddress,</w:t>
      </w:r>
    </w:p>
    <w:p w14:paraId="4BF64A7F" w14:textId="77777777" w:rsidR="004C2F8B" w:rsidRPr="002E74A3" w:rsidRDefault="004C2F8B" w:rsidP="004C2F8B">
      <w:pPr>
        <w:pStyle w:val="PL"/>
        <w:spacing w:line="0" w:lineRule="atLeast"/>
        <w:rPr>
          <w:noProof w:val="0"/>
          <w:snapToGrid w:val="0"/>
        </w:rPr>
      </w:pPr>
      <w:r w:rsidRPr="002E74A3">
        <w:rPr>
          <w:noProof w:val="0"/>
          <w:snapToGrid w:val="0"/>
        </w:rPr>
        <w:tab/>
        <w:t>newTNLAdress</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t>TransportLayerAddress,</w:t>
      </w:r>
    </w:p>
    <w:p w14:paraId="4294BC7C" w14:textId="77777777" w:rsidR="004C2F8B" w:rsidRPr="002E74A3" w:rsidRDefault="004C2F8B" w:rsidP="004C2F8B">
      <w:pPr>
        <w:pStyle w:val="PL"/>
        <w:spacing w:line="0" w:lineRule="atLeast"/>
        <w:rPr>
          <w:noProof w:val="0"/>
          <w:snapToGrid w:val="0"/>
        </w:rPr>
      </w:pPr>
      <w:r w:rsidRPr="002E74A3">
        <w:rPr>
          <w:noProof w:val="0"/>
          <w:snapToGrid w:val="0"/>
        </w:rPr>
        <w:tab/>
        <w:t>iE-Extensions</w:t>
      </w:r>
      <w:r w:rsidRPr="002E74A3">
        <w:rPr>
          <w:noProof w:val="0"/>
          <w:snapToGrid w:val="0"/>
        </w:rPr>
        <w:tab/>
        <w:t xml:space="preserve">ProtocolExtensionContainer </w:t>
      </w:r>
      <w:proofErr w:type="gramStart"/>
      <w:r w:rsidRPr="002E74A3">
        <w:rPr>
          <w:noProof w:val="0"/>
          <w:snapToGrid w:val="0"/>
        </w:rPr>
        <w:t>{ {</w:t>
      </w:r>
      <w:proofErr w:type="gramEnd"/>
      <w:r w:rsidRPr="002E74A3">
        <w:rPr>
          <w:noProof w:val="0"/>
          <w:snapToGrid w:val="0"/>
        </w:rPr>
        <w:t xml:space="preserve"> DLUPTNLAddressToUpdateItemExtIEs } }</w:t>
      </w:r>
      <w:r w:rsidRPr="002E74A3">
        <w:rPr>
          <w:noProof w:val="0"/>
          <w:snapToGrid w:val="0"/>
        </w:rPr>
        <w:tab/>
        <w:t>OPTIONAL,</w:t>
      </w:r>
    </w:p>
    <w:p w14:paraId="5F0FAC6C" w14:textId="77777777" w:rsidR="004C2F8B" w:rsidRPr="002E74A3" w:rsidRDefault="004C2F8B" w:rsidP="004C2F8B">
      <w:pPr>
        <w:pStyle w:val="PL"/>
        <w:spacing w:line="0" w:lineRule="atLeast"/>
        <w:rPr>
          <w:noProof w:val="0"/>
          <w:snapToGrid w:val="0"/>
        </w:rPr>
      </w:pPr>
      <w:r w:rsidRPr="002E74A3">
        <w:rPr>
          <w:noProof w:val="0"/>
          <w:snapToGrid w:val="0"/>
        </w:rPr>
        <w:tab/>
        <w:t>...</w:t>
      </w:r>
    </w:p>
    <w:p w14:paraId="7756A118" w14:textId="77777777" w:rsidR="004C2F8B" w:rsidRPr="002E74A3" w:rsidRDefault="004C2F8B" w:rsidP="004C2F8B">
      <w:pPr>
        <w:pStyle w:val="PL"/>
        <w:spacing w:line="0" w:lineRule="atLeast"/>
        <w:rPr>
          <w:noProof w:val="0"/>
          <w:snapToGrid w:val="0"/>
        </w:rPr>
      </w:pPr>
      <w:r w:rsidRPr="002E74A3">
        <w:rPr>
          <w:noProof w:val="0"/>
          <w:snapToGrid w:val="0"/>
        </w:rPr>
        <w:t>}</w:t>
      </w:r>
    </w:p>
    <w:p w14:paraId="516F0B35" w14:textId="77777777" w:rsidR="004C2F8B" w:rsidRPr="002E74A3" w:rsidRDefault="004C2F8B" w:rsidP="004C2F8B">
      <w:pPr>
        <w:pStyle w:val="PL"/>
        <w:spacing w:line="0" w:lineRule="atLeast"/>
        <w:rPr>
          <w:noProof w:val="0"/>
          <w:snapToGrid w:val="0"/>
        </w:rPr>
      </w:pPr>
    </w:p>
    <w:p w14:paraId="2C0DC2E7" w14:textId="77777777" w:rsidR="004C2F8B" w:rsidRPr="002E74A3" w:rsidRDefault="004C2F8B" w:rsidP="004C2F8B">
      <w:pPr>
        <w:pStyle w:val="PL"/>
        <w:spacing w:line="0" w:lineRule="atLeast"/>
        <w:rPr>
          <w:noProof w:val="0"/>
          <w:snapToGrid w:val="0"/>
        </w:rPr>
      </w:pPr>
      <w:r w:rsidRPr="002E74A3">
        <w:rPr>
          <w:noProof w:val="0"/>
          <w:snapToGrid w:val="0"/>
        </w:rPr>
        <w:t xml:space="preserve">DLUPTNLAddressToUpdateItemExtIEs </w:t>
      </w:r>
      <w:r w:rsidRPr="002E74A3">
        <w:rPr>
          <w:noProof w:val="0"/>
          <w:snapToGrid w:val="0"/>
        </w:rPr>
        <w:tab/>
        <w:t>E1AP-PROTOCOL-</w:t>
      </w:r>
      <w:proofErr w:type="gramStart"/>
      <w:r w:rsidRPr="002E74A3">
        <w:rPr>
          <w:noProof w:val="0"/>
          <w:snapToGrid w:val="0"/>
        </w:rPr>
        <w:t>EXTENSION ::=</w:t>
      </w:r>
      <w:proofErr w:type="gramEnd"/>
      <w:r w:rsidRPr="002E74A3">
        <w:rPr>
          <w:noProof w:val="0"/>
          <w:snapToGrid w:val="0"/>
        </w:rPr>
        <w:t xml:space="preserve"> {</w:t>
      </w:r>
    </w:p>
    <w:p w14:paraId="26FAD8CF" w14:textId="77777777" w:rsidR="004C2F8B" w:rsidRPr="002E74A3" w:rsidRDefault="004C2F8B" w:rsidP="004C2F8B">
      <w:pPr>
        <w:pStyle w:val="PL"/>
        <w:spacing w:line="0" w:lineRule="atLeast"/>
        <w:rPr>
          <w:noProof w:val="0"/>
          <w:snapToGrid w:val="0"/>
        </w:rPr>
      </w:pPr>
      <w:r w:rsidRPr="002E74A3">
        <w:rPr>
          <w:noProof w:val="0"/>
          <w:snapToGrid w:val="0"/>
        </w:rPr>
        <w:tab/>
        <w:t>...</w:t>
      </w:r>
    </w:p>
    <w:p w14:paraId="005C3C38" w14:textId="77777777" w:rsidR="004C2F8B" w:rsidRPr="002E74A3" w:rsidRDefault="004C2F8B" w:rsidP="004C2F8B">
      <w:pPr>
        <w:pStyle w:val="PL"/>
        <w:spacing w:line="0" w:lineRule="atLeast"/>
        <w:rPr>
          <w:noProof w:val="0"/>
          <w:snapToGrid w:val="0"/>
        </w:rPr>
      </w:pPr>
      <w:r w:rsidRPr="002E74A3">
        <w:rPr>
          <w:noProof w:val="0"/>
          <w:snapToGrid w:val="0"/>
        </w:rPr>
        <w:t>}</w:t>
      </w:r>
    </w:p>
    <w:p w14:paraId="6D7EDA9A" w14:textId="77777777" w:rsidR="004C2F8B" w:rsidRPr="00D629EF" w:rsidRDefault="004C2F8B" w:rsidP="004C2F8B">
      <w:pPr>
        <w:pStyle w:val="PL"/>
        <w:spacing w:line="0" w:lineRule="atLeast"/>
        <w:rPr>
          <w:noProof w:val="0"/>
          <w:snapToGrid w:val="0"/>
        </w:rPr>
      </w:pPr>
    </w:p>
    <w:p w14:paraId="369530DF" w14:textId="77777777" w:rsidR="004C2F8B" w:rsidRPr="00D629EF" w:rsidRDefault="004C2F8B" w:rsidP="004C2F8B">
      <w:pPr>
        <w:pStyle w:val="PL"/>
        <w:spacing w:line="0" w:lineRule="atLeast"/>
        <w:rPr>
          <w:noProof w:val="0"/>
          <w:snapToGrid w:val="0"/>
        </w:rPr>
      </w:pPr>
      <w:r w:rsidRPr="00D629EF">
        <w:rPr>
          <w:noProof w:val="0"/>
          <w:snapToGrid w:val="0"/>
        </w:rPr>
        <w:t>DL-TX-Stop</w:t>
      </w:r>
      <w:proofErr w:type="gramStart"/>
      <w:r w:rsidRPr="00D629EF">
        <w:rPr>
          <w:noProof w:val="0"/>
          <w:snapToGrid w:val="0"/>
        </w:rPr>
        <w:tab/>
        <w:t>::</w:t>
      </w:r>
      <w:proofErr w:type="gramEnd"/>
      <w:r w:rsidRPr="00D629EF">
        <w:rPr>
          <w:noProof w:val="0"/>
          <w:snapToGrid w:val="0"/>
        </w:rPr>
        <w:t>=</w:t>
      </w:r>
      <w:r w:rsidRPr="00D629EF">
        <w:rPr>
          <w:noProof w:val="0"/>
          <w:snapToGrid w:val="0"/>
        </w:rPr>
        <w:tab/>
        <w:t>ENUMERATED</w:t>
      </w:r>
      <w:r w:rsidRPr="00D629EF">
        <w:rPr>
          <w:noProof w:val="0"/>
          <w:snapToGrid w:val="0"/>
        </w:rPr>
        <w:tab/>
        <w:t>{</w:t>
      </w:r>
    </w:p>
    <w:p w14:paraId="1480A4AB" w14:textId="77777777" w:rsidR="004C2F8B" w:rsidRPr="00D629EF" w:rsidRDefault="004C2F8B" w:rsidP="004C2F8B">
      <w:pPr>
        <w:pStyle w:val="PL"/>
        <w:spacing w:line="0" w:lineRule="atLeast"/>
        <w:rPr>
          <w:noProof w:val="0"/>
          <w:snapToGrid w:val="0"/>
        </w:rPr>
      </w:pPr>
      <w:r w:rsidRPr="00D629EF">
        <w:rPr>
          <w:noProof w:val="0"/>
          <w:snapToGrid w:val="0"/>
        </w:rPr>
        <w:tab/>
        <w:t>stop,</w:t>
      </w:r>
    </w:p>
    <w:p w14:paraId="2639FCCE" w14:textId="77777777" w:rsidR="004C2F8B" w:rsidRPr="00D629EF" w:rsidRDefault="004C2F8B" w:rsidP="004C2F8B">
      <w:pPr>
        <w:pStyle w:val="PL"/>
        <w:spacing w:line="0" w:lineRule="atLeast"/>
        <w:rPr>
          <w:noProof w:val="0"/>
          <w:snapToGrid w:val="0"/>
        </w:rPr>
      </w:pPr>
      <w:r w:rsidRPr="00D629EF">
        <w:rPr>
          <w:noProof w:val="0"/>
          <w:snapToGrid w:val="0"/>
        </w:rPr>
        <w:tab/>
        <w:t>resume,</w:t>
      </w:r>
    </w:p>
    <w:p w14:paraId="19A425A8"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945680F" w14:textId="77777777" w:rsidR="004C2F8B" w:rsidRPr="00D629EF" w:rsidRDefault="004C2F8B" w:rsidP="004C2F8B">
      <w:pPr>
        <w:pStyle w:val="PL"/>
        <w:spacing w:line="0" w:lineRule="atLeast"/>
        <w:rPr>
          <w:noProof w:val="0"/>
          <w:snapToGrid w:val="0"/>
        </w:rPr>
      </w:pPr>
      <w:r w:rsidRPr="00D629EF">
        <w:rPr>
          <w:noProof w:val="0"/>
          <w:snapToGrid w:val="0"/>
        </w:rPr>
        <w:t>}</w:t>
      </w:r>
    </w:p>
    <w:p w14:paraId="06B5F2FA" w14:textId="77777777" w:rsidR="004C2F8B" w:rsidRPr="00D629EF" w:rsidRDefault="004C2F8B" w:rsidP="004C2F8B">
      <w:pPr>
        <w:pStyle w:val="PL"/>
        <w:spacing w:line="0" w:lineRule="atLeast"/>
        <w:rPr>
          <w:noProof w:val="0"/>
          <w:snapToGrid w:val="0"/>
        </w:rPr>
      </w:pPr>
    </w:p>
    <w:p w14:paraId="0D37070A" w14:textId="77777777" w:rsidR="004C2F8B" w:rsidRPr="00D629EF" w:rsidRDefault="004C2F8B" w:rsidP="004C2F8B">
      <w:pPr>
        <w:pStyle w:val="PL"/>
        <w:spacing w:line="0" w:lineRule="atLeast"/>
        <w:rPr>
          <w:noProof w:val="0"/>
          <w:snapToGrid w:val="0"/>
        </w:rPr>
      </w:pPr>
      <w:r w:rsidRPr="00D629EF">
        <w:rPr>
          <w:noProof w:val="0"/>
          <w:snapToGrid w:val="0"/>
        </w:rPr>
        <w:t>DRB-Activity</w:t>
      </w:r>
      <w:proofErr w:type="gramStart"/>
      <w:r w:rsidRPr="00D629EF">
        <w:rPr>
          <w:noProof w:val="0"/>
          <w:snapToGrid w:val="0"/>
        </w:rPr>
        <w:tab/>
        <w:t>::</w:t>
      </w:r>
      <w:proofErr w:type="gramEnd"/>
      <w:r w:rsidRPr="00D629EF">
        <w:rPr>
          <w:noProof w:val="0"/>
          <w:snapToGrid w:val="0"/>
        </w:rPr>
        <w:t>= ENUMERATED {</w:t>
      </w:r>
    </w:p>
    <w:p w14:paraId="1315B02D" w14:textId="77777777" w:rsidR="004C2F8B" w:rsidRPr="00D629EF" w:rsidRDefault="004C2F8B" w:rsidP="004C2F8B">
      <w:pPr>
        <w:pStyle w:val="PL"/>
        <w:spacing w:line="0" w:lineRule="atLeast"/>
        <w:rPr>
          <w:noProof w:val="0"/>
          <w:snapToGrid w:val="0"/>
        </w:rPr>
      </w:pPr>
      <w:r w:rsidRPr="00D629EF">
        <w:rPr>
          <w:noProof w:val="0"/>
          <w:snapToGrid w:val="0"/>
        </w:rPr>
        <w:tab/>
        <w:t>active,</w:t>
      </w:r>
    </w:p>
    <w:p w14:paraId="421461E6" w14:textId="77777777" w:rsidR="004C2F8B" w:rsidRPr="00D629EF" w:rsidRDefault="004C2F8B" w:rsidP="004C2F8B">
      <w:pPr>
        <w:pStyle w:val="PL"/>
        <w:spacing w:line="0" w:lineRule="atLeast"/>
        <w:rPr>
          <w:noProof w:val="0"/>
          <w:snapToGrid w:val="0"/>
        </w:rPr>
      </w:pPr>
      <w:r w:rsidRPr="00D629EF">
        <w:rPr>
          <w:noProof w:val="0"/>
          <w:snapToGrid w:val="0"/>
        </w:rPr>
        <w:tab/>
        <w:t>not-active,</w:t>
      </w:r>
    </w:p>
    <w:p w14:paraId="22FC8D32"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DC18C6F" w14:textId="77777777" w:rsidR="004C2F8B" w:rsidRPr="00D629EF" w:rsidRDefault="004C2F8B" w:rsidP="004C2F8B">
      <w:pPr>
        <w:pStyle w:val="PL"/>
        <w:spacing w:line="0" w:lineRule="atLeast"/>
        <w:rPr>
          <w:noProof w:val="0"/>
          <w:snapToGrid w:val="0"/>
        </w:rPr>
      </w:pPr>
      <w:r w:rsidRPr="00D629EF">
        <w:rPr>
          <w:noProof w:val="0"/>
          <w:snapToGrid w:val="0"/>
        </w:rPr>
        <w:t>}</w:t>
      </w:r>
    </w:p>
    <w:p w14:paraId="15354CED" w14:textId="77777777" w:rsidR="004C2F8B" w:rsidRPr="00D629EF" w:rsidRDefault="004C2F8B" w:rsidP="004C2F8B">
      <w:pPr>
        <w:pStyle w:val="PL"/>
        <w:spacing w:line="0" w:lineRule="atLeast"/>
        <w:rPr>
          <w:noProof w:val="0"/>
          <w:snapToGrid w:val="0"/>
        </w:rPr>
      </w:pPr>
    </w:p>
    <w:p w14:paraId="38D4E854" w14:textId="77777777" w:rsidR="004C2F8B" w:rsidRPr="00D629EF" w:rsidRDefault="004C2F8B" w:rsidP="004C2F8B">
      <w:pPr>
        <w:pStyle w:val="PL"/>
        <w:spacing w:line="0" w:lineRule="atLeast"/>
        <w:rPr>
          <w:noProof w:val="0"/>
          <w:snapToGrid w:val="0"/>
        </w:rPr>
      </w:pPr>
      <w:r w:rsidRPr="00D629EF">
        <w:rPr>
          <w:noProof w:val="0"/>
          <w:snapToGrid w:val="0"/>
        </w:rPr>
        <w:t>DRB-Activity-</w:t>
      </w:r>
      <w:proofErr w:type="gramStart"/>
      <w:r w:rsidRPr="00D629EF">
        <w:rPr>
          <w:noProof w:val="0"/>
          <w:snapToGrid w:val="0"/>
        </w:rPr>
        <w:t>List ::=</w:t>
      </w:r>
      <w:proofErr w:type="gramEnd"/>
      <w:r w:rsidRPr="00D629EF">
        <w:rPr>
          <w:noProof w:val="0"/>
          <w:snapToGrid w:val="0"/>
        </w:rPr>
        <w:t xml:space="preserve"> SEQUENCE (SIZE(1..maxnoofDRBs)) OF DRB-Activity-Item</w:t>
      </w:r>
    </w:p>
    <w:p w14:paraId="5AE1BC40" w14:textId="77777777" w:rsidR="004C2F8B" w:rsidRPr="00D629EF" w:rsidRDefault="004C2F8B" w:rsidP="004C2F8B">
      <w:pPr>
        <w:pStyle w:val="PL"/>
        <w:spacing w:line="0" w:lineRule="atLeast"/>
        <w:rPr>
          <w:noProof w:val="0"/>
          <w:snapToGrid w:val="0"/>
        </w:rPr>
      </w:pPr>
    </w:p>
    <w:p w14:paraId="20FFC602" w14:textId="77777777" w:rsidR="004C2F8B" w:rsidRPr="00D629EF" w:rsidRDefault="004C2F8B" w:rsidP="004C2F8B">
      <w:pPr>
        <w:pStyle w:val="PL"/>
        <w:spacing w:line="0" w:lineRule="atLeast"/>
        <w:rPr>
          <w:noProof w:val="0"/>
          <w:snapToGrid w:val="0"/>
        </w:rPr>
      </w:pPr>
      <w:r w:rsidRPr="00D629EF">
        <w:rPr>
          <w:noProof w:val="0"/>
          <w:snapToGrid w:val="0"/>
        </w:rPr>
        <w:t>DRB-Activity-Item</w:t>
      </w:r>
      <w:proofErr w:type="gramStart"/>
      <w:r w:rsidRPr="00D629EF">
        <w:rPr>
          <w:noProof w:val="0"/>
          <w:snapToGrid w:val="0"/>
        </w:rPr>
        <w:tab/>
        <w:t>::</w:t>
      </w:r>
      <w:proofErr w:type="gramEnd"/>
      <w:r w:rsidRPr="00D629EF">
        <w:rPr>
          <w:noProof w:val="0"/>
          <w:snapToGrid w:val="0"/>
        </w:rPr>
        <w:t>= SEQUENCE {</w:t>
      </w:r>
    </w:p>
    <w:p w14:paraId="0F5BFDA4"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571E37EC" w14:textId="77777777" w:rsidR="004C2F8B" w:rsidRPr="00D629EF" w:rsidRDefault="004C2F8B" w:rsidP="004C2F8B">
      <w:pPr>
        <w:pStyle w:val="PL"/>
        <w:spacing w:line="0" w:lineRule="atLeast"/>
        <w:rPr>
          <w:noProof w:val="0"/>
          <w:snapToGrid w:val="0"/>
        </w:rPr>
      </w:pPr>
      <w:r w:rsidRPr="00D629EF">
        <w:rPr>
          <w:noProof w:val="0"/>
          <w:snapToGrid w:val="0"/>
        </w:rPr>
        <w:tab/>
        <w:t>dRB-Activity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DRB-Activity,</w:t>
      </w:r>
    </w:p>
    <w:p w14:paraId="3D542D2E"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DRB-Activity-ItemExtIEs } }</w:t>
      </w:r>
      <w:r w:rsidRPr="00D629EF">
        <w:rPr>
          <w:noProof w:val="0"/>
          <w:snapToGrid w:val="0"/>
        </w:rPr>
        <w:tab/>
        <w:t>OPTIONAL,</w:t>
      </w:r>
    </w:p>
    <w:p w14:paraId="61560C62"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D26012A" w14:textId="77777777" w:rsidR="004C2F8B" w:rsidRPr="00D629EF" w:rsidRDefault="004C2F8B" w:rsidP="004C2F8B">
      <w:pPr>
        <w:pStyle w:val="PL"/>
        <w:spacing w:line="0" w:lineRule="atLeast"/>
        <w:rPr>
          <w:noProof w:val="0"/>
          <w:snapToGrid w:val="0"/>
        </w:rPr>
      </w:pPr>
      <w:r w:rsidRPr="00D629EF">
        <w:rPr>
          <w:noProof w:val="0"/>
          <w:snapToGrid w:val="0"/>
        </w:rPr>
        <w:t>}</w:t>
      </w:r>
    </w:p>
    <w:p w14:paraId="760781DE" w14:textId="77777777" w:rsidR="004C2F8B" w:rsidRPr="00D629EF" w:rsidRDefault="004C2F8B" w:rsidP="004C2F8B">
      <w:pPr>
        <w:pStyle w:val="PL"/>
        <w:spacing w:line="0" w:lineRule="atLeast"/>
        <w:rPr>
          <w:noProof w:val="0"/>
          <w:snapToGrid w:val="0"/>
        </w:rPr>
      </w:pPr>
    </w:p>
    <w:p w14:paraId="190E2B25" w14:textId="77777777" w:rsidR="004C2F8B" w:rsidRPr="00D629EF" w:rsidRDefault="004C2F8B" w:rsidP="004C2F8B">
      <w:pPr>
        <w:pStyle w:val="PL"/>
        <w:spacing w:line="0" w:lineRule="atLeast"/>
        <w:rPr>
          <w:noProof w:val="0"/>
          <w:snapToGrid w:val="0"/>
        </w:rPr>
      </w:pPr>
      <w:r w:rsidRPr="00D629EF">
        <w:rPr>
          <w:noProof w:val="0"/>
          <w:snapToGrid w:val="0"/>
        </w:rPr>
        <w:t xml:space="preserve">DRB-Activity-ItemExtIEs </w:t>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F99E9E8"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EAF3D59" w14:textId="77777777" w:rsidR="004C2F8B" w:rsidRPr="00D629EF" w:rsidRDefault="004C2F8B" w:rsidP="004C2F8B">
      <w:pPr>
        <w:pStyle w:val="PL"/>
        <w:spacing w:line="0" w:lineRule="atLeast"/>
        <w:rPr>
          <w:noProof w:val="0"/>
          <w:snapToGrid w:val="0"/>
        </w:rPr>
      </w:pPr>
      <w:r w:rsidRPr="00D629EF">
        <w:rPr>
          <w:noProof w:val="0"/>
          <w:snapToGrid w:val="0"/>
        </w:rPr>
        <w:t>}</w:t>
      </w:r>
    </w:p>
    <w:p w14:paraId="03D177E5" w14:textId="77777777" w:rsidR="004C2F8B" w:rsidRPr="00D629EF" w:rsidRDefault="004C2F8B" w:rsidP="004C2F8B">
      <w:pPr>
        <w:pStyle w:val="PL"/>
        <w:spacing w:line="0" w:lineRule="atLeast"/>
        <w:rPr>
          <w:noProof w:val="0"/>
          <w:snapToGrid w:val="0"/>
        </w:rPr>
      </w:pPr>
    </w:p>
    <w:p w14:paraId="15F149A3" w14:textId="77777777" w:rsidR="004C2F8B" w:rsidRPr="00D629EF" w:rsidRDefault="004C2F8B" w:rsidP="004C2F8B">
      <w:pPr>
        <w:pStyle w:val="PL"/>
        <w:spacing w:line="0" w:lineRule="atLeast"/>
        <w:rPr>
          <w:noProof w:val="0"/>
          <w:snapToGrid w:val="0"/>
        </w:rPr>
      </w:pPr>
      <w:r w:rsidRPr="00D629EF">
        <w:rPr>
          <w:noProof w:val="0"/>
          <w:snapToGrid w:val="0"/>
        </w:rPr>
        <w:t>DRB-Confirm-Modified-List-EUTRAN</w:t>
      </w:r>
      <w:proofErr w:type="gramStart"/>
      <w:r w:rsidRPr="00D629EF">
        <w:rPr>
          <w:noProof w:val="0"/>
          <w:snapToGrid w:val="0"/>
        </w:rPr>
        <w:tab/>
        <w:t>::</w:t>
      </w:r>
      <w:proofErr w:type="gramEnd"/>
      <w:r w:rsidRPr="00D629EF">
        <w:rPr>
          <w:noProof w:val="0"/>
          <w:snapToGrid w:val="0"/>
        </w:rPr>
        <w:t>= SEQUENCE (SIZE(1.. maxnoofDRBs)) OF DRB-Confirm-Modified-Item-EUTRAN</w:t>
      </w:r>
    </w:p>
    <w:p w14:paraId="64A2A397" w14:textId="77777777" w:rsidR="004C2F8B" w:rsidRPr="00D629EF" w:rsidRDefault="004C2F8B" w:rsidP="004C2F8B">
      <w:pPr>
        <w:pStyle w:val="PL"/>
        <w:spacing w:line="0" w:lineRule="atLeast"/>
        <w:rPr>
          <w:noProof w:val="0"/>
          <w:snapToGrid w:val="0"/>
        </w:rPr>
      </w:pPr>
    </w:p>
    <w:p w14:paraId="4E6ACC98" w14:textId="77777777" w:rsidR="004C2F8B" w:rsidRPr="00D629EF" w:rsidRDefault="004C2F8B" w:rsidP="004C2F8B">
      <w:pPr>
        <w:pStyle w:val="PL"/>
        <w:spacing w:line="0" w:lineRule="atLeast"/>
        <w:rPr>
          <w:noProof w:val="0"/>
          <w:snapToGrid w:val="0"/>
        </w:rPr>
      </w:pPr>
      <w:r w:rsidRPr="00D629EF">
        <w:rPr>
          <w:noProof w:val="0"/>
          <w:snapToGrid w:val="0"/>
        </w:rPr>
        <w:t>DRB-Confirm-Modified-Item-EUTRAN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7237BCE8"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5F56FA61"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t>OPTIONAL,</w:t>
      </w:r>
    </w:p>
    <w:p w14:paraId="26D03CDF"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DRB-Confirm-Modified-Item-EUTRAN-ExtIEs } }</w:t>
      </w:r>
      <w:r w:rsidRPr="00D629EF">
        <w:rPr>
          <w:noProof w:val="0"/>
          <w:snapToGrid w:val="0"/>
        </w:rPr>
        <w:tab/>
        <w:t>OPTIONAL,</w:t>
      </w:r>
    </w:p>
    <w:p w14:paraId="1DBC047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1050235" w14:textId="77777777" w:rsidR="004C2F8B" w:rsidRPr="00D629EF" w:rsidRDefault="004C2F8B" w:rsidP="004C2F8B">
      <w:pPr>
        <w:pStyle w:val="PL"/>
        <w:spacing w:line="0" w:lineRule="atLeast"/>
        <w:rPr>
          <w:noProof w:val="0"/>
          <w:snapToGrid w:val="0"/>
        </w:rPr>
      </w:pPr>
      <w:r w:rsidRPr="00D629EF">
        <w:rPr>
          <w:noProof w:val="0"/>
          <w:snapToGrid w:val="0"/>
        </w:rPr>
        <w:t>}</w:t>
      </w:r>
    </w:p>
    <w:p w14:paraId="48327A14" w14:textId="77777777" w:rsidR="004C2F8B" w:rsidRPr="00D629EF" w:rsidRDefault="004C2F8B" w:rsidP="004C2F8B">
      <w:pPr>
        <w:pStyle w:val="PL"/>
        <w:spacing w:line="0" w:lineRule="atLeast"/>
        <w:rPr>
          <w:noProof w:val="0"/>
          <w:snapToGrid w:val="0"/>
        </w:rPr>
      </w:pPr>
    </w:p>
    <w:p w14:paraId="53822E67" w14:textId="77777777" w:rsidR="004C2F8B" w:rsidRPr="00D629EF" w:rsidRDefault="004C2F8B" w:rsidP="004C2F8B">
      <w:pPr>
        <w:pStyle w:val="PL"/>
        <w:spacing w:line="0" w:lineRule="atLeast"/>
        <w:rPr>
          <w:noProof w:val="0"/>
          <w:snapToGrid w:val="0"/>
        </w:rPr>
      </w:pPr>
      <w:r w:rsidRPr="00D629EF">
        <w:rPr>
          <w:noProof w:val="0"/>
          <w:snapToGrid w:val="0"/>
        </w:rPr>
        <w:t>DRB-Confirm-Modified-Item-EUTRAN-ExtIEs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43AF6C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51A8744" w14:textId="77777777" w:rsidR="004C2F8B" w:rsidRPr="00D629EF" w:rsidRDefault="004C2F8B" w:rsidP="004C2F8B">
      <w:pPr>
        <w:pStyle w:val="PL"/>
        <w:spacing w:line="0" w:lineRule="atLeast"/>
        <w:rPr>
          <w:noProof w:val="0"/>
          <w:snapToGrid w:val="0"/>
        </w:rPr>
      </w:pPr>
      <w:r w:rsidRPr="00D629EF">
        <w:rPr>
          <w:noProof w:val="0"/>
          <w:snapToGrid w:val="0"/>
        </w:rPr>
        <w:t>}</w:t>
      </w:r>
    </w:p>
    <w:p w14:paraId="05C3F40E" w14:textId="77777777" w:rsidR="004C2F8B" w:rsidRPr="00D629EF" w:rsidRDefault="004C2F8B" w:rsidP="004C2F8B">
      <w:pPr>
        <w:pStyle w:val="PL"/>
        <w:spacing w:line="0" w:lineRule="atLeast"/>
        <w:rPr>
          <w:noProof w:val="0"/>
          <w:snapToGrid w:val="0"/>
        </w:rPr>
      </w:pPr>
    </w:p>
    <w:p w14:paraId="497660FA" w14:textId="77777777" w:rsidR="004C2F8B" w:rsidRPr="00D629EF" w:rsidRDefault="004C2F8B" w:rsidP="004C2F8B">
      <w:pPr>
        <w:pStyle w:val="PL"/>
        <w:spacing w:line="0" w:lineRule="atLeast"/>
        <w:rPr>
          <w:noProof w:val="0"/>
          <w:snapToGrid w:val="0"/>
        </w:rPr>
      </w:pPr>
      <w:r w:rsidRPr="00D629EF">
        <w:rPr>
          <w:noProof w:val="0"/>
          <w:snapToGrid w:val="0"/>
        </w:rPr>
        <w:t>DRB-Confirm-Modified-List-NG-RAN</w:t>
      </w:r>
      <w:proofErr w:type="gramStart"/>
      <w:r w:rsidRPr="00D629EF">
        <w:rPr>
          <w:noProof w:val="0"/>
          <w:snapToGrid w:val="0"/>
        </w:rPr>
        <w:tab/>
        <w:t>::</w:t>
      </w:r>
      <w:proofErr w:type="gramEnd"/>
      <w:r w:rsidRPr="00D629EF">
        <w:rPr>
          <w:noProof w:val="0"/>
          <w:snapToGrid w:val="0"/>
        </w:rPr>
        <w:t>= SEQUENCE (SIZE(1.. maxnoofDRBs)) OF DRB-Confirm-Modified-Item-NG-RAN</w:t>
      </w:r>
    </w:p>
    <w:p w14:paraId="5D7330E2" w14:textId="77777777" w:rsidR="004C2F8B" w:rsidRPr="00D629EF" w:rsidRDefault="004C2F8B" w:rsidP="004C2F8B">
      <w:pPr>
        <w:pStyle w:val="PL"/>
        <w:spacing w:line="0" w:lineRule="atLeast"/>
        <w:rPr>
          <w:noProof w:val="0"/>
          <w:snapToGrid w:val="0"/>
        </w:rPr>
      </w:pPr>
    </w:p>
    <w:p w14:paraId="272734AE" w14:textId="77777777" w:rsidR="004C2F8B" w:rsidRPr="00D629EF" w:rsidRDefault="004C2F8B" w:rsidP="004C2F8B">
      <w:pPr>
        <w:pStyle w:val="PL"/>
        <w:spacing w:line="0" w:lineRule="atLeast"/>
        <w:rPr>
          <w:noProof w:val="0"/>
          <w:snapToGrid w:val="0"/>
        </w:rPr>
      </w:pPr>
      <w:r w:rsidRPr="00D629EF">
        <w:rPr>
          <w:noProof w:val="0"/>
          <w:snapToGrid w:val="0"/>
        </w:rPr>
        <w:t>DRB-Confirm-Modified-Item-NG-RAN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61CC43D"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38A12783"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t>OPTIONAL,</w:t>
      </w:r>
    </w:p>
    <w:p w14:paraId="19758DC8"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DRB-Confirm-Modified-Item-NG-RAN-ExtIEs } }</w:t>
      </w:r>
      <w:r w:rsidRPr="00D629EF">
        <w:rPr>
          <w:noProof w:val="0"/>
          <w:snapToGrid w:val="0"/>
        </w:rPr>
        <w:tab/>
        <w:t>OPTIONAL,</w:t>
      </w:r>
    </w:p>
    <w:p w14:paraId="4DCCE62E"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8A75936" w14:textId="77777777" w:rsidR="004C2F8B" w:rsidRPr="00D629EF" w:rsidRDefault="004C2F8B" w:rsidP="004C2F8B">
      <w:pPr>
        <w:pStyle w:val="PL"/>
        <w:spacing w:line="0" w:lineRule="atLeast"/>
        <w:rPr>
          <w:noProof w:val="0"/>
          <w:snapToGrid w:val="0"/>
        </w:rPr>
      </w:pPr>
      <w:r w:rsidRPr="00D629EF">
        <w:rPr>
          <w:noProof w:val="0"/>
          <w:snapToGrid w:val="0"/>
        </w:rPr>
        <w:t>}</w:t>
      </w:r>
    </w:p>
    <w:p w14:paraId="5716590A" w14:textId="77777777" w:rsidR="004C2F8B" w:rsidRPr="00D629EF" w:rsidRDefault="004C2F8B" w:rsidP="004C2F8B">
      <w:pPr>
        <w:pStyle w:val="PL"/>
        <w:spacing w:line="0" w:lineRule="atLeast"/>
        <w:rPr>
          <w:noProof w:val="0"/>
          <w:snapToGrid w:val="0"/>
        </w:rPr>
      </w:pPr>
    </w:p>
    <w:p w14:paraId="0F62A81B" w14:textId="77777777" w:rsidR="004C2F8B" w:rsidRPr="00D629EF" w:rsidRDefault="004C2F8B" w:rsidP="004C2F8B">
      <w:pPr>
        <w:pStyle w:val="PL"/>
        <w:spacing w:line="0" w:lineRule="atLeast"/>
        <w:rPr>
          <w:noProof w:val="0"/>
          <w:snapToGrid w:val="0"/>
        </w:rPr>
      </w:pPr>
      <w:r w:rsidRPr="00D629EF">
        <w:rPr>
          <w:noProof w:val="0"/>
          <w:snapToGrid w:val="0"/>
        </w:rPr>
        <w:t>DRB-Confirm-Modified-Item-NG-RAN-ExtIEs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56D7D49F"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104B62C" w14:textId="77777777" w:rsidR="004C2F8B" w:rsidRPr="00D629EF" w:rsidRDefault="004C2F8B" w:rsidP="004C2F8B">
      <w:pPr>
        <w:pStyle w:val="PL"/>
        <w:spacing w:line="0" w:lineRule="atLeast"/>
        <w:rPr>
          <w:noProof w:val="0"/>
          <w:snapToGrid w:val="0"/>
        </w:rPr>
      </w:pPr>
      <w:r w:rsidRPr="00D629EF">
        <w:rPr>
          <w:noProof w:val="0"/>
          <w:snapToGrid w:val="0"/>
        </w:rPr>
        <w:t>}</w:t>
      </w:r>
    </w:p>
    <w:p w14:paraId="1CCD8ABB" w14:textId="77777777" w:rsidR="004C2F8B" w:rsidRPr="00D629EF" w:rsidRDefault="004C2F8B" w:rsidP="004C2F8B">
      <w:pPr>
        <w:pStyle w:val="PL"/>
        <w:spacing w:line="0" w:lineRule="atLeast"/>
        <w:rPr>
          <w:noProof w:val="0"/>
          <w:snapToGrid w:val="0"/>
        </w:rPr>
      </w:pPr>
    </w:p>
    <w:p w14:paraId="144FEC1F" w14:textId="77777777" w:rsidR="004C2F8B" w:rsidRPr="00D629EF" w:rsidRDefault="004C2F8B" w:rsidP="004C2F8B">
      <w:pPr>
        <w:pStyle w:val="PL"/>
        <w:spacing w:line="0" w:lineRule="atLeast"/>
        <w:rPr>
          <w:noProof w:val="0"/>
          <w:snapToGrid w:val="0"/>
        </w:rPr>
      </w:pPr>
      <w:r w:rsidRPr="00D629EF">
        <w:rPr>
          <w:noProof w:val="0"/>
          <w:snapToGrid w:val="0"/>
        </w:rPr>
        <w:t>DRB-Failed-List-EUTRAN</w:t>
      </w:r>
      <w:proofErr w:type="gramStart"/>
      <w:r w:rsidRPr="00D629EF">
        <w:rPr>
          <w:noProof w:val="0"/>
          <w:snapToGrid w:val="0"/>
        </w:rPr>
        <w:tab/>
        <w:t>::</w:t>
      </w:r>
      <w:proofErr w:type="gramEnd"/>
      <w:r w:rsidRPr="00D629EF">
        <w:rPr>
          <w:noProof w:val="0"/>
          <w:snapToGrid w:val="0"/>
        </w:rPr>
        <w:t>= SEQUENCE (SIZE(1.. maxnoofDRBs)) OF DRB-Failed-Item-EUTRAN</w:t>
      </w:r>
    </w:p>
    <w:p w14:paraId="59221FFA" w14:textId="77777777" w:rsidR="004C2F8B" w:rsidRPr="00D629EF" w:rsidRDefault="004C2F8B" w:rsidP="004C2F8B">
      <w:pPr>
        <w:pStyle w:val="PL"/>
        <w:spacing w:line="0" w:lineRule="atLeast"/>
        <w:rPr>
          <w:noProof w:val="0"/>
          <w:snapToGrid w:val="0"/>
        </w:rPr>
      </w:pPr>
    </w:p>
    <w:p w14:paraId="0D3194F0" w14:textId="77777777" w:rsidR="004C2F8B" w:rsidRPr="00D629EF" w:rsidRDefault="004C2F8B" w:rsidP="004C2F8B">
      <w:pPr>
        <w:pStyle w:val="PL"/>
        <w:spacing w:line="0" w:lineRule="atLeast"/>
        <w:rPr>
          <w:noProof w:val="0"/>
          <w:snapToGrid w:val="0"/>
        </w:rPr>
      </w:pPr>
      <w:r w:rsidRPr="00D629EF">
        <w:rPr>
          <w:noProof w:val="0"/>
          <w:snapToGrid w:val="0"/>
        </w:rPr>
        <w:t>DRB-Failed-Item-EUTRAN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422B69DE"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168949B6"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Cause,</w:t>
      </w:r>
    </w:p>
    <w:p w14:paraId="2BDD7959"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DRB-Failed-Item-EUTRAN-ExtIEs } }</w:t>
      </w:r>
      <w:r w:rsidRPr="00D629EF">
        <w:rPr>
          <w:noProof w:val="0"/>
          <w:snapToGrid w:val="0"/>
        </w:rPr>
        <w:tab/>
        <w:t>OPTIONAL,</w:t>
      </w:r>
    </w:p>
    <w:p w14:paraId="6A8527F1"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15A35E0" w14:textId="77777777" w:rsidR="004C2F8B" w:rsidRPr="00D629EF" w:rsidRDefault="004C2F8B" w:rsidP="004C2F8B">
      <w:pPr>
        <w:pStyle w:val="PL"/>
        <w:spacing w:line="0" w:lineRule="atLeast"/>
        <w:rPr>
          <w:noProof w:val="0"/>
          <w:snapToGrid w:val="0"/>
        </w:rPr>
      </w:pPr>
      <w:r w:rsidRPr="00D629EF">
        <w:rPr>
          <w:noProof w:val="0"/>
          <w:snapToGrid w:val="0"/>
        </w:rPr>
        <w:t>}</w:t>
      </w:r>
    </w:p>
    <w:p w14:paraId="4CD18660" w14:textId="77777777" w:rsidR="004C2F8B" w:rsidRPr="00D629EF" w:rsidRDefault="004C2F8B" w:rsidP="004C2F8B">
      <w:pPr>
        <w:pStyle w:val="PL"/>
        <w:spacing w:line="0" w:lineRule="atLeast"/>
        <w:rPr>
          <w:noProof w:val="0"/>
          <w:snapToGrid w:val="0"/>
        </w:rPr>
      </w:pPr>
    </w:p>
    <w:p w14:paraId="1D1CECF7" w14:textId="77777777" w:rsidR="004C2F8B" w:rsidRPr="00D629EF" w:rsidRDefault="004C2F8B" w:rsidP="004C2F8B">
      <w:pPr>
        <w:pStyle w:val="PL"/>
        <w:spacing w:line="0" w:lineRule="atLeast"/>
        <w:rPr>
          <w:noProof w:val="0"/>
          <w:snapToGrid w:val="0"/>
        </w:rPr>
      </w:pPr>
      <w:r w:rsidRPr="00D629EF">
        <w:rPr>
          <w:noProof w:val="0"/>
          <w:snapToGrid w:val="0"/>
        </w:rPr>
        <w:t>DRB-Failed-Item-EUTRAN-ExtIEs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79BB7C45"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89B5A47" w14:textId="77777777" w:rsidR="004C2F8B" w:rsidRPr="00D629EF" w:rsidRDefault="004C2F8B" w:rsidP="004C2F8B">
      <w:pPr>
        <w:pStyle w:val="PL"/>
        <w:spacing w:line="0" w:lineRule="atLeast"/>
        <w:rPr>
          <w:noProof w:val="0"/>
          <w:snapToGrid w:val="0"/>
        </w:rPr>
      </w:pPr>
      <w:r w:rsidRPr="00D629EF">
        <w:rPr>
          <w:noProof w:val="0"/>
          <w:snapToGrid w:val="0"/>
        </w:rPr>
        <w:t>}</w:t>
      </w:r>
    </w:p>
    <w:p w14:paraId="6AE32F54" w14:textId="77777777" w:rsidR="004C2F8B" w:rsidRPr="00D629EF" w:rsidRDefault="004C2F8B" w:rsidP="004C2F8B">
      <w:pPr>
        <w:pStyle w:val="PL"/>
        <w:spacing w:line="0" w:lineRule="atLeast"/>
        <w:rPr>
          <w:noProof w:val="0"/>
          <w:snapToGrid w:val="0"/>
        </w:rPr>
      </w:pPr>
    </w:p>
    <w:p w14:paraId="289BAC0B" w14:textId="77777777" w:rsidR="004C2F8B" w:rsidRPr="00D629EF" w:rsidRDefault="004C2F8B" w:rsidP="004C2F8B">
      <w:pPr>
        <w:pStyle w:val="PL"/>
        <w:spacing w:line="0" w:lineRule="atLeast"/>
        <w:rPr>
          <w:noProof w:val="0"/>
          <w:snapToGrid w:val="0"/>
        </w:rPr>
      </w:pPr>
      <w:r w:rsidRPr="00D629EF">
        <w:rPr>
          <w:noProof w:val="0"/>
          <w:snapToGrid w:val="0"/>
        </w:rPr>
        <w:t>DRB-Failed-Mod-List-EUTRAN</w:t>
      </w:r>
      <w:proofErr w:type="gramStart"/>
      <w:r w:rsidRPr="00D629EF">
        <w:rPr>
          <w:noProof w:val="0"/>
          <w:snapToGrid w:val="0"/>
        </w:rPr>
        <w:tab/>
        <w:t>::</w:t>
      </w:r>
      <w:proofErr w:type="gramEnd"/>
      <w:r w:rsidRPr="00D629EF">
        <w:rPr>
          <w:noProof w:val="0"/>
          <w:snapToGrid w:val="0"/>
        </w:rPr>
        <w:t>= SEQUENCE (SIZE(1.. maxnoofDRBs)) OF DRB-Failed-Mod-Item-EUTRAN</w:t>
      </w:r>
    </w:p>
    <w:p w14:paraId="7723E5A7" w14:textId="77777777" w:rsidR="004C2F8B" w:rsidRPr="00D629EF" w:rsidRDefault="004C2F8B" w:rsidP="004C2F8B">
      <w:pPr>
        <w:pStyle w:val="PL"/>
        <w:spacing w:line="0" w:lineRule="atLeast"/>
        <w:rPr>
          <w:noProof w:val="0"/>
          <w:snapToGrid w:val="0"/>
        </w:rPr>
      </w:pPr>
    </w:p>
    <w:p w14:paraId="372E38B2" w14:textId="77777777" w:rsidR="004C2F8B" w:rsidRPr="00D629EF" w:rsidRDefault="004C2F8B" w:rsidP="004C2F8B">
      <w:pPr>
        <w:pStyle w:val="PL"/>
        <w:spacing w:line="0" w:lineRule="atLeast"/>
        <w:rPr>
          <w:noProof w:val="0"/>
          <w:snapToGrid w:val="0"/>
        </w:rPr>
      </w:pPr>
      <w:r w:rsidRPr="00D629EF">
        <w:rPr>
          <w:noProof w:val="0"/>
          <w:snapToGrid w:val="0"/>
        </w:rPr>
        <w:t>DRB-Failed-Mod-Item-EUTRAN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0341D66A"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0FCB5A81"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Cause,</w:t>
      </w:r>
    </w:p>
    <w:p w14:paraId="075BD0F9"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DRB-Failed-Mod-Item-EUTRAN-ExtIEs } }</w:t>
      </w:r>
      <w:r w:rsidRPr="00D629EF">
        <w:rPr>
          <w:noProof w:val="0"/>
          <w:snapToGrid w:val="0"/>
        </w:rPr>
        <w:tab/>
        <w:t>OPTIONAL,</w:t>
      </w:r>
    </w:p>
    <w:p w14:paraId="686C9D39"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9D87976" w14:textId="77777777" w:rsidR="004C2F8B" w:rsidRPr="00D629EF" w:rsidRDefault="004C2F8B" w:rsidP="004C2F8B">
      <w:pPr>
        <w:pStyle w:val="PL"/>
        <w:spacing w:line="0" w:lineRule="atLeast"/>
        <w:rPr>
          <w:noProof w:val="0"/>
          <w:snapToGrid w:val="0"/>
        </w:rPr>
      </w:pPr>
      <w:r w:rsidRPr="00D629EF">
        <w:rPr>
          <w:noProof w:val="0"/>
          <w:snapToGrid w:val="0"/>
        </w:rPr>
        <w:t>}</w:t>
      </w:r>
    </w:p>
    <w:p w14:paraId="70B870F7" w14:textId="77777777" w:rsidR="004C2F8B" w:rsidRPr="00D629EF" w:rsidRDefault="004C2F8B" w:rsidP="004C2F8B">
      <w:pPr>
        <w:pStyle w:val="PL"/>
        <w:spacing w:line="0" w:lineRule="atLeast"/>
        <w:rPr>
          <w:noProof w:val="0"/>
          <w:snapToGrid w:val="0"/>
        </w:rPr>
      </w:pPr>
    </w:p>
    <w:p w14:paraId="6ED2B069" w14:textId="77777777" w:rsidR="004C2F8B" w:rsidRPr="00D629EF" w:rsidRDefault="004C2F8B" w:rsidP="004C2F8B">
      <w:pPr>
        <w:pStyle w:val="PL"/>
        <w:spacing w:line="0" w:lineRule="atLeast"/>
        <w:rPr>
          <w:noProof w:val="0"/>
          <w:snapToGrid w:val="0"/>
        </w:rPr>
      </w:pPr>
      <w:r w:rsidRPr="00D629EF">
        <w:rPr>
          <w:noProof w:val="0"/>
          <w:snapToGrid w:val="0"/>
        </w:rPr>
        <w:t>DRB-Failed-Mod-Item-EUTRAN-ExtIEs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23C68F9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37ED5BE" w14:textId="77777777" w:rsidR="004C2F8B" w:rsidRPr="00D629EF" w:rsidRDefault="004C2F8B" w:rsidP="004C2F8B">
      <w:pPr>
        <w:pStyle w:val="PL"/>
        <w:spacing w:line="0" w:lineRule="atLeast"/>
        <w:rPr>
          <w:noProof w:val="0"/>
          <w:snapToGrid w:val="0"/>
        </w:rPr>
      </w:pPr>
      <w:r w:rsidRPr="00D629EF">
        <w:rPr>
          <w:noProof w:val="0"/>
          <w:snapToGrid w:val="0"/>
        </w:rPr>
        <w:t>}</w:t>
      </w:r>
    </w:p>
    <w:p w14:paraId="03DA9D9D" w14:textId="77777777" w:rsidR="004C2F8B" w:rsidRPr="00D629EF" w:rsidRDefault="004C2F8B" w:rsidP="004C2F8B">
      <w:pPr>
        <w:pStyle w:val="PL"/>
        <w:spacing w:line="0" w:lineRule="atLeast"/>
        <w:rPr>
          <w:noProof w:val="0"/>
          <w:snapToGrid w:val="0"/>
        </w:rPr>
      </w:pPr>
    </w:p>
    <w:p w14:paraId="74DD3D5D" w14:textId="77777777" w:rsidR="004C2F8B" w:rsidRPr="00D629EF" w:rsidRDefault="004C2F8B" w:rsidP="004C2F8B">
      <w:pPr>
        <w:pStyle w:val="PL"/>
        <w:spacing w:line="0" w:lineRule="atLeast"/>
        <w:rPr>
          <w:noProof w:val="0"/>
          <w:snapToGrid w:val="0"/>
        </w:rPr>
      </w:pPr>
      <w:r w:rsidRPr="00D629EF">
        <w:rPr>
          <w:noProof w:val="0"/>
          <w:snapToGrid w:val="0"/>
        </w:rPr>
        <w:t>DRB-Failed-List-NG-RAN</w:t>
      </w:r>
      <w:proofErr w:type="gramStart"/>
      <w:r w:rsidRPr="00D629EF">
        <w:rPr>
          <w:noProof w:val="0"/>
          <w:snapToGrid w:val="0"/>
        </w:rPr>
        <w:tab/>
        <w:t>::</w:t>
      </w:r>
      <w:proofErr w:type="gramEnd"/>
      <w:r w:rsidRPr="00D629EF">
        <w:rPr>
          <w:noProof w:val="0"/>
          <w:snapToGrid w:val="0"/>
        </w:rPr>
        <w:t>= SEQUENCE (SIZE(1.. maxnoofDRBs)) OF DRB-Failed-Item-NG-RAN</w:t>
      </w:r>
    </w:p>
    <w:p w14:paraId="668814DD" w14:textId="77777777" w:rsidR="004C2F8B" w:rsidRPr="00D629EF" w:rsidRDefault="004C2F8B" w:rsidP="004C2F8B">
      <w:pPr>
        <w:pStyle w:val="PL"/>
        <w:spacing w:line="0" w:lineRule="atLeast"/>
        <w:rPr>
          <w:noProof w:val="0"/>
          <w:snapToGrid w:val="0"/>
        </w:rPr>
      </w:pPr>
    </w:p>
    <w:p w14:paraId="0D955AB3" w14:textId="77777777" w:rsidR="004C2F8B" w:rsidRPr="00D629EF" w:rsidRDefault="004C2F8B" w:rsidP="004C2F8B">
      <w:pPr>
        <w:pStyle w:val="PL"/>
        <w:spacing w:line="0" w:lineRule="atLeast"/>
        <w:rPr>
          <w:noProof w:val="0"/>
          <w:snapToGrid w:val="0"/>
        </w:rPr>
      </w:pPr>
      <w:r w:rsidRPr="00D629EF">
        <w:rPr>
          <w:noProof w:val="0"/>
          <w:snapToGrid w:val="0"/>
        </w:rPr>
        <w:t>DRB-Failed-Item-NG-RAN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35C53488"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697D2563"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Cause,</w:t>
      </w:r>
    </w:p>
    <w:p w14:paraId="01103AF5"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DRB-Failed-Item-NG-RAN-ExtIEs } }</w:t>
      </w:r>
      <w:r w:rsidRPr="00D629EF">
        <w:rPr>
          <w:noProof w:val="0"/>
          <w:snapToGrid w:val="0"/>
        </w:rPr>
        <w:tab/>
        <w:t>OPTIONAL,</w:t>
      </w:r>
    </w:p>
    <w:p w14:paraId="66B2835F"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966C075" w14:textId="77777777" w:rsidR="004C2F8B" w:rsidRPr="00D629EF" w:rsidRDefault="004C2F8B" w:rsidP="004C2F8B">
      <w:pPr>
        <w:pStyle w:val="PL"/>
        <w:spacing w:line="0" w:lineRule="atLeast"/>
        <w:rPr>
          <w:noProof w:val="0"/>
          <w:snapToGrid w:val="0"/>
        </w:rPr>
      </w:pPr>
      <w:r w:rsidRPr="00D629EF">
        <w:rPr>
          <w:noProof w:val="0"/>
          <w:snapToGrid w:val="0"/>
        </w:rPr>
        <w:t>}</w:t>
      </w:r>
    </w:p>
    <w:p w14:paraId="25F231DB" w14:textId="77777777" w:rsidR="004C2F8B" w:rsidRPr="00D629EF" w:rsidRDefault="004C2F8B" w:rsidP="004C2F8B">
      <w:pPr>
        <w:pStyle w:val="PL"/>
        <w:spacing w:line="0" w:lineRule="atLeast"/>
        <w:rPr>
          <w:noProof w:val="0"/>
          <w:snapToGrid w:val="0"/>
        </w:rPr>
      </w:pPr>
    </w:p>
    <w:p w14:paraId="576F60DE" w14:textId="77777777" w:rsidR="004C2F8B" w:rsidRPr="00D629EF" w:rsidRDefault="004C2F8B" w:rsidP="004C2F8B">
      <w:pPr>
        <w:pStyle w:val="PL"/>
        <w:spacing w:line="0" w:lineRule="atLeast"/>
        <w:rPr>
          <w:noProof w:val="0"/>
          <w:snapToGrid w:val="0"/>
        </w:rPr>
      </w:pPr>
      <w:r w:rsidRPr="00D629EF">
        <w:rPr>
          <w:noProof w:val="0"/>
          <w:snapToGrid w:val="0"/>
        </w:rPr>
        <w:t>DRB-Failed-Item-NG-RAN-ExtIEs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6E41B55"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7F9814A" w14:textId="77777777" w:rsidR="004C2F8B" w:rsidRPr="00D629EF" w:rsidRDefault="004C2F8B" w:rsidP="004C2F8B">
      <w:pPr>
        <w:pStyle w:val="PL"/>
        <w:spacing w:line="0" w:lineRule="atLeast"/>
        <w:rPr>
          <w:noProof w:val="0"/>
          <w:snapToGrid w:val="0"/>
        </w:rPr>
      </w:pPr>
      <w:r w:rsidRPr="00D629EF">
        <w:rPr>
          <w:noProof w:val="0"/>
          <w:snapToGrid w:val="0"/>
        </w:rPr>
        <w:t>}</w:t>
      </w:r>
    </w:p>
    <w:p w14:paraId="19E1E5ED" w14:textId="77777777" w:rsidR="004C2F8B" w:rsidRPr="00D629EF" w:rsidRDefault="004C2F8B" w:rsidP="004C2F8B">
      <w:pPr>
        <w:pStyle w:val="PL"/>
        <w:spacing w:line="0" w:lineRule="atLeast"/>
        <w:rPr>
          <w:noProof w:val="0"/>
          <w:snapToGrid w:val="0"/>
        </w:rPr>
      </w:pPr>
    </w:p>
    <w:p w14:paraId="0A3E7A1C" w14:textId="77777777" w:rsidR="004C2F8B" w:rsidRPr="00D629EF" w:rsidRDefault="004C2F8B" w:rsidP="004C2F8B">
      <w:pPr>
        <w:pStyle w:val="PL"/>
        <w:spacing w:line="0" w:lineRule="atLeast"/>
        <w:rPr>
          <w:noProof w:val="0"/>
          <w:snapToGrid w:val="0"/>
        </w:rPr>
      </w:pPr>
      <w:r w:rsidRPr="00D629EF">
        <w:rPr>
          <w:noProof w:val="0"/>
          <w:snapToGrid w:val="0"/>
        </w:rPr>
        <w:t>DRB-Failed-Mod-List-NG-RAN</w:t>
      </w:r>
      <w:proofErr w:type="gramStart"/>
      <w:r w:rsidRPr="00D629EF">
        <w:rPr>
          <w:noProof w:val="0"/>
          <w:snapToGrid w:val="0"/>
        </w:rPr>
        <w:tab/>
        <w:t>::</w:t>
      </w:r>
      <w:proofErr w:type="gramEnd"/>
      <w:r w:rsidRPr="00D629EF">
        <w:rPr>
          <w:noProof w:val="0"/>
          <w:snapToGrid w:val="0"/>
        </w:rPr>
        <w:t>= SEQUENCE (SIZE(1.. maxnoofDRBs)) OF DRB-Failed-Mod-Item-NG-RAN</w:t>
      </w:r>
    </w:p>
    <w:p w14:paraId="19DF42D1" w14:textId="77777777" w:rsidR="004C2F8B" w:rsidRPr="00D629EF" w:rsidRDefault="004C2F8B" w:rsidP="004C2F8B">
      <w:pPr>
        <w:pStyle w:val="PL"/>
        <w:spacing w:line="0" w:lineRule="atLeast"/>
        <w:rPr>
          <w:noProof w:val="0"/>
          <w:snapToGrid w:val="0"/>
        </w:rPr>
      </w:pPr>
    </w:p>
    <w:p w14:paraId="2512F9B5" w14:textId="77777777" w:rsidR="004C2F8B" w:rsidRPr="00D629EF" w:rsidRDefault="004C2F8B" w:rsidP="004C2F8B">
      <w:pPr>
        <w:pStyle w:val="PL"/>
        <w:spacing w:line="0" w:lineRule="atLeast"/>
        <w:rPr>
          <w:noProof w:val="0"/>
          <w:snapToGrid w:val="0"/>
        </w:rPr>
      </w:pPr>
      <w:r w:rsidRPr="00D629EF">
        <w:rPr>
          <w:noProof w:val="0"/>
          <w:snapToGrid w:val="0"/>
        </w:rPr>
        <w:t>DRB-Failed-Mod-Item-NG-RAN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64026DEB"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4C3FB00E"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Cause,</w:t>
      </w:r>
    </w:p>
    <w:p w14:paraId="4251E134"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DRB-Failed-Mod-Item-NG-RAN-ExtIEs } }</w:t>
      </w:r>
      <w:r w:rsidRPr="00D629EF">
        <w:rPr>
          <w:noProof w:val="0"/>
          <w:snapToGrid w:val="0"/>
        </w:rPr>
        <w:tab/>
        <w:t>OPTIONAL,</w:t>
      </w:r>
    </w:p>
    <w:p w14:paraId="5A3952BE"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4282E78" w14:textId="77777777" w:rsidR="004C2F8B" w:rsidRPr="00D629EF" w:rsidRDefault="004C2F8B" w:rsidP="004C2F8B">
      <w:pPr>
        <w:pStyle w:val="PL"/>
        <w:spacing w:line="0" w:lineRule="atLeast"/>
        <w:rPr>
          <w:noProof w:val="0"/>
          <w:snapToGrid w:val="0"/>
        </w:rPr>
      </w:pPr>
      <w:r w:rsidRPr="00D629EF">
        <w:rPr>
          <w:noProof w:val="0"/>
          <w:snapToGrid w:val="0"/>
        </w:rPr>
        <w:t>}</w:t>
      </w:r>
    </w:p>
    <w:p w14:paraId="748B9D90" w14:textId="77777777" w:rsidR="004C2F8B" w:rsidRPr="00D629EF" w:rsidRDefault="004C2F8B" w:rsidP="004C2F8B">
      <w:pPr>
        <w:pStyle w:val="PL"/>
        <w:spacing w:line="0" w:lineRule="atLeast"/>
        <w:rPr>
          <w:noProof w:val="0"/>
          <w:snapToGrid w:val="0"/>
        </w:rPr>
      </w:pPr>
    </w:p>
    <w:p w14:paraId="2B2893B3" w14:textId="77777777" w:rsidR="004C2F8B" w:rsidRPr="00D629EF" w:rsidRDefault="004C2F8B" w:rsidP="004C2F8B">
      <w:pPr>
        <w:pStyle w:val="PL"/>
        <w:spacing w:line="0" w:lineRule="atLeast"/>
        <w:rPr>
          <w:noProof w:val="0"/>
          <w:snapToGrid w:val="0"/>
        </w:rPr>
      </w:pPr>
      <w:r w:rsidRPr="00D629EF">
        <w:rPr>
          <w:noProof w:val="0"/>
          <w:snapToGrid w:val="0"/>
        </w:rPr>
        <w:t>DRB-Failed-Mod-Item-NG-RAN-ExtIEs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EB71391"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0767DD6" w14:textId="77777777" w:rsidR="004C2F8B" w:rsidRPr="00D629EF" w:rsidRDefault="004C2F8B" w:rsidP="004C2F8B">
      <w:pPr>
        <w:pStyle w:val="PL"/>
        <w:spacing w:line="0" w:lineRule="atLeast"/>
        <w:rPr>
          <w:noProof w:val="0"/>
          <w:snapToGrid w:val="0"/>
        </w:rPr>
      </w:pPr>
      <w:r w:rsidRPr="00D629EF">
        <w:rPr>
          <w:noProof w:val="0"/>
          <w:snapToGrid w:val="0"/>
        </w:rPr>
        <w:t>}</w:t>
      </w:r>
    </w:p>
    <w:p w14:paraId="3CC6649E" w14:textId="77777777" w:rsidR="004C2F8B" w:rsidRPr="00D629EF" w:rsidRDefault="004C2F8B" w:rsidP="004C2F8B">
      <w:pPr>
        <w:pStyle w:val="PL"/>
        <w:spacing w:line="0" w:lineRule="atLeast"/>
        <w:rPr>
          <w:noProof w:val="0"/>
          <w:snapToGrid w:val="0"/>
        </w:rPr>
      </w:pPr>
    </w:p>
    <w:p w14:paraId="220ECE21" w14:textId="77777777" w:rsidR="004C2F8B" w:rsidRPr="00D629EF" w:rsidRDefault="004C2F8B" w:rsidP="004C2F8B">
      <w:pPr>
        <w:pStyle w:val="PL"/>
        <w:spacing w:line="0" w:lineRule="atLeast"/>
        <w:rPr>
          <w:noProof w:val="0"/>
          <w:snapToGrid w:val="0"/>
        </w:rPr>
      </w:pPr>
      <w:r w:rsidRPr="00D629EF">
        <w:rPr>
          <w:noProof w:val="0"/>
          <w:snapToGrid w:val="0"/>
        </w:rPr>
        <w:t>DRB-Failed-To-Modify-List-EUTRAN</w:t>
      </w:r>
      <w:proofErr w:type="gramStart"/>
      <w:r w:rsidRPr="00D629EF">
        <w:rPr>
          <w:noProof w:val="0"/>
          <w:snapToGrid w:val="0"/>
        </w:rPr>
        <w:tab/>
        <w:t>::</w:t>
      </w:r>
      <w:proofErr w:type="gramEnd"/>
      <w:r w:rsidRPr="00D629EF">
        <w:rPr>
          <w:noProof w:val="0"/>
          <w:snapToGrid w:val="0"/>
        </w:rPr>
        <w:t>= SEQUENCE (SIZE(1.. maxnoofDRBs)) OF DRB-Failed-To-Modify-Item-EUTRAN</w:t>
      </w:r>
    </w:p>
    <w:p w14:paraId="2D067B77" w14:textId="77777777" w:rsidR="004C2F8B" w:rsidRPr="00D629EF" w:rsidRDefault="004C2F8B" w:rsidP="004C2F8B">
      <w:pPr>
        <w:pStyle w:val="PL"/>
        <w:spacing w:line="0" w:lineRule="atLeast"/>
        <w:rPr>
          <w:noProof w:val="0"/>
          <w:snapToGrid w:val="0"/>
        </w:rPr>
      </w:pPr>
    </w:p>
    <w:p w14:paraId="6CBB55E6" w14:textId="77777777" w:rsidR="004C2F8B" w:rsidRPr="00D629EF" w:rsidRDefault="004C2F8B" w:rsidP="004C2F8B">
      <w:pPr>
        <w:pStyle w:val="PL"/>
        <w:spacing w:line="0" w:lineRule="atLeast"/>
        <w:rPr>
          <w:noProof w:val="0"/>
          <w:snapToGrid w:val="0"/>
        </w:rPr>
      </w:pPr>
      <w:r w:rsidRPr="00D629EF">
        <w:rPr>
          <w:noProof w:val="0"/>
          <w:snapToGrid w:val="0"/>
        </w:rPr>
        <w:t>DRB-Failed-To-Modify-Item-EUTRAN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69DB584E"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1ED79D00"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Cause,</w:t>
      </w:r>
    </w:p>
    <w:p w14:paraId="50AEDBB8"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DRB-Failed-To-Modify-Item-EUTRAN-ExtIEs } }</w:t>
      </w:r>
      <w:r w:rsidRPr="00D629EF">
        <w:rPr>
          <w:noProof w:val="0"/>
          <w:snapToGrid w:val="0"/>
        </w:rPr>
        <w:tab/>
        <w:t>OPTIONAL,</w:t>
      </w:r>
    </w:p>
    <w:p w14:paraId="5F301010"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1E51712" w14:textId="77777777" w:rsidR="004C2F8B" w:rsidRPr="00D629EF" w:rsidRDefault="004C2F8B" w:rsidP="004C2F8B">
      <w:pPr>
        <w:pStyle w:val="PL"/>
        <w:spacing w:line="0" w:lineRule="atLeast"/>
        <w:rPr>
          <w:noProof w:val="0"/>
          <w:snapToGrid w:val="0"/>
        </w:rPr>
      </w:pPr>
      <w:r w:rsidRPr="00D629EF">
        <w:rPr>
          <w:noProof w:val="0"/>
          <w:snapToGrid w:val="0"/>
        </w:rPr>
        <w:t>}</w:t>
      </w:r>
    </w:p>
    <w:p w14:paraId="5CB2DE89" w14:textId="77777777" w:rsidR="004C2F8B" w:rsidRPr="00D629EF" w:rsidRDefault="004C2F8B" w:rsidP="004C2F8B">
      <w:pPr>
        <w:pStyle w:val="PL"/>
        <w:spacing w:line="0" w:lineRule="atLeast"/>
        <w:rPr>
          <w:noProof w:val="0"/>
          <w:snapToGrid w:val="0"/>
        </w:rPr>
      </w:pPr>
    </w:p>
    <w:p w14:paraId="5510152B" w14:textId="77777777" w:rsidR="004C2F8B" w:rsidRPr="00D629EF" w:rsidRDefault="004C2F8B" w:rsidP="004C2F8B">
      <w:pPr>
        <w:pStyle w:val="PL"/>
        <w:spacing w:line="0" w:lineRule="atLeast"/>
        <w:rPr>
          <w:noProof w:val="0"/>
          <w:snapToGrid w:val="0"/>
        </w:rPr>
      </w:pPr>
      <w:r w:rsidRPr="00D629EF">
        <w:rPr>
          <w:noProof w:val="0"/>
          <w:snapToGrid w:val="0"/>
        </w:rPr>
        <w:t>DRB-Failed-To-Modify-Item-EUTRAN-ExtIEs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50905EF"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6359092" w14:textId="77777777" w:rsidR="004C2F8B" w:rsidRPr="00D629EF" w:rsidRDefault="004C2F8B" w:rsidP="004C2F8B">
      <w:pPr>
        <w:pStyle w:val="PL"/>
        <w:spacing w:line="0" w:lineRule="atLeast"/>
        <w:rPr>
          <w:noProof w:val="0"/>
          <w:snapToGrid w:val="0"/>
        </w:rPr>
      </w:pPr>
      <w:r w:rsidRPr="00D629EF">
        <w:rPr>
          <w:noProof w:val="0"/>
          <w:snapToGrid w:val="0"/>
        </w:rPr>
        <w:t>}</w:t>
      </w:r>
    </w:p>
    <w:p w14:paraId="6FF7F658" w14:textId="77777777" w:rsidR="004C2F8B" w:rsidRPr="00D629EF" w:rsidRDefault="004C2F8B" w:rsidP="004C2F8B">
      <w:pPr>
        <w:pStyle w:val="PL"/>
        <w:spacing w:line="0" w:lineRule="atLeast"/>
        <w:rPr>
          <w:noProof w:val="0"/>
          <w:snapToGrid w:val="0"/>
        </w:rPr>
      </w:pPr>
    </w:p>
    <w:p w14:paraId="16B28ED9" w14:textId="77777777" w:rsidR="004C2F8B" w:rsidRPr="00D629EF" w:rsidRDefault="004C2F8B" w:rsidP="004C2F8B">
      <w:pPr>
        <w:pStyle w:val="PL"/>
        <w:spacing w:line="0" w:lineRule="atLeast"/>
        <w:rPr>
          <w:noProof w:val="0"/>
          <w:snapToGrid w:val="0"/>
        </w:rPr>
      </w:pPr>
      <w:r w:rsidRPr="00D629EF">
        <w:rPr>
          <w:noProof w:val="0"/>
          <w:snapToGrid w:val="0"/>
        </w:rPr>
        <w:t>DRB-Failed-To-Modify-List-NG-RAN</w:t>
      </w:r>
      <w:proofErr w:type="gramStart"/>
      <w:r w:rsidRPr="00D629EF">
        <w:rPr>
          <w:noProof w:val="0"/>
          <w:snapToGrid w:val="0"/>
        </w:rPr>
        <w:tab/>
        <w:t>::</w:t>
      </w:r>
      <w:proofErr w:type="gramEnd"/>
      <w:r w:rsidRPr="00D629EF">
        <w:rPr>
          <w:noProof w:val="0"/>
          <w:snapToGrid w:val="0"/>
        </w:rPr>
        <w:t>= SEQUENCE (SIZE(1.. maxnoofDRBs)) OF DRB-Failed-To-Modify-Item-NG-RAN</w:t>
      </w:r>
    </w:p>
    <w:p w14:paraId="5B1EDE7E" w14:textId="77777777" w:rsidR="004C2F8B" w:rsidRPr="00D629EF" w:rsidRDefault="004C2F8B" w:rsidP="004C2F8B">
      <w:pPr>
        <w:pStyle w:val="PL"/>
        <w:spacing w:line="0" w:lineRule="atLeast"/>
        <w:rPr>
          <w:noProof w:val="0"/>
          <w:snapToGrid w:val="0"/>
        </w:rPr>
      </w:pPr>
    </w:p>
    <w:p w14:paraId="4A4A6270" w14:textId="77777777" w:rsidR="004C2F8B" w:rsidRPr="00D629EF" w:rsidRDefault="004C2F8B" w:rsidP="004C2F8B">
      <w:pPr>
        <w:pStyle w:val="PL"/>
        <w:spacing w:line="0" w:lineRule="atLeast"/>
        <w:rPr>
          <w:noProof w:val="0"/>
          <w:snapToGrid w:val="0"/>
        </w:rPr>
      </w:pPr>
      <w:r w:rsidRPr="00D629EF">
        <w:rPr>
          <w:noProof w:val="0"/>
          <w:snapToGrid w:val="0"/>
        </w:rPr>
        <w:t>DRB-Failed-To-Modify-Item-NG-RAN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2AF3449"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3675A6F1"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Cause,</w:t>
      </w:r>
    </w:p>
    <w:p w14:paraId="5A923DE5"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DRB-Failed-To-Modify-Item-NG-RAN-ExtIEs } }</w:t>
      </w:r>
      <w:r w:rsidRPr="00D629EF">
        <w:rPr>
          <w:noProof w:val="0"/>
          <w:snapToGrid w:val="0"/>
        </w:rPr>
        <w:tab/>
        <w:t>OPTIONAL,</w:t>
      </w:r>
    </w:p>
    <w:p w14:paraId="375D6BEF" w14:textId="77777777" w:rsidR="004C2F8B" w:rsidRPr="00D629EF" w:rsidRDefault="004C2F8B" w:rsidP="004C2F8B">
      <w:pPr>
        <w:pStyle w:val="PL"/>
        <w:spacing w:line="0" w:lineRule="atLeast"/>
        <w:rPr>
          <w:noProof w:val="0"/>
          <w:snapToGrid w:val="0"/>
        </w:rPr>
      </w:pPr>
      <w:r w:rsidRPr="00D629EF">
        <w:rPr>
          <w:noProof w:val="0"/>
          <w:snapToGrid w:val="0"/>
        </w:rPr>
        <w:lastRenderedPageBreak/>
        <w:tab/>
        <w:t>...</w:t>
      </w:r>
    </w:p>
    <w:p w14:paraId="16027F53" w14:textId="77777777" w:rsidR="004C2F8B" w:rsidRPr="00D629EF" w:rsidRDefault="004C2F8B" w:rsidP="004C2F8B">
      <w:pPr>
        <w:pStyle w:val="PL"/>
        <w:spacing w:line="0" w:lineRule="atLeast"/>
        <w:rPr>
          <w:noProof w:val="0"/>
          <w:snapToGrid w:val="0"/>
        </w:rPr>
      </w:pPr>
      <w:r w:rsidRPr="00D629EF">
        <w:rPr>
          <w:noProof w:val="0"/>
          <w:snapToGrid w:val="0"/>
        </w:rPr>
        <w:t>}</w:t>
      </w:r>
    </w:p>
    <w:p w14:paraId="78DB6246" w14:textId="77777777" w:rsidR="004C2F8B" w:rsidRPr="00D629EF" w:rsidRDefault="004C2F8B" w:rsidP="004C2F8B">
      <w:pPr>
        <w:pStyle w:val="PL"/>
        <w:spacing w:line="0" w:lineRule="atLeast"/>
        <w:rPr>
          <w:noProof w:val="0"/>
          <w:snapToGrid w:val="0"/>
        </w:rPr>
      </w:pPr>
    </w:p>
    <w:p w14:paraId="13561071" w14:textId="77777777" w:rsidR="004C2F8B" w:rsidRPr="00D629EF" w:rsidRDefault="004C2F8B" w:rsidP="004C2F8B">
      <w:pPr>
        <w:pStyle w:val="PL"/>
        <w:spacing w:line="0" w:lineRule="atLeast"/>
        <w:rPr>
          <w:noProof w:val="0"/>
          <w:snapToGrid w:val="0"/>
        </w:rPr>
      </w:pPr>
      <w:r w:rsidRPr="00D629EF">
        <w:rPr>
          <w:noProof w:val="0"/>
          <w:snapToGrid w:val="0"/>
        </w:rPr>
        <w:t>DRB-Failed-To-Modify-Item-NG-RAN-ExtIEs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7C1800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558DF71" w14:textId="77777777" w:rsidR="004C2F8B" w:rsidRPr="00D629EF" w:rsidRDefault="004C2F8B" w:rsidP="004C2F8B">
      <w:pPr>
        <w:pStyle w:val="PL"/>
        <w:spacing w:line="0" w:lineRule="atLeast"/>
        <w:rPr>
          <w:noProof w:val="0"/>
          <w:snapToGrid w:val="0"/>
        </w:rPr>
      </w:pPr>
      <w:r w:rsidRPr="00D629EF">
        <w:rPr>
          <w:noProof w:val="0"/>
          <w:snapToGrid w:val="0"/>
        </w:rPr>
        <w:t>}</w:t>
      </w:r>
    </w:p>
    <w:p w14:paraId="3D809831" w14:textId="77777777" w:rsidR="004C2F8B" w:rsidRPr="00D629EF" w:rsidRDefault="004C2F8B" w:rsidP="004C2F8B">
      <w:pPr>
        <w:pStyle w:val="PL"/>
        <w:spacing w:line="0" w:lineRule="atLeast"/>
        <w:rPr>
          <w:noProof w:val="0"/>
          <w:snapToGrid w:val="0"/>
        </w:rPr>
      </w:pPr>
    </w:p>
    <w:p w14:paraId="095B54BD" w14:textId="77777777" w:rsidR="004C2F8B" w:rsidRPr="00D629EF" w:rsidRDefault="004C2F8B" w:rsidP="004C2F8B">
      <w:pPr>
        <w:pStyle w:val="PL"/>
        <w:spacing w:line="0" w:lineRule="atLeast"/>
        <w:rPr>
          <w:noProof w:val="0"/>
          <w:snapToGrid w:val="0"/>
        </w:rPr>
      </w:pPr>
      <w:r w:rsidRPr="00D629EF">
        <w:rPr>
          <w:noProof w:val="0"/>
          <w:snapToGrid w:val="0"/>
        </w:rPr>
        <w:t>DRB-ID</w:t>
      </w:r>
      <w:proofErr w:type="gramStart"/>
      <w:r w:rsidRPr="00D629EF">
        <w:rPr>
          <w:noProof w:val="0"/>
          <w:snapToGrid w:val="0"/>
        </w:rPr>
        <w:tab/>
        <w:t>::</w:t>
      </w:r>
      <w:proofErr w:type="gramEnd"/>
      <w:r w:rsidRPr="00D629EF">
        <w:rPr>
          <w:noProof w:val="0"/>
          <w:snapToGrid w:val="0"/>
        </w:rPr>
        <w:t>=</w:t>
      </w:r>
      <w:r w:rsidRPr="00D629EF">
        <w:rPr>
          <w:noProof w:val="0"/>
          <w:snapToGrid w:val="0"/>
        </w:rPr>
        <w:tab/>
        <w:t>INTEGER (1..32, ...)</w:t>
      </w:r>
    </w:p>
    <w:p w14:paraId="0FCE8E56" w14:textId="77777777" w:rsidR="004C2F8B" w:rsidRDefault="004C2F8B" w:rsidP="004C2F8B">
      <w:pPr>
        <w:pStyle w:val="PL"/>
        <w:rPr>
          <w:snapToGrid w:val="0"/>
        </w:rPr>
      </w:pPr>
      <w:bookmarkStart w:id="274" w:name="OLE_LINK19"/>
      <w:r>
        <w:rPr>
          <w:snapToGrid w:val="0"/>
        </w:rPr>
        <w:t>DRB-Measurement-Results-Information-List</w:t>
      </w:r>
      <w:r>
        <w:rPr>
          <w:snapToGrid w:val="0"/>
        </w:rPr>
        <w:tab/>
        <w:t>::= SEQUENCE (SIZE(1.. maxnoofDRBs)) OF DRB-Measurement-Results-Information-Item</w:t>
      </w:r>
    </w:p>
    <w:p w14:paraId="02372B26" w14:textId="77777777" w:rsidR="004C2F8B" w:rsidRDefault="004C2F8B" w:rsidP="004C2F8B">
      <w:pPr>
        <w:pStyle w:val="PL"/>
        <w:rPr>
          <w:snapToGrid w:val="0"/>
        </w:rPr>
      </w:pPr>
      <w:r>
        <w:rPr>
          <w:snapToGrid w:val="0"/>
        </w:rPr>
        <w:t>DRB-Measurement-Results-Information-Item</w:t>
      </w:r>
      <w:r>
        <w:rPr>
          <w:snapToGrid w:val="0"/>
        </w:rPr>
        <w:tab/>
        <w:t>::=</w:t>
      </w:r>
      <w:r>
        <w:rPr>
          <w:snapToGrid w:val="0"/>
        </w:rPr>
        <w:tab/>
        <w:t>SEQUENCE {</w:t>
      </w:r>
    </w:p>
    <w:p w14:paraId="197F033C" w14:textId="77777777" w:rsidR="004C2F8B" w:rsidRDefault="004C2F8B" w:rsidP="004C2F8B">
      <w:pPr>
        <w:pStyle w:val="PL"/>
        <w:rPr>
          <w:snapToGrid w:val="0"/>
        </w:rPr>
      </w:pPr>
      <w:r>
        <w:rPr>
          <w:snapToGrid w:val="0"/>
        </w:rPr>
        <w:tab/>
        <w:t>dRB-ID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DRB-ID,</w:t>
      </w:r>
    </w:p>
    <w:p w14:paraId="38ABD1A4" w14:textId="77777777" w:rsidR="004C2F8B" w:rsidRDefault="004C2F8B" w:rsidP="004C2F8B">
      <w:pPr>
        <w:pStyle w:val="PL"/>
        <w:rPr>
          <w:snapToGrid w:val="0"/>
        </w:rPr>
      </w:pPr>
      <w:r>
        <w:rPr>
          <w:snapToGrid w:val="0"/>
        </w:rPr>
        <w:tab/>
        <w:t>uL-D1-Result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D67CF">
        <w:rPr>
          <w:snapToGrid w:val="0"/>
        </w:rPr>
        <w:t>INTEGER (</w:t>
      </w:r>
      <w:r>
        <w:rPr>
          <w:snapToGrid w:val="0"/>
        </w:rPr>
        <w:t>0</w:t>
      </w:r>
      <w:r w:rsidRPr="009D67CF">
        <w:rPr>
          <w:snapToGrid w:val="0"/>
        </w:rPr>
        <w:t>..</w:t>
      </w:r>
      <w:r>
        <w:rPr>
          <w:snapToGrid w:val="0"/>
        </w:rPr>
        <w:t>10000</w:t>
      </w:r>
      <w:r w:rsidRPr="009D67CF">
        <w:rPr>
          <w:snapToGrid w:val="0"/>
        </w:rPr>
        <w:t>, ...)</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2965DF1" w14:textId="77777777" w:rsidR="004C2F8B" w:rsidRDefault="004C2F8B" w:rsidP="004C2F8B">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ProtocolExtensionContainer { { DRB-Measurement-Results-Information-Item-ExtIEs } }</w:t>
      </w:r>
      <w:r>
        <w:rPr>
          <w:snapToGrid w:val="0"/>
        </w:rPr>
        <w:tab/>
        <w:t>OPTIONAL,</w:t>
      </w:r>
    </w:p>
    <w:p w14:paraId="4D9EA677" w14:textId="77777777" w:rsidR="004C2F8B" w:rsidRDefault="004C2F8B" w:rsidP="004C2F8B">
      <w:pPr>
        <w:pStyle w:val="PL"/>
        <w:rPr>
          <w:snapToGrid w:val="0"/>
        </w:rPr>
      </w:pPr>
      <w:r>
        <w:rPr>
          <w:snapToGrid w:val="0"/>
        </w:rPr>
        <w:tab/>
        <w:t>...</w:t>
      </w:r>
    </w:p>
    <w:p w14:paraId="5A64FABF" w14:textId="77777777" w:rsidR="004C2F8B" w:rsidRDefault="004C2F8B" w:rsidP="004C2F8B">
      <w:pPr>
        <w:pStyle w:val="PL"/>
        <w:rPr>
          <w:snapToGrid w:val="0"/>
        </w:rPr>
      </w:pPr>
      <w:r>
        <w:rPr>
          <w:snapToGrid w:val="0"/>
        </w:rPr>
        <w:t>}</w:t>
      </w:r>
    </w:p>
    <w:p w14:paraId="6EF45138" w14:textId="77777777" w:rsidR="004C2F8B" w:rsidRDefault="004C2F8B" w:rsidP="004C2F8B">
      <w:pPr>
        <w:pStyle w:val="PL"/>
        <w:rPr>
          <w:snapToGrid w:val="0"/>
        </w:rPr>
      </w:pPr>
    </w:p>
    <w:p w14:paraId="2DDCB766" w14:textId="77777777" w:rsidR="004C2F8B" w:rsidRDefault="004C2F8B" w:rsidP="004C2F8B">
      <w:pPr>
        <w:pStyle w:val="PL"/>
        <w:rPr>
          <w:snapToGrid w:val="0"/>
        </w:rPr>
      </w:pPr>
      <w:r>
        <w:rPr>
          <w:snapToGrid w:val="0"/>
        </w:rPr>
        <w:t>DRB-Measurement-Results-Information-Item-ExtIEs</w:t>
      </w:r>
      <w:r>
        <w:rPr>
          <w:snapToGrid w:val="0"/>
        </w:rPr>
        <w:tab/>
      </w:r>
      <w:r>
        <w:rPr>
          <w:snapToGrid w:val="0"/>
        </w:rPr>
        <w:tab/>
        <w:t>E1AP-PROTOCOL-EXTENSION ::= {</w:t>
      </w:r>
    </w:p>
    <w:p w14:paraId="077486D2" w14:textId="77777777" w:rsidR="004C2F8B" w:rsidRDefault="004C2F8B" w:rsidP="004C2F8B">
      <w:pPr>
        <w:pStyle w:val="PL"/>
        <w:rPr>
          <w:snapToGrid w:val="0"/>
        </w:rPr>
      </w:pPr>
      <w:r>
        <w:rPr>
          <w:snapToGrid w:val="0"/>
        </w:rPr>
        <w:tab/>
        <w:t>...</w:t>
      </w:r>
    </w:p>
    <w:p w14:paraId="1C64D3B3" w14:textId="77777777" w:rsidR="004C2F8B" w:rsidRDefault="004C2F8B" w:rsidP="004C2F8B">
      <w:pPr>
        <w:pStyle w:val="PL"/>
        <w:rPr>
          <w:snapToGrid w:val="0"/>
        </w:rPr>
      </w:pPr>
      <w:r>
        <w:rPr>
          <w:snapToGrid w:val="0"/>
        </w:rPr>
        <w:t>}</w:t>
      </w:r>
    </w:p>
    <w:bookmarkEnd w:id="274"/>
    <w:p w14:paraId="631A3059" w14:textId="77777777" w:rsidR="004C2F8B" w:rsidRPr="00D629EF" w:rsidRDefault="004C2F8B" w:rsidP="004C2F8B">
      <w:pPr>
        <w:pStyle w:val="PL"/>
        <w:spacing w:line="0" w:lineRule="atLeast"/>
        <w:rPr>
          <w:noProof w:val="0"/>
          <w:snapToGrid w:val="0"/>
        </w:rPr>
      </w:pPr>
    </w:p>
    <w:p w14:paraId="7EBDBA9E" w14:textId="77777777" w:rsidR="004C2F8B" w:rsidRPr="00D629EF" w:rsidRDefault="004C2F8B" w:rsidP="004C2F8B">
      <w:pPr>
        <w:pStyle w:val="PL"/>
        <w:spacing w:line="0" w:lineRule="atLeast"/>
        <w:rPr>
          <w:noProof w:val="0"/>
          <w:snapToGrid w:val="0"/>
        </w:rPr>
      </w:pPr>
      <w:r w:rsidRPr="00D629EF">
        <w:rPr>
          <w:noProof w:val="0"/>
          <w:snapToGrid w:val="0"/>
        </w:rPr>
        <w:t>DRB-Modified-List-EUTRAN</w:t>
      </w:r>
      <w:proofErr w:type="gramStart"/>
      <w:r w:rsidRPr="00D629EF">
        <w:rPr>
          <w:noProof w:val="0"/>
          <w:snapToGrid w:val="0"/>
        </w:rPr>
        <w:tab/>
        <w:t>::</w:t>
      </w:r>
      <w:proofErr w:type="gramEnd"/>
      <w:r w:rsidRPr="00D629EF">
        <w:rPr>
          <w:noProof w:val="0"/>
          <w:snapToGrid w:val="0"/>
        </w:rPr>
        <w:t>= SEQUENCE (SIZE(1.. maxnoofDRBs)) OF DRB-Modified-Item-EUTRAN</w:t>
      </w:r>
    </w:p>
    <w:p w14:paraId="4FAD3C01" w14:textId="77777777" w:rsidR="004C2F8B" w:rsidRPr="00D629EF" w:rsidRDefault="004C2F8B" w:rsidP="004C2F8B">
      <w:pPr>
        <w:pStyle w:val="PL"/>
        <w:spacing w:line="0" w:lineRule="atLeast"/>
        <w:rPr>
          <w:noProof w:val="0"/>
          <w:snapToGrid w:val="0"/>
        </w:rPr>
      </w:pPr>
    </w:p>
    <w:p w14:paraId="43E3CEE6" w14:textId="77777777" w:rsidR="004C2F8B" w:rsidRPr="00D629EF" w:rsidRDefault="004C2F8B" w:rsidP="004C2F8B">
      <w:pPr>
        <w:pStyle w:val="PL"/>
        <w:spacing w:line="0" w:lineRule="atLeast"/>
        <w:rPr>
          <w:noProof w:val="0"/>
          <w:snapToGrid w:val="0"/>
        </w:rPr>
      </w:pPr>
      <w:r w:rsidRPr="00D629EF">
        <w:rPr>
          <w:noProof w:val="0"/>
          <w:snapToGrid w:val="0"/>
        </w:rPr>
        <w:t>DRB-Modified-Item-EUTRAN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158533E9"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DRB-ID, </w:t>
      </w:r>
    </w:p>
    <w:p w14:paraId="322529C4" w14:textId="77777777" w:rsidR="004C2F8B" w:rsidRPr="00D629EF" w:rsidRDefault="004C2F8B" w:rsidP="004C2F8B">
      <w:pPr>
        <w:pStyle w:val="PL"/>
        <w:spacing w:line="0" w:lineRule="atLeast"/>
        <w:rPr>
          <w:noProof w:val="0"/>
          <w:snapToGrid w:val="0"/>
        </w:rPr>
      </w:pPr>
      <w:r w:rsidRPr="00D629EF">
        <w:rPr>
          <w:noProof w:val="0"/>
          <w:snapToGrid w:val="0"/>
        </w:rPr>
        <w:tab/>
        <w:t>s1-</w:t>
      </w:r>
      <w:r w:rsidRPr="00D629EF">
        <w:rPr>
          <w:rFonts w:eastAsia="宋体" w:hint="eastAsia"/>
          <w:noProof w:val="0"/>
          <w:snapToGrid w:val="0"/>
          <w:lang w:eastAsia="zh-CN"/>
        </w:rPr>
        <w:t>D</w:t>
      </w:r>
      <w:r w:rsidRPr="00D629EF">
        <w:rPr>
          <w:noProof w:val="0"/>
          <w:snapToGrid w:val="0"/>
        </w:rPr>
        <w:t>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r w:rsidRPr="00D629EF">
        <w:rPr>
          <w:rFonts w:hint="eastAsia"/>
          <w:noProof w:val="0"/>
          <w:snapToGrid w:val="0"/>
        </w:rPr>
        <w:tab/>
      </w:r>
      <w:r w:rsidRPr="00D629EF">
        <w:rPr>
          <w:rFonts w:hint="eastAsia"/>
          <w:noProof w:val="0"/>
          <w:snapToGrid w:val="0"/>
        </w:rPr>
        <w:tab/>
      </w:r>
      <w:r w:rsidRPr="00D629EF">
        <w:rPr>
          <w:rFonts w:hint="eastAsia"/>
          <w:noProof w:val="0"/>
          <w:snapToGrid w:val="0"/>
        </w:rPr>
        <w:tab/>
      </w:r>
      <w:r w:rsidRPr="00D629EF">
        <w:rPr>
          <w:rFonts w:hint="eastAsia"/>
          <w:noProof w:val="0"/>
          <w:snapToGrid w:val="0"/>
        </w:rPr>
        <w:tab/>
      </w:r>
      <w:r w:rsidRPr="00D629EF">
        <w:rPr>
          <w:rFonts w:hint="eastAsia"/>
          <w:noProof w:val="0"/>
          <w:snapToGrid w:val="0"/>
        </w:rPr>
        <w:tab/>
      </w:r>
      <w:r w:rsidRPr="00D629EF">
        <w:rPr>
          <w:rFonts w:hint="eastAsia"/>
          <w:noProof w:val="0"/>
          <w:snapToGrid w:val="0"/>
        </w:rPr>
        <w:tab/>
      </w:r>
      <w:r w:rsidRPr="00D629EF">
        <w:rPr>
          <w:noProof w:val="0"/>
          <w:snapToGrid w:val="0"/>
        </w:rPr>
        <w:t>OPTIONAL,</w:t>
      </w:r>
    </w:p>
    <w:p w14:paraId="56C01FEA" w14:textId="77777777" w:rsidR="004C2F8B" w:rsidRPr="00D629EF" w:rsidRDefault="004C2F8B" w:rsidP="004C2F8B">
      <w:pPr>
        <w:pStyle w:val="PL"/>
        <w:spacing w:line="0" w:lineRule="atLeast"/>
        <w:rPr>
          <w:noProof w:val="0"/>
          <w:snapToGrid w:val="0"/>
        </w:rPr>
      </w:pPr>
      <w:r w:rsidRPr="00D629EF">
        <w:rPr>
          <w:noProof w:val="0"/>
          <w:snapToGrid w:val="0"/>
        </w:rPr>
        <w:tab/>
        <w:t>pDCP-SN-Status-Information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3953A70" w14:textId="77777777" w:rsidR="004C2F8B" w:rsidRPr="00D629EF" w:rsidRDefault="004C2F8B" w:rsidP="004C2F8B">
      <w:pPr>
        <w:pStyle w:val="PL"/>
        <w:spacing w:line="0" w:lineRule="atLeast"/>
        <w:rPr>
          <w:noProof w:val="0"/>
          <w:snapToGrid w:val="0"/>
        </w:rPr>
      </w:pPr>
      <w:r w:rsidRPr="00D629EF">
        <w:rPr>
          <w:noProof w:val="0"/>
          <w:snapToGrid w:val="0"/>
        </w:rPr>
        <w:tab/>
        <w:t>uL-UP-Transport-Parameters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EEF99C7"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DRB-Modified-Item-EUTRAN-ExtIEs } }</w:t>
      </w:r>
      <w:r w:rsidRPr="00D629EF">
        <w:rPr>
          <w:noProof w:val="0"/>
          <w:snapToGrid w:val="0"/>
        </w:rPr>
        <w:tab/>
        <w:t>OPTIONAL,</w:t>
      </w:r>
    </w:p>
    <w:p w14:paraId="38EB3EE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3D84AE7" w14:textId="77777777" w:rsidR="004C2F8B" w:rsidRPr="00D629EF" w:rsidRDefault="004C2F8B" w:rsidP="004C2F8B">
      <w:pPr>
        <w:pStyle w:val="PL"/>
        <w:spacing w:line="0" w:lineRule="atLeast"/>
        <w:rPr>
          <w:noProof w:val="0"/>
          <w:snapToGrid w:val="0"/>
        </w:rPr>
      </w:pPr>
      <w:r w:rsidRPr="00D629EF">
        <w:rPr>
          <w:noProof w:val="0"/>
          <w:snapToGrid w:val="0"/>
        </w:rPr>
        <w:t>}</w:t>
      </w:r>
    </w:p>
    <w:p w14:paraId="0BBE61DA" w14:textId="77777777" w:rsidR="004C2F8B" w:rsidRPr="00D629EF" w:rsidRDefault="004C2F8B" w:rsidP="004C2F8B">
      <w:pPr>
        <w:pStyle w:val="PL"/>
        <w:spacing w:line="0" w:lineRule="atLeast"/>
        <w:rPr>
          <w:noProof w:val="0"/>
          <w:snapToGrid w:val="0"/>
        </w:rPr>
      </w:pPr>
    </w:p>
    <w:p w14:paraId="21BCAB2F" w14:textId="77777777" w:rsidR="004C2F8B" w:rsidRPr="00D629EF" w:rsidRDefault="004C2F8B" w:rsidP="004C2F8B">
      <w:pPr>
        <w:pStyle w:val="PL"/>
        <w:spacing w:line="0" w:lineRule="atLeast"/>
        <w:rPr>
          <w:noProof w:val="0"/>
          <w:snapToGrid w:val="0"/>
        </w:rPr>
      </w:pPr>
      <w:r w:rsidRPr="00D629EF">
        <w:rPr>
          <w:noProof w:val="0"/>
          <w:snapToGrid w:val="0"/>
        </w:rPr>
        <w:t>DRB-Modified-Item-EUTRAN-ExtIEs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5DFFEC62"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E1C624A" w14:textId="77777777" w:rsidR="004C2F8B" w:rsidRPr="00D629EF" w:rsidRDefault="004C2F8B" w:rsidP="004C2F8B">
      <w:pPr>
        <w:pStyle w:val="PL"/>
        <w:spacing w:line="0" w:lineRule="atLeast"/>
        <w:rPr>
          <w:noProof w:val="0"/>
          <w:snapToGrid w:val="0"/>
        </w:rPr>
      </w:pPr>
      <w:r w:rsidRPr="00D629EF">
        <w:rPr>
          <w:noProof w:val="0"/>
          <w:snapToGrid w:val="0"/>
        </w:rPr>
        <w:t>}</w:t>
      </w:r>
    </w:p>
    <w:p w14:paraId="61F37FEE" w14:textId="77777777" w:rsidR="004C2F8B" w:rsidRPr="00D629EF" w:rsidRDefault="004C2F8B" w:rsidP="004C2F8B">
      <w:pPr>
        <w:pStyle w:val="PL"/>
        <w:spacing w:line="0" w:lineRule="atLeast"/>
        <w:rPr>
          <w:noProof w:val="0"/>
          <w:snapToGrid w:val="0"/>
        </w:rPr>
      </w:pPr>
    </w:p>
    <w:p w14:paraId="557FBF80" w14:textId="77777777" w:rsidR="004C2F8B" w:rsidRPr="00D629EF" w:rsidRDefault="004C2F8B" w:rsidP="004C2F8B">
      <w:pPr>
        <w:pStyle w:val="PL"/>
        <w:spacing w:line="0" w:lineRule="atLeast"/>
        <w:rPr>
          <w:noProof w:val="0"/>
          <w:snapToGrid w:val="0"/>
        </w:rPr>
      </w:pPr>
      <w:r w:rsidRPr="00D629EF">
        <w:rPr>
          <w:noProof w:val="0"/>
          <w:snapToGrid w:val="0"/>
        </w:rPr>
        <w:t>DRB-Modified-List-NG-RAN</w:t>
      </w:r>
      <w:proofErr w:type="gramStart"/>
      <w:r w:rsidRPr="00D629EF">
        <w:rPr>
          <w:noProof w:val="0"/>
          <w:snapToGrid w:val="0"/>
        </w:rPr>
        <w:tab/>
        <w:t>::</w:t>
      </w:r>
      <w:proofErr w:type="gramEnd"/>
      <w:r w:rsidRPr="00D629EF">
        <w:rPr>
          <w:noProof w:val="0"/>
          <w:snapToGrid w:val="0"/>
        </w:rPr>
        <w:t>= SEQUENCE (SIZE(1.. maxnoofDRBs)) OF DRB-Modified-Item-NG-RAN</w:t>
      </w:r>
    </w:p>
    <w:p w14:paraId="20E27CE0" w14:textId="77777777" w:rsidR="004C2F8B" w:rsidRPr="00D629EF" w:rsidRDefault="004C2F8B" w:rsidP="004C2F8B">
      <w:pPr>
        <w:pStyle w:val="PL"/>
        <w:spacing w:line="0" w:lineRule="atLeast"/>
        <w:rPr>
          <w:noProof w:val="0"/>
          <w:snapToGrid w:val="0"/>
        </w:rPr>
      </w:pPr>
    </w:p>
    <w:p w14:paraId="2BDD5C04" w14:textId="77777777" w:rsidR="004C2F8B" w:rsidRPr="00D629EF" w:rsidRDefault="004C2F8B" w:rsidP="004C2F8B">
      <w:pPr>
        <w:pStyle w:val="PL"/>
        <w:spacing w:line="0" w:lineRule="atLeast"/>
        <w:rPr>
          <w:noProof w:val="0"/>
          <w:snapToGrid w:val="0"/>
        </w:rPr>
      </w:pPr>
      <w:r w:rsidRPr="00D629EF">
        <w:rPr>
          <w:noProof w:val="0"/>
          <w:snapToGrid w:val="0"/>
        </w:rPr>
        <w:t>DRB-Modified-Item-NG-RAN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661FD998"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6EEB9BBF" w14:textId="77777777" w:rsidR="004C2F8B" w:rsidRPr="00D629EF" w:rsidRDefault="004C2F8B" w:rsidP="004C2F8B">
      <w:pPr>
        <w:pStyle w:val="PL"/>
        <w:spacing w:line="0" w:lineRule="atLeast"/>
        <w:rPr>
          <w:noProof w:val="0"/>
          <w:snapToGrid w:val="0"/>
        </w:rPr>
      </w:pPr>
      <w:r w:rsidRPr="00D629EF">
        <w:rPr>
          <w:noProof w:val="0"/>
          <w:snapToGrid w:val="0"/>
        </w:rPr>
        <w:tab/>
        <w:t>uL-UP-Transport-Parameters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5FC2CE12" w14:textId="77777777" w:rsidR="004C2F8B" w:rsidRPr="00D629EF" w:rsidRDefault="004C2F8B" w:rsidP="004C2F8B">
      <w:pPr>
        <w:pStyle w:val="PL"/>
        <w:spacing w:line="0" w:lineRule="atLeast"/>
        <w:rPr>
          <w:noProof w:val="0"/>
          <w:snapToGrid w:val="0"/>
        </w:rPr>
      </w:pPr>
      <w:r w:rsidRPr="00D629EF">
        <w:rPr>
          <w:noProof w:val="0"/>
          <w:snapToGrid w:val="0"/>
        </w:rPr>
        <w:tab/>
        <w:t>pDCP-SN-Status-Information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r w:rsidRPr="00D629EF">
        <w:rPr>
          <w:noProof w:val="0"/>
          <w:snapToGrid w:val="0"/>
        </w:rPr>
        <w:tab/>
      </w:r>
    </w:p>
    <w:p w14:paraId="4F6860BB"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flow</w:t>
      </w:r>
      <w:proofErr w:type="gramEnd"/>
      <w:r w:rsidRPr="00D629EF">
        <w:rPr>
          <w:noProof w:val="0"/>
          <w:snapToGrid w:val="0"/>
        </w:rPr>
        <w:t>-Setup-List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QoS-Flow-List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7253B7C1"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flow</w:t>
      </w:r>
      <w:proofErr w:type="gramEnd"/>
      <w:r w:rsidRPr="00D629EF">
        <w:rPr>
          <w:noProof w:val="0"/>
          <w:snapToGrid w:val="0"/>
        </w:rPr>
        <w:t>-Failed-List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QoS-Flow-Failed-List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10BD4E71"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DRB-Modified-Item-NG-RAN-ExtIEs } }</w:t>
      </w:r>
      <w:r w:rsidRPr="00D629EF">
        <w:rPr>
          <w:noProof w:val="0"/>
          <w:snapToGrid w:val="0"/>
        </w:rPr>
        <w:tab/>
        <w:t>OPTIONAL,</w:t>
      </w:r>
    </w:p>
    <w:p w14:paraId="49770B1C"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6F204A4" w14:textId="77777777" w:rsidR="004C2F8B" w:rsidRPr="00D629EF" w:rsidRDefault="004C2F8B" w:rsidP="004C2F8B">
      <w:pPr>
        <w:pStyle w:val="PL"/>
        <w:spacing w:line="0" w:lineRule="atLeast"/>
        <w:rPr>
          <w:noProof w:val="0"/>
          <w:snapToGrid w:val="0"/>
        </w:rPr>
      </w:pPr>
      <w:r w:rsidRPr="00D629EF">
        <w:rPr>
          <w:noProof w:val="0"/>
          <w:snapToGrid w:val="0"/>
        </w:rPr>
        <w:t>}</w:t>
      </w:r>
    </w:p>
    <w:p w14:paraId="3DA8EEC1" w14:textId="77777777" w:rsidR="004C2F8B" w:rsidRPr="00D629EF" w:rsidRDefault="004C2F8B" w:rsidP="004C2F8B">
      <w:pPr>
        <w:pStyle w:val="PL"/>
        <w:spacing w:line="0" w:lineRule="atLeast"/>
        <w:rPr>
          <w:noProof w:val="0"/>
          <w:snapToGrid w:val="0"/>
        </w:rPr>
      </w:pPr>
    </w:p>
    <w:p w14:paraId="14DC409A" w14:textId="77777777" w:rsidR="004C2F8B" w:rsidRPr="00D629EF" w:rsidRDefault="004C2F8B" w:rsidP="004C2F8B">
      <w:pPr>
        <w:pStyle w:val="PL"/>
        <w:spacing w:line="0" w:lineRule="atLeast"/>
        <w:rPr>
          <w:noProof w:val="0"/>
          <w:snapToGrid w:val="0"/>
        </w:rPr>
      </w:pPr>
      <w:r w:rsidRPr="00D629EF">
        <w:rPr>
          <w:noProof w:val="0"/>
          <w:snapToGrid w:val="0"/>
        </w:rPr>
        <w:t>DRB-Modified-Item-NG-RAN-ExtIEs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0A7094B" w14:textId="77777777" w:rsidR="004C2F8B" w:rsidRDefault="004C2F8B" w:rsidP="004C2F8B">
      <w:pPr>
        <w:pStyle w:val="PL"/>
        <w:spacing w:line="0" w:lineRule="atLeast"/>
        <w:rPr>
          <w:noProof w:val="0"/>
          <w:snapToGrid w:val="0"/>
        </w:rPr>
      </w:pPr>
      <w:r w:rsidRPr="00C97DA3">
        <w:rPr>
          <w:noProof w:val="0"/>
          <w:snapToGrid w:val="0"/>
        </w:rPr>
        <w:tab/>
        <w:t>{ID id-EarlyForwardingCOUNTInfo</w:t>
      </w:r>
      <w:r w:rsidRPr="00C97DA3">
        <w:rPr>
          <w:noProof w:val="0"/>
          <w:snapToGrid w:val="0"/>
        </w:rPr>
        <w:tab/>
      </w:r>
      <w:r w:rsidRPr="00C97DA3">
        <w:rPr>
          <w:noProof w:val="0"/>
          <w:snapToGrid w:val="0"/>
        </w:rPr>
        <w:tab/>
      </w:r>
      <w:r>
        <w:rPr>
          <w:noProof w:val="0"/>
          <w:snapToGrid w:val="0"/>
        </w:rPr>
        <w:tab/>
      </w:r>
      <w:r>
        <w:rPr>
          <w:noProof w:val="0"/>
          <w:snapToGrid w:val="0"/>
        </w:rPr>
        <w:tab/>
      </w:r>
      <w:r w:rsidRPr="00C97DA3">
        <w:rPr>
          <w:noProof w:val="0"/>
          <w:snapToGrid w:val="0"/>
        </w:rPr>
        <w:t>CRITICALITY reject</w:t>
      </w:r>
      <w:r w:rsidRPr="00C97DA3">
        <w:rPr>
          <w:noProof w:val="0"/>
          <w:snapToGrid w:val="0"/>
        </w:rPr>
        <w:tab/>
        <w:t>EXTENSION EarlyForwardingCOUNTInfo</w:t>
      </w:r>
      <w:r w:rsidRPr="00C97DA3">
        <w:rPr>
          <w:noProof w:val="0"/>
          <w:snapToGrid w:val="0"/>
        </w:rPr>
        <w:tab/>
      </w:r>
      <w:r w:rsidRPr="00C97DA3">
        <w:rPr>
          <w:noProof w:val="0"/>
          <w:snapToGrid w:val="0"/>
        </w:rPr>
        <w:tab/>
        <w:t xml:space="preserve">PRESENCE </w:t>
      </w:r>
      <w:proofErr w:type="gramStart"/>
      <w:r w:rsidRPr="00C97DA3">
        <w:rPr>
          <w:noProof w:val="0"/>
          <w:snapToGrid w:val="0"/>
        </w:rPr>
        <w:t>optional}</w:t>
      </w:r>
      <w:r w:rsidRPr="00240354">
        <w:rPr>
          <w:snapToGrid w:val="0"/>
        </w:rPr>
        <w:t>|</w:t>
      </w:r>
      <w:proofErr w:type="gramEnd"/>
    </w:p>
    <w:p w14:paraId="031C68AD" w14:textId="77777777" w:rsidR="004C2F8B" w:rsidRDefault="004C2F8B" w:rsidP="004C2F8B">
      <w:pPr>
        <w:pStyle w:val="PL"/>
        <w:spacing w:line="0" w:lineRule="atLeast"/>
        <w:rPr>
          <w:noProof w:val="0"/>
          <w:snapToGrid w:val="0"/>
        </w:rPr>
      </w:pPr>
      <w:r w:rsidRPr="00FF0374">
        <w:rPr>
          <w:noProof w:val="0"/>
          <w:snapToGrid w:val="0"/>
        </w:rPr>
        <w:tab/>
        <w:t>{ID id-OldQoSFlowMap-ULendmarkerexpected</w:t>
      </w:r>
      <w:r w:rsidRPr="00FF0374">
        <w:rPr>
          <w:noProof w:val="0"/>
          <w:snapToGrid w:val="0"/>
        </w:rPr>
        <w:tab/>
        <w:t>CRITICALITY ignore</w:t>
      </w:r>
      <w:r>
        <w:rPr>
          <w:noProof w:val="0"/>
          <w:snapToGrid w:val="0"/>
        </w:rPr>
        <w:tab/>
      </w:r>
      <w:r w:rsidRPr="00FF0374">
        <w:rPr>
          <w:noProof w:val="0"/>
          <w:snapToGrid w:val="0"/>
        </w:rPr>
        <w:t>EXTENSION QoS-Flow-List</w:t>
      </w:r>
      <w:r w:rsidRPr="00FF0374">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F0374">
        <w:rPr>
          <w:noProof w:val="0"/>
          <w:snapToGrid w:val="0"/>
        </w:rPr>
        <w:t>PRESENCE optional}</w:t>
      </w:r>
      <w:r w:rsidRPr="00C97DA3">
        <w:rPr>
          <w:noProof w:val="0"/>
          <w:snapToGrid w:val="0"/>
        </w:rPr>
        <w:t>,</w:t>
      </w:r>
    </w:p>
    <w:p w14:paraId="73E873EF"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7B495C8" w14:textId="77777777" w:rsidR="004C2F8B" w:rsidRPr="00D629EF" w:rsidRDefault="004C2F8B" w:rsidP="004C2F8B">
      <w:pPr>
        <w:pStyle w:val="PL"/>
        <w:spacing w:line="0" w:lineRule="atLeast"/>
        <w:rPr>
          <w:noProof w:val="0"/>
          <w:snapToGrid w:val="0"/>
        </w:rPr>
      </w:pPr>
      <w:r w:rsidRPr="00D629EF">
        <w:rPr>
          <w:noProof w:val="0"/>
          <w:snapToGrid w:val="0"/>
        </w:rPr>
        <w:t>}</w:t>
      </w:r>
    </w:p>
    <w:p w14:paraId="25E2F119" w14:textId="77777777" w:rsidR="004C2F8B" w:rsidRPr="00D629EF" w:rsidRDefault="004C2F8B" w:rsidP="004C2F8B">
      <w:pPr>
        <w:pStyle w:val="PL"/>
        <w:spacing w:line="0" w:lineRule="atLeast"/>
        <w:rPr>
          <w:noProof w:val="0"/>
          <w:snapToGrid w:val="0"/>
        </w:rPr>
      </w:pPr>
    </w:p>
    <w:p w14:paraId="0E4824F3" w14:textId="77777777" w:rsidR="004C2F8B" w:rsidRPr="00D629EF" w:rsidRDefault="004C2F8B" w:rsidP="004C2F8B">
      <w:pPr>
        <w:pStyle w:val="PL"/>
        <w:spacing w:line="0" w:lineRule="atLeast"/>
        <w:rPr>
          <w:noProof w:val="0"/>
          <w:snapToGrid w:val="0"/>
        </w:rPr>
      </w:pPr>
      <w:r w:rsidRPr="00D629EF">
        <w:rPr>
          <w:noProof w:val="0"/>
          <w:snapToGrid w:val="0"/>
        </w:rPr>
        <w:t>DRB-Removed-Item</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00BE4217"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1DFA2E98" w14:textId="77777777" w:rsidR="004C2F8B" w:rsidRPr="00D629EF" w:rsidRDefault="004C2F8B" w:rsidP="004C2F8B">
      <w:pPr>
        <w:pStyle w:val="PL"/>
        <w:spacing w:line="0" w:lineRule="atLeast"/>
        <w:rPr>
          <w:noProof w:val="0"/>
          <w:snapToGrid w:val="0"/>
        </w:rPr>
      </w:pPr>
      <w:r w:rsidRPr="00D629EF">
        <w:rPr>
          <w:noProof w:val="0"/>
          <w:snapToGrid w:val="0"/>
        </w:rPr>
        <w:tab/>
        <w:t>dRB-Released-In-Session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ENUMERATED {released-in-session, not-released-in-session, ...}</w:t>
      </w:r>
      <w:r w:rsidRPr="00D629EF">
        <w:rPr>
          <w:noProof w:val="0"/>
          <w:snapToGrid w:val="0"/>
        </w:rPr>
        <w:tab/>
      </w:r>
      <w:r w:rsidRPr="00D629EF">
        <w:rPr>
          <w:noProof w:val="0"/>
          <w:snapToGrid w:val="0"/>
        </w:rPr>
        <w:tab/>
        <w:t>OPTIONAL,</w:t>
      </w:r>
    </w:p>
    <w:p w14:paraId="21DA4694" w14:textId="77777777" w:rsidR="004C2F8B" w:rsidRPr="00D629EF" w:rsidRDefault="004C2F8B" w:rsidP="004C2F8B">
      <w:pPr>
        <w:pStyle w:val="PL"/>
        <w:spacing w:line="0" w:lineRule="atLeast"/>
        <w:rPr>
          <w:noProof w:val="0"/>
          <w:snapToGrid w:val="0"/>
        </w:rPr>
      </w:pPr>
      <w:r w:rsidRPr="00D629EF">
        <w:rPr>
          <w:noProof w:val="0"/>
          <w:snapToGrid w:val="0"/>
        </w:rPr>
        <w:tab/>
        <w:t>dRB-Accumulated-Session-Time</w:t>
      </w:r>
      <w:r w:rsidRPr="00D629EF">
        <w:rPr>
          <w:noProof w:val="0"/>
          <w:snapToGrid w:val="0"/>
        </w:rPr>
        <w:tab/>
      </w:r>
      <w:r w:rsidRPr="00D629EF">
        <w:rPr>
          <w:noProof w:val="0"/>
          <w:snapToGrid w:val="0"/>
        </w:rPr>
        <w:tab/>
      </w:r>
      <w:r w:rsidRPr="00D629EF">
        <w:rPr>
          <w:noProof w:val="0"/>
          <w:snapToGrid w:val="0"/>
        </w:rPr>
        <w:tab/>
        <w:t>OCTET STRING (</w:t>
      </w:r>
      <w:proofErr w:type="gramStart"/>
      <w:r w:rsidRPr="00D629EF">
        <w:rPr>
          <w:noProof w:val="0"/>
          <w:snapToGrid w:val="0"/>
        </w:rPr>
        <w:t>SIZE(</w:t>
      </w:r>
      <w:proofErr w:type="gramEnd"/>
      <w:r w:rsidRPr="00D629EF">
        <w:rPr>
          <w:noProof w:val="0"/>
          <w:snapToGrid w:val="0"/>
        </w:rPr>
        <w:t>5))</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4DD25413" w14:textId="77777777" w:rsidR="004C2F8B" w:rsidRPr="00D629EF" w:rsidRDefault="004C2F8B" w:rsidP="004C2F8B">
      <w:pPr>
        <w:pStyle w:val="PL"/>
        <w:spacing w:line="0" w:lineRule="atLeast"/>
        <w:rPr>
          <w:noProof w:val="0"/>
          <w:snapToGrid w:val="0"/>
        </w:rPr>
      </w:pPr>
      <w:r w:rsidRPr="00D629EF">
        <w:rPr>
          <w:noProof w:val="0"/>
          <w:snapToGrid w:val="0"/>
        </w:rPr>
        <w:tab/>
        <w:t>qoS-Flow-Removed-List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SEQUENCE (</w:t>
      </w:r>
      <w:proofErr w:type="gramStart"/>
      <w:r w:rsidRPr="00D629EF">
        <w:rPr>
          <w:noProof w:val="0"/>
          <w:snapToGrid w:val="0"/>
        </w:rPr>
        <w:t>SIZE(</w:t>
      </w:r>
      <w:proofErr w:type="gramEnd"/>
      <w:r w:rsidRPr="00D629EF">
        <w:rPr>
          <w:noProof w:val="0"/>
          <w:snapToGrid w:val="0"/>
        </w:rPr>
        <w:t>1.. maxnoofQoSFlows)) OF QoS-Flow-Removed-Item</w:t>
      </w:r>
      <w:r w:rsidRPr="00D629EF">
        <w:rPr>
          <w:noProof w:val="0"/>
          <w:snapToGrid w:val="0"/>
        </w:rPr>
        <w:tab/>
      </w:r>
      <w:r w:rsidRPr="00D629EF">
        <w:rPr>
          <w:noProof w:val="0"/>
          <w:snapToGrid w:val="0"/>
        </w:rPr>
        <w:tab/>
        <w:t>OPTIONAL,</w:t>
      </w:r>
    </w:p>
    <w:p w14:paraId="18F036DB"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DRB-Removed-Item-ExtIEs } }</w:t>
      </w:r>
      <w:r w:rsidRPr="00D629EF">
        <w:rPr>
          <w:noProof w:val="0"/>
          <w:snapToGrid w:val="0"/>
        </w:rPr>
        <w:tab/>
      </w:r>
      <w:r w:rsidRPr="00D629EF">
        <w:rPr>
          <w:noProof w:val="0"/>
          <w:snapToGrid w:val="0"/>
        </w:rPr>
        <w:tab/>
      </w:r>
      <w:r w:rsidRPr="00D629EF">
        <w:rPr>
          <w:noProof w:val="0"/>
          <w:snapToGrid w:val="0"/>
        </w:rPr>
        <w:tab/>
        <w:t>OPTIONAL,</w:t>
      </w:r>
    </w:p>
    <w:p w14:paraId="5275388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606DCD2" w14:textId="77777777" w:rsidR="004C2F8B" w:rsidRPr="00D629EF" w:rsidRDefault="004C2F8B" w:rsidP="004C2F8B">
      <w:pPr>
        <w:pStyle w:val="PL"/>
        <w:spacing w:line="0" w:lineRule="atLeast"/>
        <w:rPr>
          <w:noProof w:val="0"/>
          <w:snapToGrid w:val="0"/>
        </w:rPr>
      </w:pPr>
      <w:r w:rsidRPr="00D629EF">
        <w:rPr>
          <w:noProof w:val="0"/>
          <w:snapToGrid w:val="0"/>
        </w:rPr>
        <w:t>}</w:t>
      </w:r>
    </w:p>
    <w:p w14:paraId="00526A91" w14:textId="77777777" w:rsidR="004C2F8B" w:rsidRPr="00D629EF" w:rsidRDefault="004C2F8B" w:rsidP="004C2F8B">
      <w:pPr>
        <w:pStyle w:val="PL"/>
        <w:spacing w:line="0" w:lineRule="atLeast"/>
        <w:rPr>
          <w:noProof w:val="0"/>
          <w:snapToGrid w:val="0"/>
        </w:rPr>
      </w:pPr>
    </w:p>
    <w:p w14:paraId="74CEDCF8" w14:textId="77777777" w:rsidR="004C2F8B" w:rsidRPr="00D629EF" w:rsidRDefault="004C2F8B" w:rsidP="004C2F8B">
      <w:pPr>
        <w:pStyle w:val="PL"/>
        <w:spacing w:line="0" w:lineRule="atLeast"/>
        <w:rPr>
          <w:noProof w:val="0"/>
          <w:snapToGrid w:val="0"/>
        </w:rPr>
      </w:pPr>
      <w:r w:rsidRPr="00D629EF">
        <w:rPr>
          <w:noProof w:val="0"/>
          <w:snapToGrid w:val="0"/>
        </w:rPr>
        <w:t>DRB-Removed-Item-ExtIEs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3EFFFAF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D4B10DE" w14:textId="77777777" w:rsidR="004C2F8B" w:rsidRPr="00D629EF" w:rsidRDefault="004C2F8B" w:rsidP="004C2F8B">
      <w:pPr>
        <w:pStyle w:val="PL"/>
        <w:spacing w:line="0" w:lineRule="atLeast"/>
        <w:rPr>
          <w:noProof w:val="0"/>
          <w:snapToGrid w:val="0"/>
        </w:rPr>
      </w:pPr>
      <w:r w:rsidRPr="00D629EF">
        <w:rPr>
          <w:noProof w:val="0"/>
          <w:snapToGrid w:val="0"/>
        </w:rPr>
        <w:t>}</w:t>
      </w:r>
    </w:p>
    <w:p w14:paraId="43D317A0" w14:textId="77777777" w:rsidR="004C2F8B" w:rsidRPr="00D629EF" w:rsidRDefault="004C2F8B" w:rsidP="004C2F8B">
      <w:pPr>
        <w:pStyle w:val="PL"/>
        <w:spacing w:line="0" w:lineRule="atLeast"/>
        <w:rPr>
          <w:noProof w:val="0"/>
          <w:snapToGrid w:val="0"/>
        </w:rPr>
      </w:pPr>
    </w:p>
    <w:p w14:paraId="143E1C16" w14:textId="77777777" w:rsidR="004C2F8B" w:rsidRPr="00D629EF" w:rsidRDefault="004C2F8B" w:rsidP="004C2F8B">
      <w:pPr>
        <w:pStyle w:val="PL"/>
        <w:spacing w:line="0" w:lineRule="atLeast"/>
        <w:rPr>
          <w:noProof w:val="0"/>
          <w:snapToGrid w:val="0"/>
        </w:rPr>
      </w:pPr>
      <w:r w:rsidRPr="00D629EF">
        <w:rPr>
          <w:noProof w:val="0"/>
          <w:snapToGrid w:val="0"/>
        </w:rPr>
        <w:lastRenderedPageBreak/>
        <w:t>DRB-Required-To-Modify-List-</w:t>
      </w:r>
      <w:proofErr w:type="gramStart"/>
      <w:r w:rsidRPr="00D629EF">
        <w:rPr>
          <w:noProof w:val="0"/>
          <w:snapToGrid w:val="0"/>
        </w:rPr>
        <w:t>EUTRAN ::=</w:t>
      </w:r>
      <w:proofErr w:type="gramEnd"/>
      <w:r w:rsidRPr="00D629EF">
        <w:rPr>
          <w:noProof w:val="0"/>
          <w:snapToGrid w:val="0"/>
        </w:rPr>
        <w:t xml:space="preserve"> SEQUENCE (SIZE(1.. maxnoofDRBs)) OF DRB-Required-To-Modify-Item-EUTRAN</w:t>
      </w:r>
    </w:p>
    <w:p w14:paraId="2DC82BFE" w14:textId="77777777" w:rsidR="004C2F8B" w:rsidRPr="00D629EF" w:rsidRDefault="004C2F8B" w:rsidP="004C2F8B">
      <w:pPr>
        <w:pStyle w:val="PL"/>
        <w:spacing w:line="0" w:lineRule="atLeast"/>
        <w:rPr>
          <w:noProof w:val="0"/>
          <w:snapToGrid w:val="0"/>
        </w:rPr>
      </w:pPr>
    </w:p>
    <w:p w14:paraId="734C8B5C" w14:textId="77777777" w:rsidR="004C2F8B" w:rsidRPr="00D629EF" w:rsidRDefault="004C2F8B" w:rsidP="004C2F8B">
      <w:pPr>
        <w:pStyle w:val="PL"/>
        <w:spacing w:line="0" w:lineRule="atLeast"/>
        <w:rPr>
          <w:noProof w:val="0"/>
          <w:snapToGrid w:val="0"/>
        </w:rPr>
      </w:pPr>
      <w:r w:rsidRPr="00D629EF">
        <w:rPr>
          <w:noProof w:val="0"/>
          <w:snapToGrid w:val="0"/>
        </w:rPr>
        <w:t>DRB-Required-To-Modify-Item-EUTRAN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5A8B2B53"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280A065D" w14:textId="77777777" w:rsidR="004C2F8B" w:rsidRPr="00D629EF" w:rsidRDefault="004C2F8B" w:rsidP="004C2F8B">
      <w:pPr>
        <w:pStyle w:val="PL"/>
        <w:spacing w:line="0" w:lineRule="atLeast"/>
        <w:rPr>
          <w:noProof w:val="0"/>
          <w:snapToGrid w:val="0"/>
        </w:rPr>
      </w:pPr>
      <w:r w:rsidRPr="00D629EF">
        <w:rPr>
          <w:noProof w:val="0"/>
          <w:snapToGrid w:val="0"/>
        </w:rPr>
        <w:tab/>
        <w:t>s1-DL-UP-TNL-Information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3A2F740" w14:textId="77777777" w:rsidR="004C2F8B" w:rsidRPr="00D629EF" w:rsidRDefault="004C2F8B" w:rsidP="004C2F8B">
      <w:pPr>
        <w:pStyle w:val="PL"/>
        <w:spacing w:line="0" w:lineRule="atLeast"/>
        <w:rPr>
          <w:noProof w:val="0"/>
          <w:snapToGrid w:val="0"/>
        </w:rPr>
      </w:pPr>
      <w:r w:rsidRPr="00D629EF">
        <w:rPr>
          <w:noProof w:val="0"/>
          <w:snapToGrid w:val="0"/>
        </w:rPr>
        <w:tab/>
        <w:t>gNB-CU-UP-CellGroupRelatedConfiguration</w:t>
      </w:r>
      <w:r w:rsidRPr="00D629EF">
        <w:rPr>
          <w:noProof w:val="0"/>
          <w:snapToGrid w:val="0"/>
        </w:rPr>
        <w:tab/>
        <w:t>GNB-CU-UP-CellGroupRelatedConfiguration</w:t>
      </w:r>
      <w:r w:rsidRPr="00D629EF">
        <w:rPr>
          <w:noProof w:val="0"/>
          <w:snapToGrid w:val="0"/>
        </w:rPr>
        <w:tab/>
      </w:r>
      <w:r w:rsidRPr="00D629EF">
        <w:rPr>
          <w:noProof w:val="0"/>
          <w:snapToGrid w:val="0"/>
        </w:rPr>
        <w:tab/>
        <w:t>OPTIONAL,</w:t>
      </w:r>
    </w:p>
    <w:p w14:paraId="3DF42772"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Cause</w:t>
      </w:r>
      <w:r w:rsidRPr="00D629EF">
        <w:rPr>
          <w:noProof w:val="0"/>
          <w:snapToGrid w:val="0"/>
        </w:rPr>
        <w:tab/>
      </w:r>
      <w:r w:rsidRPr="00D629EF">
        <w:rPr>
          <w:noProof w:val="0"/>
          <w:snapToGrid w:val="0"/>
        </w:rPr>
        <w:tab/>
        <w:t>OPTIONAL,</w:t>
      </w:r>
    </w:p>
    <w:p w14:paraId="5A9A080B"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DRB-Required-To-Modify-Item-EUTRAN-ExtIEs } }</w:t>
      </w:r>
      <w:r w:rsidRPr="00D629EF">
        <w:rPr>
          <w:noProof w:val="0"/>
          <w:snapToGrid w:val="0"/>
        </w:rPr>
        <w:tab/>
        <w:t>OPTIONAL,</w:t>
      </w:r>
    </w:p>
    <w:p w14:paraId="623380B6"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CDDA37A" w14:textId="77777777" w:rsidR="004C2F8B" w:rsidRPr="00D629EF" w:rsidRDefault="004C2F8B" w:rsidP="004C2F8B">
      <w:pPr>
        <w:pStyle w:val="PL"/>
        <w:spacing w:line="0" w:lineRule="atLeast"/>
        <w:rPr>
          <w:noProof w:val="0"/>
          <w:snapToGrid w:val="0"/>
        </w:rPr>
      </w:pPr>
      <w:r w:rsidRPr="00D629EF">
        <w:rPr>
          <w:noProof w:val="0"/>
          <w:snapToGrid w:val="0"/>
        </w:rPr>
        <w:t>}</w:t>
      </w:r>
    </w:p>
    <w:p w14:paraId="0DD5659A" w14:textId="77777777" w:rsidR="004C2F8B" w:rsidRPr="00D629EF" w:rsidRDefault="004C2F8B" w:rsidP="004C2F8B">
      <w:pPr>
        <w:pStyle w:val="PL"/>
        <w:spacing w:line="0" w:lineRule="atLeast"/>
        <w:rPr>
          <w:noProof w:val="0"/>
          <w:snapToGrid w:val="0"/>
        </w:rPr>
      </w:pPr>
    </w:p>
    <w:p w14:paraId="4EA7762C" w14:textId="77777777" w:rsidR="004C2F8B" w:rsidRPr="00D629EF" w:rsidRDefault="004C2F8B" w:rsidP="004C2F8B">
      <w:pPr>
        <w:pStyle w:val="PL"/>
        <w:spacing w:line="0" w:lineRule="atLeast"/>
        <w:rPr>
          <w:noProof w:val="0"/>
          <w:snapToGrid w:val="0"/>
        </w:rPr>
      </w:pPr>
      <w:r w:rsidRPr="00D629EF">
        <w:rPr>
          <w:noProof w:val="0"/>
          <w:snapToGrid w:val="0"/>
        </w:rPr>
        <w:t>DRB-Required-To-Modify-Item-EUTRAN-ExtIEs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96D5CC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38D6CF3" w14:textId="77777777" w:rsidR="004C2F8B" w:rsidRPr="00D629EF" w:rsidRDefault="004C2F8B" w:rsidP="004C2F8B">
      <w:pPr>
        <w:pStyle w:val="PL"/>
        <w:spacing w:line="0" w:lineRule="atLeast"/>
        <w:rPr>
          <w:noProof w:val="0"/>
          <w:snapToGrid w:val="0"/>
        </w:rPr>
      </w:pPr>
      <w:r w:rsidRPr="00D629EF">
        <w:rPr>
          <w:noProof w:val="0"/>
          <w:snapToGrid w:val="0"/>
        </w:rPr>
        <w:t>}</w:t>
      </w:r>
    </w:p>
    <w:p w14:paraId="23998FA1" w14:textId="77777777" w:rsidR="004C2F8B" w:rsidRPr="00D629EF" w:rsidRDefault="004C2F8B" w:rsidP="004C2F8B">
      <w:pPr>
        <w:pStyle w:val="PL"/>
        <w:spacing w:line="0" w:lineRule="atLeast"/>
        <w:rPr>
          <w:noProof w:val="0"/>
          <w:snapToGrid w:val="0"/>
        </w:rPr>
      </w:pPr>
    </w:p>
    <w:p w14:paraId="5527D5CD" w14:textId="77777777" w:rsidR="004C2F8B" w:rsidRPr="00D629EF" w:rsidRDefault="004C2F8B" w:rsidP="004C2F8B">
      <w:pPr>
        <w:pStyle w:val="PL"/>
        <w:spacing w:line="0" w:lineRule="atLeast"/>
        <w:rPr>
          <w:noProof w:val="0"/>
          <w:snapToGrid w:val="0"/>
        </w:rPr>
      </w:pPr>
      <w:r w:rsidRPr="00D629EF">
        <w:rPr>
          <w:noProof w:val="0"/>
          <w:snapToGrid w:val="0"/>
        </w:rPr>
        <w:t>DRB-Required-To-Modify-List-NG-</w:t>
      </w:r>
      <w:proofErr w:type="gramStart"/>
      <w:r w:rsidRPr="00D629EF">
        <w:rPr>
          <w:noProof w:val="0"/>
          <w:snapToGrid w:val="0"/>
        </w:rPr>
        <w:t>RAN ::=</w:t>
      </w:r>
      <w:proofErr w:type="gramEnd"/>
      <w:r w:rsidRPr="00D629EF">
        <w:rPr>
          <w:noProof w:val="0"/>
          <w:snapToGrid w:val="0"/>
        </w:rPr>
        <w:t xml:space="preserve"> SEQUENCE (SIZE(1.. maxnoofDRBs)) OF DRB-Required-To-Modify-Item-NG-RAN</w:t>
      </w:r>
    </w:p>
    <w:p w14:paraId="7441E9CB" w14:textId="77777777" w:rsidR="004C2F8B" w:rsidRPr="00D629EF" w:rsidRDefault="004C2F8B" w:rsidP="004C2F8B">
      <w:pPr>
        <w:pStyle w:val="PL"/>
        <w:spacing w:line="0" w:lineRule="atLeast"/>
        <w:rPr>
          <w:noProof w:val="0"/>
          <w:snapToGrid w:val="0"/>
        </w:rPr>
      </w:pPr>
    </w:p>
    <w:p w14:paraId="1FB30629" w14:textId="77777777" w:rsidR="004C2F8B" w:rsidRPr="00D629EF" w:rsidRDefault="004C2F8B" w:rsidP="004C2F8B">
      <w:pPr>
        <w:pStyle w:val="PL"/>
        <w:spacing w:line="0" w:lineRule="atLeast"/>
        <w:rPr>
          <w:noProof w:val="0"/>
          <w:snapToGrid w:val="0"/>
        </w:rPr>
      </w:pPr>
      <w:r w:rsidRPr="00D629EF">
        <w:rPr>
          <w:noProof w:val="0"/>
          <w:snapToGrid w:val="0"/>
        </w:rPr>
        <w:t>DRB-Required-To-Modify-Item-NG-RAN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32001EA6"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49A49248" w14:textId="77777777" w:rsidR="004C2F8B" w:rsidRPr="00D629EF" w:rsidRDefault="004C2F8B" w:rsidP="004C2F8B">
      <w:pPr>
        <w:pStyle w:val="PL"/>
        <w:spacing w:line="0" w:lineRule="atLeast"/>
        <w:rPr>
          <w:noProof w:val="0"/>
          <w:snapToGrid w:val="0"/>
        </w:rPr>
      </w:pPr>
      <w:r w:rsidRPr="00D629EF">
        <w:rPr>
          <w:noProof w:val="0"/>
          <w:snapToGrid w:val="0"/>
        </w:rPr>
        <w:tab/>
        <w:t>gNB-CU-UP-CellGroupRelatedConfiguration</w:t>
      </w:r>
      <w:r w:rsidRPr="00D629EF">
        <w:rPr>
          <w:noProof w:val="0"/>
          <w:snapToGrid w:val="0"/>
        </w:rPr>
        <w:tab/>
        <w:t>GNB-CU-UP-CellGroupRelatedConfiguration</w:t>
      </w:r>
      <w:r w:rsidRPr="00D629EF">
        <w:rPr>
          <w:noProof w:val="0"/>
          <w:snapToGrid w:val="0"/>
        </w:rPr>
        <w:tab/>
      </w:r>
      <w:r w:rsidRPr="00D629EF">
        <w:rPr>
          <w:noProof w:val="0"/>
          <w:snapToGrid w:val="0"/>
        </w:rPr>
        <w:tab/>
        <w:t>OPTIONAL,</w:t>
      </w:r>
    </w:p>
    <w:p w14:paraId="498CB50A" w14:textId="77777777" w:rsidR="004C2F8B" w:rsidRPr="00D629EF" w:rsidRDefault="004C2F8B" w:rsidP="004C2F8B">
      <w:pPr>
        <w:pStyle w:val="PL"/>
        <w:spacing w:line="0" w:lineRule="atLeast"/>
        <w:rPr>
          <w:noProof w:val="0"/>
          <w:snapToGrid w:val="0"/>
        </w:rPr>
      </w:pPr>
      <w:r w:rsidRPr="00D629EF">
        <w:rPr>
          <w:noProof w:val="0"/>
          <w:snapToGrid w:val="0"/>
        </w:rPr>
        <w:tab/>
        <w:t>flow-To-Remove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QoS-Flow-List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360A1527"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Cause</w:t>
      </w:r>
      <w:r w:rsidRPr="00D629EF">
        <w:rPr>
          <w:noProof w:val="0"/>
          <w:snapToGrid w:val="0"/>
        </w:rPr>
        <w:tab/>
      </w:r>
      <w:r w:rsidRPr="00D629EF">
        <w:rPr>
          <w:noProof w:val="0"/>
          <w:snapToGrid w:val="0"/>
        </w:rPr>
        <w:tab/>
        <w:t>OPTIONAL,</w:t>
      </w:r>
    </w:p>
    <w:p w14:paraId="3BDA4ED0"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DRB-Required-To-Modify-Item-NG-RAN-ExtIEs } }</w:t>
      </w:r>
      <w:r w:rsidRPr="00D629EF">
        <w:rPr>
          <w:noProof w:val="0"/>
          <w:snapToGrid w:val="0"/>
        </w:rPr>
        <w:tab/>
        <w:t>OPTIONAL,</w:t>
      </w:r>
    </w:p>
    <w:p w14:paraId="410E4CA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C9F0991" w14:textId="77777777" w:rsidR="004C2F8B" w:rsidRPr="00D629EF" w:rsidRDefault="004C2F8B" w:rsidP="004C2F8B">
      <w:pPr>
        <w:pStyle w:val="PL"/>
        <w:spacing w:line="0" w:lineRule="atLeast"/>
        <w:rPr>
          <w:noProof w:val="0"/>
          <w:snapToGrid w:val="0"/>
        </w:rPr>
      </w:pPr>
      <w:r w:rsidRPr="00D629EF">
        <w:rPr>
          <w:noProof w:val="0"/>
          <w:snapToGrid w:val="0"/>
        </w:rPr>
        <w:t>}</w:t>
      </w:r>
    </w:p>
    <w:p w14:paraId="5C3EDF48" w14:textId="77777777" w:rsidR="004C2F8B" w:rsidRPr="00D629EF" w:rsidRDefault="004C2F8B" w:rsidP="004C2F8B">
      <w:pPr>
        <w:pStyle w:val="PL"/>
        <w:spacing w:line="0" w:lineRule="atLeast"/>
        <w:rPr>
          <w:noProof w:val="0"/>
          <w:snapToGrid w:val="0"/>
        </w:rPr>
      </w:pPr>
    </w:p>
    <w:p w14:paraId="7308C4AA" w14:textId="77777777" w:rsidR="004C2F8B" w:rsidRPr="00D629EF" w:rsidRDefault="004C2F8B" w:rsidP="004C2F8B">
      <w:pPr>
        <w:pStyle w:val="PL"/>
        <w:spacing w:line="0" w:lineRule="atLeast"/>
        <w:rPr>
          <w:noProof w:val="0"/>
          <w:snapToGrid w:val="0"/>
        </w:rPr>
      </w:pPr>
      <w:r w:rsidRPr="00D629EF">
        <w:rPr>
          <w:noProof w:val="0"/>
          <w:snapToGrid w:val="0"/>
        </w:rPr>
        <w:t>DRB-Required-To-Modify-Item-NG-RAN-ExtIEs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326DA319"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316BAF1" w14:textId="77777777" w:rsidR="004C2F8B" w:rsidRPr="00D629EF" w:rsidRDefault="004C2F8B" w:rsidP="004C2F8B">
      <w:pPr>
        <w:pStyle w:val="PL"/>
        <w:spacing w:line="0" w:lineRule="atLeast"/>
        <w:rPr>
          <w:noProof w:val="0"/>
          <w:snapToGrid w:val="0"/>
        </w:rPr>
      </w:pPr>
      <w:r w:rsidRPr="00D629EF">
        <w:rPr>
          <w:noProof w:val="0"/>
          <w:snapToGrid w:val="0"/>
        </w:rPr>
        <w:t>}</w:t>
      </w:r>
    </w:p>
    <w:p w14:paraId="0A0E869F" w14:textId="77777777" w:rsidR="004C2F8B" w:rsidRPr="00D629EF" w:rsidRDefault="004C2F8B" w:rsidP="004C2F8B">
      <w:pPr>
        <w:pStyle w:val="PL"/>
        <w:spacing w:line="0" w:lineRule="atLeast"/>
        <w:rPr>
          <w:noProof w:val="0"/>
          <w:snapToGrid w:val="0"/>
        </w:rPr>
      </w:pPr>
    </w:p>
    <w:p w14:paraId="6A4F37C8" w14:textId="77777777" w:rsidR="004C2F8B" w:rsidRPr="00D629EF" w:rsidRDefault="004C2F8B" w:rsidP="004C2F8B">
      <w:pPr>
        <w:pStyle w:val="PL"/>
        <w:spacing w:line="0" w:lineRule="atLeast"/>
        <w:rPr>
          <w:noProof w:val="0"/>
          <w:snapToGrid w:val="0"/>
        </w:rPr>
      </w:pPr>
    </w:p>
    <w:p w14:paraId="7C1BF26E" w14:textId="77777777" w:rsidR="004C2F8B" w:rsidRPr="00D629EF" w:rsidRDefault="004C2F8B" w:rsidP="004C2F8B">
      <w:pPr>
        <w:pStyle w:val="PL"/>
        <w:spacing w:line="0" w:lineRule="atLeast"/>
        <w:rPr>
          <w:noProof w:val="0"/>
          <w:snapToGrid w:val="0"/>
        </w:rPr>
      </w:pPr>
      <w:r w:rsidRPr="00D629EF">
        <w:rPr>
          <w:noProof w:val="0"/>
          <w:snapToGrid w:val="0"/>
        </w:rPr>
        <w:t>DRB-Setup-List-EUTRAN</w:t>
      </w:r>
      <w:proofErr w:type="gramStart"/>
      <w:r w:rsidRPr="00D629EF">
        <w:rPr>
          <w:noProof w:val="0"/>
          <w:snapToGrid w:val="0"/>
        </w:rPr>
        <w:tab/>
        <w:t>::</w:t>
      </w:r>
      <w:proofErr w:type="gramEnd"/>
      <w:r w:rsidRPr="00D629EF">
        <w:rPr>
          <w:noProof w:val="0"/>
          <w:snapToGrid w:val="0"/>
        </w:rPr>
        <w:t>= SEQUENCE (SIZE(1.. maxnoofDRBs)) OF DRB-Setup-Item-EUTRAN</w:t>
      </w:r>
    </w:p>
    <w:p w14:paraId="5730730D" w14:textId="77777777" w:rsidR="004C2F8B" w:rsidRPr="00D629EF" w:rsidRDefault="004C2F8B" w:rsidP="004C2F8B">
      <w:pPr>
        <w:pStyle w:val="PL"/>
        <w:spacing w:line="0" w:lineRule="atLeast"/>
        <w:rPr>
          <w:noProof w:val="0"/>
          <w:snapToGrid w:val="0"/>
        </w:rPr>
      </w:pPr>
    </w:p>
    <w:p w14:paraId="78BA94C2" w14:textId="77777777" w:rsidR="004C2F8B" w:rsidRPr="00D629EF" w:rsidRDefault="004C2F8B" w:rsidP="004C2F8B">
      <w:pPr>
        <w:pStyle w:val="PL"/>
        <w:spacing w:line="0" w:lineRule="atLeast"/>
        <w:rPr>
          <w:noProof w:val="0"/>
          <w:snapToGrid w:val="0"/>
        </w:rPr>
      </w:pPr>
      <w:r w:rsidRPr="00D629EF">
        <w:rPr>
          <w:noProof w:val="0"/>
          <w:snapToGrid w:val="0"/>
        </w:rPr>
        <w:t>DRB-Setup-Item-EUTRAN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8E9CAEB"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2C1A5757" w14:textId="77777777" w:rsidR="004C2F8B" w:rsidRPr="00D629EF" w:rsidRDefault="004C2F8B" w:rsidP="004C2F8B">
      <w:pPr>
        <w:pStyle w:val="PL"/>
        <w:spacing w:line="0" w:lineRule="atLeast"/>
        <w:rPr>
          <w:noProof w:val="0"/>
          <w:snapToGrid w:val="0"/>
        </w:rPr>
      </w:pPr>
      <w:r w:rsidRPr="00D629EF">
        <w:rPr>
          <w:noProof w:val="0"/>
          <w:snapToGrid w:val="0"/>
        </w:rPr>
        <w:tab/>
        <w:t>s1-DL-UP-TNL-Information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p>
    <w:p w14:paraId="09956067"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data</w:t>
      </w:r>
      <w:proofErr w:type="gramEnd"/>
      <w:r w:rsidRPr="00D629EF">
        <w:rPr>
          <w:noProof w:val="0"/>
          <w:snapToGrid w:val="0"/>
        </w:rPr>
        <w:t>-Forwarding-Information-Response</w:t>
      </w:r>
      <w:r w:rsidRPr="00D629EF">
        <w:rPr>
          <w:noProof w:val="0"/>
          <w:snapToGrid w:val="0"/>
        </w:rPr>
        <w:tab/>
        <w:t>Data-Forwarding-Information</w:t>
      </w:r>
      <w:r w:rsidRPr="00D629EF">
        <w:rPr>
          <w:noProof w:val="0"/>
          <w:snapToGrid w:val="0"/>
        </w:rPr>
        <w:tab/>
      </w:r>
      <w:r w:rsidRPr="00D629EF">
        <w:rPr>
          <w:noProof w:val="0"/>
          <w:snapToGrid w:val="0"/>
        </w:rPr>
        <w:tab/>
        <w:t>OPTIONAL,</w:t>
      </w:r>
    </w:p>
    <w:p w14:paraId="42A000F2" w14:textId="77777777" w:rsidR="004C2F8B" w:rsidRPr="00D629EF" w:rsidRDefault="004C2F8B" w:rsidP="004C2F8B">
      <w:pPr>
        <w:pStyle w:val="PL"/>
        <w:spacing w:line="0" w:lineRule="atLeast"/>
        <w:rPr>
          <w:noProof w:val="0"/>
          <w:snapToGrid w:val="0"/>
        </w:rPr>
      </w:pPr>
      <w:r w:rsidRPr="00D629EF">
        <w:rPr>
          <w:noProof w:val="0"/>
          <w:snapToGrid w:val="0"/>
        </w:rPr>
        <w:tab/>
        <w:t>uL-UP-Transport-Parameters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p>
    <w:p w14:paraId="0F51203B" w14:textId="77777777" w:rsidR="004C2F8B" w:rsidRPr="00D629EF" w:rsidRDefault="004C2F8B" w:rsidP="004C2F8B">
      <w:pPr>
        <w:pStyle w:val="PL"/>
        <w:spacing w:line="0" w:lineRule="atLeast"/>
        <w:rPr>
          <w:noProof w:val="0"/>
          <w:snapToGrid w:val="0"/>
        </w:rPr>
      </w:pPr>
      <w:r w:rsidRPr="00D629EF">
        <w:rPr>
          <w:noProof w:val="0"/>
          <w:snapToGrid w:val="0"/>
        </w:rPr>
        <w:tab/>
        <w:t>s1-DL-UP-Unchanged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ENUMERATED {true, ...}</w:t>
      </w:r>
      <w:r w:rsidRPr="00D629EF">
        <w:rPr>
          <w:noProof w:val="0"/>
          <w:snapToGrid w:val="0"/>
        </w:rPr>
        <w:tab/>
      </w:r>
      <w:r w:rsidRPr="00D629EF">
        <w:rPr>
          <w:noProof w:val="0"/>
          <w:snapToGrid w:val="0"/>
        </w:rPr>
        <w:tab/>
        <w:t>OPTIONAL,</w:t>
      </w:r>
    </w:p>
    <w:p w14:paraId="364E2285"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DRB-Setup-Item-EUTRAN-ExtIEs } }</w:t>
      </w:r>
      <w:r w:rsidRPr="00D629EF">
        <w:rPr>
          <w:noProof w:val="0"/>
          <w:snapToGrid w:val="0"/>
        </w:rPr>
        <w:tab/>
        <w:t>OPTIONAL,</w:t>
      </w:r>
    </w:p>
    <w:p w14:paraId="6E8F0CCC"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0EAEF11" w14:textId="77777777" w:rsidR="004C2F8B" w:rsidRPr="00D629EF" w:rsidRDefault="004C2F8B" w:rsidP="004C2F8B">
      <w:pPr>
        <w:pStyle w:val="PL"/>
        <w:spacing w:line="0" w:lineRule="atLeast"/>
        <w:rPr>
          <w:noProof w:val="0"/>
          <w:snapToGrid w:val="0"/>
        </w:rPr>
      </w:pPr>
      <w:r w:rsidRPr="00D629EF">
        <w:rPr>
          <w:noProof w:val="0"/>
          <w:snapToGrid w:val="0"/>
        </w:rPr>
        <w:t>}</w:t>
      </w:r>
    </w:p>
    <w:p w14:paraId="4FE20384" w14:textId="77777777" w:rsidR="004C2F8B" w:rsidRPr="00D629EF" w:rsidRDefault="004C2F8B" w:rsidP="004C2F8B">
      <w:pPr>
        <w:pStyle w:val="PL"/>
        <w:spacing w:line="0" w:lineRule="atLeast"/>
        <w:rPr>
          <w:noProof w:val="0"/>
          <w:snapToGrid w:val="0"/>
        </w:rPr>
      </w:pPr>
    </w:p>
    <w:p w14:paraId="2CADBC77" w14:textId="77777777" w:rsidR="004C2F8B" w:rsidRPr="00D629EF" w:rsidRDefault="004C2F8B" w:rsidP="004C2F8B">
      <w:pPr>
        <w:pStyle w:val="PL"/>
        <w:spacing w:line="0" w:lineRule="atLeast"/>
        <w:rPr>
          <w:noProof w:val="0"/>
          <w:snapToGrid w:val="0"/>
        </w:rPr>
      </w:pPr>
      <w:r w:rsidRPr="00D629EF">
        <w:rPr>
          <w:noProof w:val="0"/>
          <w:snapToGrid w:val="0"/>
        </w:rPr>
        <w:t>DRB-Setup-Item-EUTRAN-ExtIEs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2023FA8C"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F4F941E" w14:textId="77777777" w:rsidR="004C2F8B" w:rsidRPr="00D629EF" w:rsidRDefault="004C2F8B" w:rsidP="004C2F8B">
      <w:pPr>
        <w:pStyle w:val="PL"/>
        <w:spacing w:line="0" w:lineRule="atLeast"/>
        <w:rPr>
          <w:noProof w:val="0"/>
          <w:snapToGrid w:val="0"/>
        </w:rPr>
      </w:pPr>
      <w:r w:rsidRPr="00D629EF">
        <w:rPr>
          <w:noProof w:val="0"/>
          <w:snapToGrid w:val="0"/>
        </w:rPr>
        <w:t>}</w:t>
      </w:r>
    </w:p>
    <w:p w14:paraId="4AF212C6" w14:textId="77777777" w:rsidR="004C2F8B" w:rsidRPr="00D629EF" w:rsidRDefault="004C2F8B" w:rsidP="004C2F8B">
      <w:pPr>
        <w:pStyle w:val="PL"/>
        <w:spacing w:line="0" w:lineRule="atLeast"/>
        <w:rPr>
          <w:noProof w:val="0"/>
          <w:snapToGrid w:val="0"/>
        </w:rPr>
      </w:pPr>
    </w:p>
    <w:p w14:paraId="43C70188" w14:textId="77777777" w:rsidR="004C2F8B" w:rsidRPr="00D629EF" w:rsidRDefault="004C2F8B" w:rsidP="004C2F8B">
      <w:pPr>
        <w:pStyle w:val="PL"/>
        <w:spacing w:line="0" w:lineRule="atLeast"/>
        <w:rPr>
          <w:noProof w:val="0"/>
          <w:snapToGrid w:val="0"/>
        </w:rPr>
      </w:pPr>
      <w:r w:rsidRPr="00D629EF">
        <w:rPr>
          <w:noProof w:val="0"/>
          <w:snapToGrid w:val="0"/>
        </w:rPr>
        <w:t>DRB-Setup-Mod-List-EUTRAN</w:t>
      </w:r>
      <w:proofErr w:type="gramStart"/>
      <w:r w:rsidRPr="00D629EF">
        <w:rPr>
          <w:noProof w:val="0"/>
          <w:snapToGrid w:val="0"/>
        </w:rPr>
        <w:tab/>
        <w:t>::</w:t>
      </w:r>
      <w:proofErr w:type="gramEnd"/>
      <w:r w:rsidRPr="00D629EF">
        <w:rPr>
          <w:noProof w:val="0"/>
          <w:snapToGrid w:val="0"/>
        </w:rPr>
        <w:t>= SEQUENCE (SIZE(1.. maxnoofDRBs)) OF DRB-Setup-Mod-Item-EUTRAN</w:t>
      </w:r>
    </w:p>
    <w:p w14:paraId="4492A2CF" w14:textId="77777777" w:rsidR="004C2F8B" w:rsidRPr="00D629EF" w:rsidRDefault="004C2F8B" w:rsidP="004C2F8B">
      <w:pPr>
        <w:pStyle w:val="PL"/>
        <w:spacing w:line="0" w:lineRule="atLeast"/>
        <w:rPr>
          <w:noProof w:val="0"/>
          <w:snapToGrid w:val="0"/>
        </w:rPr>
      </w:pPr>
    </w:p>
    <w:p w14:paraId="487CC853" w14:textId="77777777" w:rsidR="004C2F8B" w:rsidRPr="00D629EF" w:rsidRDefault="004C2F8B" w:rsidP="004C2F8B">
      <w:pPr>
        <w:pStyle w:val="PL"/>
        <w:spacing w:line="0" w:lineRule="atLeast"/>
        <w:rPr>
          <w:noProof w:val="0"/>
          <w:snapToGrid w:val="0"/>
        </w:rPr>
      </w:pPr>
      <w:r w:rsidRPr="00D629EF">
        <w:rPr>
          <w:noProof w:val="0"/>
          <w:snapToGrid w:val="0"/>
        </w:rPr>
        <w:t>DRB-Setup-Mod-Item-EUTRAN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761DEBEB"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74F0996B" w14:textId="77777777" w:rsidR="004C2F8B" w:rsidRPr="00D629EF" w:rsidRDefault="004C2F8B" w:rsidP="004C2F8B">
      <w:pPr>
        <w:pStyle w:val="PL"/>
        <w:spacing w:line="0" w:lineRule="atLeast"/>
        <w:rPr>
          <w:noProof w:val="0"/>
          <w:snapToGrid w:val="0"/>
        </w:rPr>
      </w:pPr>
      <w:r w:rsidRPr="00D629EF">
        <w:rPr>
          <w:noProof w:val="0"/>
          <w:snapToGrid w:val="0"/>
        </w:rPr>
        <w:tab/>
        <w:t>s1-DL-UP-TNL-Information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p>
    <w:p w14:paraId="4D3A923C"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data</w:t>
      </w:r>
      <w:proofErr w:type="gramEnd"/>
      <w:r w:rsidRPr="00D629EF">
        <w:rPr>
          <w:noProof w:val="0"/>
          <w:snapToGrid w:val="0"/>
        </w:rPr>
        <w:t>-Forwarding-Information-Response</w:t>
      </w:r>
      <w:r w:rsidRPr="00D629EF">
        <w:rPr>
          <w:noProof w:val="0"/>
          <w:snapToGrid w:val="0"/>
        </w:rPr>
        <w:tab/>
        <w:t>Data-Forwarding-Information</w:t>
      </w:r>
      <w:r w:rsidRPr="00D629EF">
        <w:rPr>
          <w:noProof w:val="0"/>
          <w:snapToGrid w:val="0"/>
        </w:rPr>
        <w:tab/>
      </w:r>
      <w:r w:rsidRPr="00D629EF">
        <w:rPr>
          <w:noProof w:val="0"/>
          <w:snapToGrid w:val="0"/>
        </w:rPr>
        <w:tab/>
        <w:t>OPTIONAL,</w:t>
      </w:r>
    </w:p>
    <w:p w14:paraId="5B08E515" w14:textId="77777777" w:rsidR="004C2F8B" w:rsidRPr="00D629EF" w:rsidRDefault="004C2F8B" w:rsidP="004C2F8B">
      <w:pPr>
        <w:pStyle w:val="PL"/>
        <w:spacing w:line="0" w:lineRule="atLeast"/>
        <w:rPr>
          <w:noProof w:val="0"/>
          <w:snapToGrid w:val="0"/>
        </w:rPr>
      </w:pPr>
      <w:r w:rsidRPr="00D629EF">
        <w:rPr>
          <w:noProof w:val="0"/>
          <w:snapToGrid w:val="0"/>
        </w:rPr>
        <w:tab/>
        <w:t>uL-UP-Transport-Parameters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p>
    <w:p w14:paraId="7F4935EF"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DRB-Setup-Mod-Item-EUTRAN-ExtIEs } }</w:t>
      </w:r>
      <w:r w:rsidRPr="00D629EF">
        <w:rPr>
          <w:noProof w:val="0"/>
          <w:snapToGrid w:val="0"/>
        </w:rPr>
        <w:tab/>
        <w:t>OPTIONAL,</w:t>
      </w:r>
    </w:p>
    <w:p w14:paraId="36A713D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2B06530" w14:textId="77777777" w:rsidR="004C2F8B" w:rsidRPr="00D629EF" w:rsidRDefault="004C2F8B" w:rsidP="004C2F8B">
      <w:pPr>
        <w:pStyle w:val="PL"/>
        <w:spacing w:line="0" w:lineRule="atLeast"/>
        <w:rPr>
          <w:noProof w:val="0"/>
          <w:snapToGrid w:val="0"/>
        </w:rPr>
      </w:pPr>
      <w:r w:rsidRPr="00D629EF">
        <w:rPr>
          <w:noProof w:val="0"/>
          <w:snapToGrid w:val="0"/>
        </w:rPr>
        <w:t>}</w:t>
      </w:r>
    </w:p>
    <w:p w14:paraId="0426AC9F" w14:textId="77777777" w:rsidR="004C2F8B" w:rsidRPr="00D629EF" w:rsidRDefault="004C2F8B" w:rsidP="004C2F8B">
      <w:pPr>
        <w:pStyle w:val="PL"/>
        <w:spacing w:line="0" w:lineRule="atLeast"/>
        <w:rPr>
          <w:noProof w:val="0"/>
          <w:snapToGrid w:val="0"/>
        </w:rPr>
      </w:pPr>
    </w:p>
    <w:p w14:paraId="5AB8FC7E" w14:textId="77777777" w:rsidR="004C2F8B" w:rsidRPr="00D629EF" w:rsidRDefault="004C2F8B" w:rsidP="004C2F8B">
      <w:pPr>
        <w:pStyle w:val="PL"/>
        <w:spacing w:line="0" w:lineRule="atLeast"/>
        <w:rPr>
          <w:noProof w:val="0"/>
          <w:snapToGrid w:val="0"/>
        </w:rPr>
      </w:pPr>
      <w:r w:rsidRPr="00D629EF">
        <w:rPr>
          <w:noProof w:val="0"/>
          <w:snapToGrid w:val="0"/>
        </w:rPr>
        <w:t>DRB-Setup-Mod-Item-EUTRAN-ExtIEs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5BB587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F3DE69B" w14:textId="77777777" w:rsidR="004C2F8B" w:rsidRPr="00D629EF" w:rsidRDefault="004C2F8B" w:rsidP="004C2F8B">
      <w:pPr>
        <w:pStyle w:val="PL"/>
        <w:spacing w:line="0" w:lineRule="atLeast"/>
        <w:rPr>
          <w:noProof w:val="0"/>
          <w:snapToGrid w:val="0"/>
        </w:rPr>
      </w:pPr>
      <w:r w:rsidRPr="00D629EF">
        <w:rPr>
          <w:noProof w:val="0"/>
          <w:snapToGrid w:val="0"/>
        </w:rPr>
        <w:t>}</w:t>
      </w:r>
    </w:p>
    <w:p w14:paraId="04C4C18C" w14:textId="77777777" w:rsidR="004C2F8B" w:rsidRPr="00D629EF" w:rsidRDefault="004C2F8B" w:rsidP="004C2F8B">
      <w:pPr>
        <w:pStyle w:val="PL"/>
        <w:spacing w:line="0" w:lineRule="atLeast"/>
        <w:rPr>
          <w:noProof w:val="0"/>
          <w:snapToGrid w:val="0"/>
        </w:rPr>
      </w:pPr>
    </w:p>
    <w:p w14:paraId="0B41C771" w14:textId="77777777" w:rsidR="004C2F8B" w:rsidRPr="00D629EF" w:rsidRDefault="004C2F8B" w:rsidP="004C2F8B">
      <w:pPr>
        <w:pStyle w:val="PL"/>
        <w:spacing w:line="0" w:lineRule="atLeast"/>
        <w:rPr>
          <w:noProof w:val="0"/>
          <w:snapToGrid w:val="0"/>
        </w:rPr>
      </w:pPr>
      <w:r w:rsidRPr="00D629EF">
        <w:rPr>
          <w:noProof w:val="0"/>
          <w:snapToGrid w:val="0"/>
        </w:rPr>
        <w:t>DRB-Setup-List-NG-RAN</w:t>
      </w:r>
      <w:proofErr w:type="gramStart"/>
      <w:r w:rsidRPr="00D629EF">
        <w:rPr>
          <w:noProof w:val="0"/>
          <w:snapToGrid w:val="0"/>
        </w:rPr>
        <w:tab/>
        <w:t>::</w:t>
      </w:r>
      <w:proofErr w:type="gramEnd"/>
      <w:r w:rsidRPr="00D629EF">
        <w:rPr>
          <w:noProof w:val="0"/>
          <w:snapToGrid w:val="0"/>
        </w:rPr>
        <w:t>= SEQUENCE (SIZE(1.. maxnoofDRBs)) OF DRB-Setup-Item-NG-RAN</w:t>
      </w:r>
    </w:p>
    <w:p w14:paraId="758CFAA3" w14:textId="77777777" w:rsidR="004C2F8B" w:rsidRPr="00D629EF" w:rsidRDefault="004C2F8B" w:rsidP="004C2F8B">
      <w:pPr>
        <w:pStyle w:val="PL"/>
        <w:spacing w:line="0" w:lineRule="atLeast"/>
        <w:rPr>
          <w:noProof w:val="0"/>
          <w:snapToGrid w:val="0"/>
        </w:rPr>
      </w:pPr>
    </w:p>
    <w:p w14:paraId="3C782F15" w14:textId="77777777" w:rsidR="004C2F8B" w:rsidRPr="00D629EF" w:rsidRDefault="004C2F8B" w:rsidP="004C2F8B">
      <w:pPr>
        <w:pStyle w:val="PL"/>
        <w:spacing w:line="0" w:lineRule="atLeast"/>
        <w:rPr>
          <w:noProof w:val="0"/>
          <w:snapToGrid w:val="0"/>
        </w:rPr>
      </w:pPr>
      <w:r w:rsidRPr="00D629EF">
        <w:rPr>
          <w:noProof w:val="0"/>
          <w:snapToGrid w:val="0"/>
        </w:rPr>
        <w:t>DRB-Setup-Item-NG-RAN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69B319CF"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16F20A98" w14:textId="77777777" w:rsidR="004C2F8B" w:rsidRPr="00D629EF" w:rsidRDefault="004C2F8B" w:rsidP="004C2F8B">
      <w:pPr>
        <w:pStyle w:val="PL"/>
        <w:spacing w:line="0" w:lineRule="atLeast"/>
        <w:rPr>
          <w:noProof w:val="0"/>
          <w:snapToGrid w:val="0"/>
        </w:rPr>
      </w:pPr>
      <w:r w:rsidRPr="00D629EF">
        <w:rPr>
          <w:noProof w:val="0"/>
          <w:snapToGrid w:val="0"/>
        </w:rPr>
        <w:tab/>
        <w:t>dRB-</w:t>
      </w:r>
      <w:proofErr w:type="gramStart"/>
      <w:r w:rsidRPr="00D629EF">
        <w:rPr>
          <w:noProof w:val="0"/>
          <w:snapToGrid w:val="0"/>
        </w:rPr>
        <w:t>data</w:t>
      </w:r>
      <w:proofErr w:type="gramEnd"/>
      <w:r w:rsidRPr="00D629EF">
        <w:rPr>
          <w:noProof w:val="0"/>
          <w:snapToGrid w:val="0"/>
        </w:rPr>
        <w:t>-Forwarding-Information-Response</w:t>
      </w:r>
      <w:r w:rsidRPr="00D629EF">
        <w:rPr>
          <w:noProof w:val="0"/>
          <w:snapToGrid w:val="0"/>
        </w:rPr>
        <w:tab/>
        <w:t>Data-Forwarding-Information</w:t>
      </w:r>
      <w:r w:rsidRPr="00D629EF">
        <w:rPr>
          <w:noProof w:val="0"/>
          <w:snapToGrid w:val="0"/>
        </w:rPr>
        <w:tab/>
      </w:r>
      <w:r w:rsidRPr="00D629EF">
        <w:rPr>
          <w:noProof w:val="0"/>
          <w:snapToGrid w:val="0"/>
        </w:rPr>
        <w:tab/>
        <w:t>OPTIONAL,</w:t>
      </w:r>
    </w:p>
    <w:p w14:paraId="5E8D2E60" w14:textId="77777777" w:rsidR="004C2F8B" w:rsidRPr="00D629EF" w:rsidRDefault="004C2F8B" w:rsidP="004C2F8B">
      <w:pPr>
        <w:pStyle w:val="PL"/>
        <w:spacing w:line="0" w:lineRule="atLeast"/>
        <w:rPr>
          <w:noProof w:val="0"/>
          <w:snapToGrid w:val="0"/>
        </w:rPr>
      </w:pPr>
      <w:r w:rsidRPr="00D629EF">
        <w:rPr>
          <w:noProof w:val="0"/>
          <w:snapToGrid w:val="0"/>
        </w:rPr>
        <w:tab/>
        <w:t>uL-UP-Transport-Parameters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p>
    <w:p w14:paraId="69390BD0"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flow</w:t>
      </w:r>
      <w:proofErr w:type="gramEnd"/>
      <w:r w:rsidRPr="00D629EF">
        <w:rPr>
          <w:noProof w:val="0"/>
          <w:snapToGrid w:val="0"/>
        </w:rPr>
        <w:t>-Setup-List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QoS-Flow-List,</w:t>
      </w:r>
    </w:p>
    <w:p w14:paraId="4C871CD4"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flow</w:t>
      </w:r>
      <w:proofErr w:type="gramEnd"/>
      <w:r w:rsidRPr="00D629EF">
        <w:rPr>
          <w:noProof w:val="0"/>
          <w:snapToGrid w:val="0"/>
        </w:rPr>
        <w:t>-Failed-List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QoS-Flow-Failed-List</w:t>
      </w:r>
      <w:r w:rsidRPr="00D629EF">
        <w:rPr>
          <w:noProof w:val="0"/>
          <w:snapToGrid w:val="0"/>
        </w:rPr>
        <w:tab/>
        <w:t>OPTIONAL,</w:t>
      </w:r>
    </w:p>
    <w:p w14:paraId="7669CAED"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DRB-Setup-Item-NG-RAN-ExtIEs } }</w:t>
      </w:r>
      <w:r w:rsidRPr="00D629EF">
        <w:rPr>
          <w:noProof w:val="0"/>
          <w:snapToGrid w:val="0"/>
        </w:rPr>
        <w:tab/>
        <w:t>OPTIONAL,</w:t>
      </w:r>
    </w:p>
    <w:p w14:paraId="539AE51A" w14:textId="77777777" w:rsidR="004C2F8B" w:rsidRPr="00D629EF" w:rsidRDefault="004C2F8B" w:rsidP="004C2F8B">
      <w:pPr>
        <w:pStyle w:val="PL"/>
        <w:spacing w:line="0" w:lineRule="atLeast"/>
        <w:rPr>
          <w:noProof w:val="0"/>
          <w:snapToGrid w:val="0"/>
        </w:rPr>
      </w:pPr>
      <w:r w:rsidRPr="00D629EF">
        <w:rPr>
          <w:noProof w:val="0"/>
          <w:snapToGrid w:val="0"/>
        </w:rPr>
        <w:lastRenderedPageBreak/>
        <w:tab/>
        <w:t>...</w:t>
      </w:r>
    </w:p>
    <w:p w14:paraId="7853EBC9" w14:textId="77777777" w:rsidR="004C2F8B" w:rsidRPr="00D629EF" w:rsidRDefault="004C2F8B" w:rsidP="004C2F8B">
      <w:pPr>
        <w:pStyle w:val="PL"/>
        <w:spacing w:line="0" w:lineRule="atLeast"/>
        <w:rPr>
          <w:noProof w:val="0"/>
          <w:snapToGrid w:val="0"/>
        </w:rPr>
      </w:pPr>
      <w:r w:rsidRPr="00D629EF">
        <w:rPr>
          <w:noProof w:val="0"/>
          <w:snapToGrid w:val="0"/>
        </w:rPr>
        <w:t>}</w:t>
      </w:r>
    </w:p>
    <w:p w14:paraId="468979F3" w14:textId="77777777" w:rsidR="004C2F8B" w:rsidRPr="00D629EF" w:rsidRDefault="004C2F8B" w:rsidP="004C2F8B">
      <w:pPr>
        <w:pStyle w:val="PL"/>
        <w:spacing w:line="0" w:lineRule="atLeast"/>
        <w:rPr>
          <w:noProof w:val="0"/>
          <w:snapToGrid w:val="0"/>
        </w:rPr>
      </w:pPr>
    </w:p>
    <w:p w14:paraId="231849E7" w14:textId="77777777" w:rsidR="004C2F8B" w:rsidRPr="00D629EF" w:rsidRDefault="004C2F8B" w:rsidP="004C2F8B">
      <w:pPr>
        <w:pStyle w:val="PL"/>
        <w:spacing w:line="0" w:lineRule="atLeast"/>
        <w:rPr>
          <w:noProof w:val="0"/>
          <w:snapToGrid w:val="0"/>
        </w:rPr>
      </w:pPr>
      <w:r w:rsidRPr="00D629EF">
        <w:rPr>
          <w:noProof w:val="0"/>
          <w:snapToGrid w:val="0"/>
        </w:rPr>
        <w:t>DRB-Setup-Item-NG-RAN-ExtIEs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75D7E899"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70332EF" w14:textId="77777777" w:rsidR="004C2F8B" w:rsidRPr="00D629EF" w:rsidRDefault="004C2F8B" w:rsidP="004C2F8B">
      <w:pPr>
        <w:pStyle w:val="PL"/>
        <w:spacing w:line="0" w:lineRule="atLeast"/>
        <w:rPr>
          <w:noProof w:val="0"/>
          <w:snapToGrid w:val="0"/>
        </w:rPr>
      </w:pPr>
      <w:r w:rsidRPr="00D629EF">
        <w:rPr>
          <w:noProof w:val="0"/>
          <w:snapToGrid w:val="0"/>
        </w:rPr>
        <w:t>}</w:t>
      </w:r>
    </w:p>
    <w:p w14:paraId="50C5F6AE" w14:textId="77777777" w:rsidR="004C2F8B" w:rsidRPr="00D629EF" w:rsidRDefault="004C2F8B" w:rsidP="004C2F8B">
      <w:pPr>
        <w:pStyle w:val="PL"/>
        <w:spacing w:line="0" w:lineRule="atLeast"/>
        <w:rPr>
          <w:noProof w:val="0"/>
          <w:snapToGrid w:val="0"/>
        </w:rPr>
      </w:pPr>
    </w:p>
    <w:p w14:paraId="559554CA" w14:textId="77777777" w:rsidR="004C2F8B" w:rsidRPr="00D629EF" w:rsidRDefault="004C2F8B" w:rsidP="004C2F8B">
      <w:pPr>
        <w:pStyle w:val="PL"/>
        <w:spacing w:line="0" w:lineRule="atLeast"/>
        <w:rPr>
          <w:noProof w:val="0"/>
          <w:snapToGrid w:val="0"/>
        </w:rPr>
      </w:pPr>
      <w:r w:rsidRPr="00D629EF">
        <w:rPr>
          <w:noProof w:val="0"/>
          <w:snapToGrid w:val="0"/>
        </w:rPr>
        <w:t>DRB-Setup-Mod-List-NG-RAN</w:t>
      </w:r>
      <w:proofErr w:type="gramStart"/>
      <w:r w:rsidRPr="00D629EF">
        <w:rPr>
          <w:noProof w:val="0"/>
          <w:snapToGrid w:val="0"/>
        </w:rPr>
        <w:tab/>
        <w:t>::</w:t>
      </w:r>
      <w:proofErr w:type="gramEnd"/>
      <w:r w:rsidRPr="00D629EF">
        <w:rPr>
          <w:noProof w:val="0"/>
          <w:snapToGrid w:val="0"/>
        </w:rPr>
        <w:t>= SEQUENCE (SIZE(1.. maxnoofDRBs)) OF DRB-Setup-Mod-Item-NG-RAN</w:t>
      </w:r>
    </w:p>
    <w:p w14:paraId="5CE2B295" w14:textId="77777777" w:rsidR="004C2F8B" w:rsidRPr="00D629EF" w:rsidRDefault="004C2F8B" w:rsidP="004C2F8B">
      <w:pPr>
        <w:pStyle w:val="PL"/>
        <w:spacing w:line="0" w:lineRule="atLeast"/>
        <w:rPr>
          <w:noProof w:val="0"/>
          <w:snapToGrid w:val="0"/>
        </w:rPr>
      </w:pPr>
    </w:p>
    <w:p w14:paraId="7FE9D8DD" w14:textId="77777777" w:rsidR="004C2F8B" w:rsidRPr="00D629EF" w:rsidRDefault="004C2F8B" w:rsidP="004C2F8B">
      <w:pPr>
        <w:pStyle w:val="PL"/>
        <w:spacing w:line="0" w:lineRule="atLeast"/>
        <w:rPr>
          <w:noProof w:val="0"/>
          <w:snapToGrid w:val="0"/>
        </w:rPr>
      </w:pPr>
      <w:r w:rsidRPr="00D629EF">
        <w:rPr>
          <w:noProof w:val="0"/>
          <w:snapToGrid w:val="0"/>
        </w:rPr>
        <w:t>DRB-Setup-Mod-Item-NG-RAN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49319537"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0E362D6F" w14:textId="77777777" w:rsidR="004C2F8B" w:rsidRPr="00D629EF" w:rsidRDefault="004C2F8B" w:rsidP="004C2F8B">
      <w:pPr>
        <w:pStyle w:val="PL"/>
        <w:spacing w:line="0" w:lineRule="atLeast"/>
        <w:rPr>
          <w:noProof w:val="0"/>
          <w:snapToGrid w:val="0"/>
        </w:rPr>
      </w:pPr>
      <w:r w:rsidRPr="00D629EF">
        <w:rPr>
          <w:noProof w:val="0"/>
          <w:snapToGrid w:val="0"/>
        </w:rPr>
        <w:tab/>
        <w:t>dRB-</w:t>
      </w:r>
      <w:proofErr w:type="gramStart"/>
      <w:r w:rsidRPr="00D629EF">
        <w:rPr>
          <w:noProof w:val="0"/>
          <w:snapToGrid w:val="0"/>
        </w:rPr>
        <w:t>data</w:t>
      </w:r>
      <w:proofErr w:type="gramEnd"/>
      <w:r w:rsidRPr="00D629EF">
        <w:rPr>
          <w:noProof w:val="0"/>
          <w:snapToGrid w:val="0"/>
        </w:rPr>
        <w:t>-Forwarding-Information-Response</w:t>
      </w:r>
      <w:r w:rsidRPr="00D629EF">
        <w:rPr>
          <w:noProof w:val="0"/>
          <w:snapToGrid w:val="0"/>
        </w:rPr>
        <w:tab/>
        <w:t>Data-Forwarding-Information</w:t>
      </w:r>
      <w:r w:rsidRPr="00D629EF">
        <w:rPr>
          <w:noProof w:val="0"/>
          <w:snapToGrid w:val="0"/>
        </w:rPr>
        <w:tab/>
      </w:r>
      <w:r w:rsidRPr="00D629EF">
        <w:rPr>
          <w:noProof w:val="0"/>
          <w:snapToGrid w:val="0"/>
        </w:rPr>
        <w:tab/>
        <w:t>OPTIONAL,</w:t>
      </w:r>
    </w:p>
    <w:p w14:paraId="4F79B59E" w14:textId="77777777" w:rsidR="004C2F8B" w:rsidRPr="00D629EF" w:rsidRDefault="004C2F8B" w:rsidP="004C2F8B">
      <w:pPr>
        <w:pStyle w:val="PL"/>
        <w:spacing w:line="0" w:lineRule="atLeast"/>
        <w:rPr>
          <w:noProof w:val="0"/>
          <w:snapToGrid w:val="0"/>
        </w:rPr>
      </w:pPr>
      <w:r w:rsidRPr="00D629EF">
        <w:rPr>
          <w:noProof w:val="0"/>
          <w:snapToGrid w:val="0"/>
        </w:rPr>
        <w:tab/>
        <w:t>uL-UP-Transport-Parameters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p>
    <w:p w14:paraId="0B395461"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flow</w:t>
      </w:r>
      <w:proofErr w:type="gramEnd"/>
      <w:r w:rsidRPr="00D629EF">
        <w:rPr>
          <w:noProof w:val="0"/>
          <w:snapToGrid w:val="0"/>
        </w:rPr>
        <w:t>-Setup-List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QoS-Flow-List,</w:t>
      </w:r>
    </w:p>
    <w:p w14:paraId="3166C8E2"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flow</w:t>
      </w:r>
      <w:proofErr w:type="gramEnd"/>
      <w:r w:rsidRPr="00D629EF">
        <w:rPr>
          <w:noProof w:val="0"/>
          <w:snapToGrid w:val="0"/>
        </w:rPr>
        <w:t>-Failed-List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QoS-Flow-Failed-List</w:t>
      </w:r>
      <w:r w:rsidRPr="00D629EF">
        <w:rPr>
          <w:noProof w:val="0"/>
          <w:snapToGrid w:val="0"/>
        </w:rPr>
        <w:tab/>
        <w:t>OPTIONAL,</w:t>
      </w:r>
    </w:p>
    <w:p w14:paraId="4F35500E"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DRB-Setup-Mod-Item-NG-RAN-ExtIEs } }</w:t>
      </w:r>
      <w:r w:rsidRPr="00D629EF">
        <w:rPr>
          <w:noProof w:val="0"/>
          <w:snapToGrid w:val="0"/>
        </w:rPr>
        <w:tab/>
        <w:t>OPTIONAL,</w:t>
      </w:r>
    </w:p>
    <w:p w14:paraId="4B4D0DA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6111D46" w14:textId="77777777" w:rsidR="004C2F8B" w:rsidRPr="00D629EF" w:rsidRDefault="004C2F8B" w:rsidP="004C2F8B">
      <w:pPr>
        <w:pStyle w:val="PL"/>
        <w:spacing w:line="0" w:lineRule="atLeast"/>
        <w:rPr>
          <w:noProof w:val="0"/>
          <w:snapToGrid w:val="0"/>
        </w:rPr>
      </w:pPr>
      <w:r w:rsidRPr="00D629EF">
        <w:rPr>
          <w:noProof w:val="0"/>
          <w:snapToGrid w:val="0"/>
        </w:rPr>
        <w:t>}</w:t>
      </w:r>
    </w:p>
    <w:p w14:paraId="399CF852" w14:textId="77777777" w:rsidR="004C2F8B" w:rsidRPr="00D629EF" w:rsidRDefault="004C2F8B" w:rsidP="004C2F8B">
      <w:pPr>
        <w:pStyle w:val="PL"/>
        <w:spacing w:line="0" w:lineRule="atLeast"/>
        <w:rPr>
          <w:noProof w:val="0"/>
          <w:snapToGrid w:val="0"/>
        </w:rPr>
      </w:pPr>
    </w:p>
    <w:p w14:paraId="55EF3F39" w14:textId="77777777" w:rsidR="004C2F8B" w:rsidRPr="00D629EF" w:rsidRDefault="004C2F8B" w:rsidP="004C2F8B">
      <w:pPr>
        <w:pStyle w:val="PL"/>
        <w:spacing w:line="0" w:lineRule="atLeast"/>
        <w:rPr>
          <w:noProof w:val="0"/>
          <w:snapToGrid w:val="0"/>
        </w:rPr>
      </w:pPr>
      <w:r w:rsidRPr="00D629EF">
        <w:rPr>
          <w:noProof w:val="0"/>
          <w:snapToGrid w:val="0"/>
        </w:rPr>
        <w:t>DRB-Setup-Mod-Item-NG-RAN-ExtIEs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56595AF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D031609" w14:textId="77777777" w:rsidR="004C2F8B" w:rsidRPr="00D629EF" w:rsidRDefault="004C2F8B" w:rsidP="004C2F8B">
      <w:pPr>
        <w:pStyle w:val="PL"/>
        <w:spacing w:line="0" w:lineRule="atLeast"/>
        <w:rPr>
          <w:noProof w:val="0"/>
          <w:snapToGrid w:val="0"/>
        </w:rPr>
      </w:pPr>
      <w:r w:rsidRPr="00D629EF">
        <w:rPr>
          <w:noProof w:val="0"/>
          <w:snapToGrid w:val="0"/>
        </w:rPr>
        <w:t>}</w:t>
      </w:r>
    </w:p>
    <w:p w14:paraId="3A71377A" w14:textId="77777777" w:rsidR="004C2F8B" w:rsidRPr="00D629EF" w:rsidRDefault="004C2F8B" w:rsidP="004C2F8B">
      <w:pPr>
        <w:pStyle w:val="PL"/>
        <w:spacing w:line="0" w:lineRule="atLeast"/>
        <w:rPr>
          <w:noProof w:val="0"/>
          <w:snapToGrid w:val="0"/>
        </w:rPr>
      </w:pPr>
    </w:p>
    <w:p w14:paraId="246A25DA" w14:textId="77777777" w:rsidR="004C2F8B" w:rsidRPr="00D629EF" w:rsidRDefault="004C2F8B" w:rsidP="004C2F8B">
      <w:pPr>
        <w:pStyle w:val="PL"/>
        <w:spacing w:line="0" w:lineRule="atLeast"/>
        <w:rPr>
          <w:noProof w:val="0"/>
          <w:snapToGrid w:val="0"/>
        </w:rPr>
      </w:pPr>
      <w:r w:rsidRPr="00D629EF">
        <w:rPr>
          <w:noProof w:val="0"/>
          <w:snapToGrid w:val="0"/>
        </w:rPr>
        <w:t>DRB-Status-Item</w:t>
      </w:r>
      <w:proofErr w:type="gramStart"/>
      <w:r w:rsidRPr="00D629EF">
        <w:rPr>
          <w:noProof w:val="0"/>
          <w:snapToGrid w:val="0"/>
        </w:rPr>
        <w:tab/>
        <w:t>::</w:t>
      </w:r>
      <w:proofErr w:type="gramEnd"/>
      <w:r w:rsidRPr="00D629EF">
        <w:rPr>
          <w:noProof w:val="0"/>
          <w:snapToGrid w:val="0"/>
        </w:rPr>
        <w:t>= SEQUENCE {</w:t>
      </w:r>
    </w:p>
    <w:p w14:paraId="173AF091"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4B2BB262" w14:textId="77777777" w:rsidR="004C2F8B" w:rsidRPr="00D629EF" w:rsidRDefault="004C2F8B" w:rsidP="004C2F8B">
      <w:pPr>
        <w:pStyle w:val="PL"/>
        <w:spacing w:line="0" w:lineRule="atLeast"/>
        <w:rPr>
          <w:noProof w:val="0"/>
          <w:snapToGrid w:val="0"/>
        </w:rPr>
      </w:pPr>
      <w:r w:rsidRPr="00D629EF">
        <w:rPr>
          <w:noProof w:val="0"/>
          <w:snapToGrid w:val="0"/>
        </w:rPr>
        <w:tab/>
        <w:t>pDCP-DL-Count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r w:rsidRPr="00D629EF">
        <w:rPr>
          <w:noProof w:val="0"/>
          <w:snapToGrid w:val="0"/>
        </w:rPr>
        <w:tab/>
      </w:r>
      <w:r w:rsidRPr="00D629EF">
        <w:rPr>
          <w:noProof w:val="0"/>
          <w:snapToGrid w:val="0"/>
        </w:rPr>
        <w:tab/>
        <w:t>OPTIONAL,</w:t>
      </w:r>
    </w:p>
    <w:p w14:paraId="66672CEB" w14:textId="77777777" w:rsidR="004C2F8B" w:rsidRPr="00D629EF" w:rsidRDefault="004C2F8B" w:rsidP="004C2F8B">
      <w:pPr>
        <w:pStyle w:val="PL"/>
        <w:spacing w:line="0" w:lineRule="atLeast"/>
        <w:rPr>
          <w:noProof w:val="0"/>
          <w:snapToGrid w:val="0"/>
        </w:rPr>
      </w:pPr>
      <w:r w:rsidRPr="00D629EF">
        <w:rPr>
          <w:noProof w:val="0"/>
          <w:snapToGrid w:val="0"/>
        </w:rPr>
        <w:tab/>
        <w:t>pDCP-UL-Count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r w:rsidRPr="00D629EF">
        <w:rPr>
          <w:noProof w:val="0"/>
          <w:snapToGrid w:val="0"/>
        </w:rPr>
        <w:tab/>
      </w:r>
      <w:r w:rsidRPr="00D629EF">
        <w:rPr>
          <w:noProof w:val="0"/>
          <w:snapToGrid w:val="0"/>
        </w:rPr>
        <w:tab/>
        <w:t>OPTIONAL,</w:t>
      </w:r>
    </w:p>
    <w:p w14:paraId="1F3332FA"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DRB-Status-ItemExtIEs } }</w:t>
      </w:r>
      <w:r w:rsidRPr="00D629EF">
        <w:rPr>
          <w:noProof w:val="0"/>
          <w:snapToGrid w:val="0"/>
        </w:rPr>
        <w:tab/>
        <w:t>OPTIONAL,</w:t>
      </w:r>
    </w:p>
    <w:p w14:paraId="0A37611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995432C" w14:textId="77777777" w:rsidR="004C2F8B" w:rsidRPr="00D629EF" w:rsidRDefault="004C2F8B" w:rsidP="004C2F8B">
      <w:pPr>
        <w:pStyle w:val="PL"/>
        <w:spacing w:line="0" w:lineRule="atLeast"/>
        <w:rPr>
          <w:noProof w:val="0"/>
          <w:snapToGrid w:val="0"/>
        </w:rPr>
      </w:pPr>
      <w:r w:rsidRPr="00D629EF">
        <w:rPr>
          <w:noProof w:val="0"/>
          <w:snapToGrid w:val="0"/>
        </w:rPr>
        <w:t>}</w:t>
      </w:r>
    </w:p>
    <w:p w14:paraId="3E3E93D9" w14:textId="77777777" w:rsidR="004C2F8B" w:rsidRPr="00D629EF" w:rsidRDefault="004C2F8B" w:rsidP="004C2F8B">
      <w:pPr>
        <w:pStyle w:val="PL"/>
        <w:spacing w:line="0" w:lineRule="atLeast"/>
        <w:rPr>
          <w:noProof w:val="0"/>
          <w:snapToGrid w:val="0"/>
        </w:rPr>
      </w:pPr>
    </w:p>
    <w:p w14:paraId="01BAD3C3" w14:textId="77777777" w:rsidR="004C2F8B" w:rsidRPr="00D629EF" w:rsidRDefault="004C2F8B" w:rsidP="004C2F8B">
      <w:pPr>
        <w:pStyle w:val="PL"/>
        <w:spacing w:line="0" w:lineRule="atLeast"/>
        <w:rPr>
          <w:noProof w:val="0"/>
          <w:snapToGrid w:val="0"/>
        </w:rPr>
      </w:pPr>
      <w:r w:rsidRPr="00D629EF">
        <w:rPr>
          <w:noProof w:val="0"/>
          <w:snapToGrid w:val="0"/>
        </w:rPr>
        <w:t xml:space="preserve">DRB-Status-ItemExtIEs </w:t>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775A90D7"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6873805E" w14:textId="77777777" w:rsidR="004C2F8B" w:rsidRPr="00D629EF" w:rsidRDefault="004C2F8B" w:rsidP="004C2F8B">
      <w:pPr>
        <w:pStyle w:val="PL"/>
        <w:spacing w:line="0" w:lineRule="atLeast"/>
        <w:rPr>
          <w:noProof w:val="0"/>
          <w:snapToGrid w:val="0"/>
        </w:rPr>
      </w:pPr>
      <w:r w:rsidRPr="00D629EF">
        <w:rPr>
          <w:noProof w:val="0"/>
          <w:snapToGrid w:val="0"/>
        </w:rPr>
        <w:t>}</w:t>
      </w:r>
    </w:p>
    <w:p w14:paraId="32107515" w14:textId="77777777" w:rsidR="004C2F8B" w:rsidRPr="00D629EF" w:rsidRDefault="004C2F8B" w:rsidP="004C2F8B">
      <w:pPr>
        <w:pStyle w:val="PL"/>
        <w:spacing w:line="0" w:lineRule="atLeast"/>
        <w:rPr>
          <w:noProof w:val="0"/>
          <w:snapToGrid w:val="0"/>
        </w:rPr>
      </w:pPr>
    </w:p>
    <w:p w14:paraId="3C6885CA" w14:textId="77777777" w:rsidR="004C2F8B" w:rsidRPr="00D629EF" w:rsidRDefault="004C2F8B" w:rsidP="004C2F8B">
      <w:pPr>
        <w:pStyle w:val="PL"/>
        <w:spacing w:line="0" w:lineRule="atLeast"/>
        <w:rPr>
          <w:noProof w:val="0"/>
          <w:snapToGrid w:val="0"/>
        </w:rPr>
      </w:pPr>
      <w:r w:rsidRPr="00D629EF">
        <w:rPr>
          <w:snapToGrid w:val="0"/>
        </w:rPr>
        <w:t>DRBs-Subject-To-Counter-Check-List-EUTRA</w:t>
      </w:r>
      <w:r w:rsidRPr="00D629EF">
        <w:rPr>
          <w:noProof w:val="0"/>
          <w:snapToGrid w:val="0"/>
        </w:rPr>
        <w:t>N</w:t>
      </w:r>
      <w:proofErr w:type="gramStart"/>
      <w:r w:rsidRPr="00D629EF">
        <w:rPr>
          <w:noProof w:val="0"/>
          <w:snapToGrid w:val="0"/>
        </w:rPr>
        <w:tab/>
        <w:t>::</w:t>
      </w:r>
      <w:proofErr w:type="gramEnd"/>
      <w:r w:rsidRPr="00D629EF">
        <w:rPr>
          <w:noProof w:val="0"/>
          <w:snapToGrid w:val="0"/>
        </w:rPr>
        <w:t xml:space="preserve">= SEQUENCE (SIZE(1.. maxnoofDRBs)) OF </w:t>
      </w:r>
      <w:r w:rsidRPr="00D629EF">
        <w:rPr>
          <w:snapToGrid w:val="0"/>
        </w:rPr>
        <w:t>DRBs-Subject-To-Counter-Check-Item-EUTRA</w:t>
      </w:r>
      <w:r w:rsidRPr="00D629EF">
        <w:rPr>
          <w:noProof w:val="0"/>
          <w:snapToGrid w:val="0"/>
        </w:rPr>
        <w:t>N</w:t>
      </w:r>
    </w:p>
    <w:p w14:paraId="10E16416" w14:textId="77777777" w:rsidR="004C2F8B" w:rsidRPr="00D629EF" w:rsidRDefault="004C2F8B" w:rsidP="004C2F8B">
      <w:pPr>
        <w:pStyle w:val="PL"/>
        <w:spacing w:line="0" w:lineRule="atLeast"/>
        <w:rPr>
          <w:noProof w:val="0"/>
          <w:snapToGrid w:val="0"/>
        </w:rPr>
      </w:pPr>
    </w:p>
    <w:p w14:paraId="31C96155" w14:textId="77777777" w:rsidR="004C2F8B" w:rsidRPr="00D629EF" w:rsidRDefault="004C2F8B" w:rsidP="004C2F8B">
      <w:pPr>
        <w:pStyle w:val="PL"/>
        <w:spacing w:line="0" w:lineRule="atLeast"/>
        <w:rPr>
          <w:noProof w:val="0"/>
          <w:snapToGrid w:val="0"/>
        </w:rPr>
      </w:pPr>
      <w:r w:rsidRPr="00D629EF">
        <w:rPr>
          <w:snapToGrid w:val="0"/>
        </w:rPr>
        <w:t>DRBs-Subject-To-Counter-Check-Item-EUTRA</w:t>
      </w:r>
      <w:r w:rsidRPr="00D629EF">
        <w:rPr>
          <w:noProof w:val="0"/>
          <w:snapToGrid w:val="0"/>
        </w:rPr>
        <w:t>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15A7BC58"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5EF133DD" w14:textId="77777777" w:rsidR="004C2F8B" w:rsidRPr="00D629EF" w:rsidRDefault="004C2F8B" w:rsidP="004C2F8B">
      <w:pPr>
        <w:pStyle w:val="PL"/>
        <w:spacing w:line="0" w:lineRule="atLeast"/>
        <w:rPr>
          <w:noProof w:val="0"/>
          <w:snapToGrid w:val="0"/>
        </w:rPr>
      </w:pPr>
      <w:r w:rsidRPr="00D629EF">
        <w:rPr>
          <w:noProof w:val="0"/>
          <w:snapToGrid w:val="0"/>
        </w:rPr>
        <w:tab/>
        <w:t>pDCP-UL-Count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p>
    <w:p w14:paraId="665F9274" w14:textId="77777777" w:rsidR="004C2F8B" w:rsidRPr="00D629EF" w:rsidRDefault="004C2F8B" w:rsidP="004C2F8B">
      <w:pPr>
        <w:pStyle w:val="PL"/>
        <w:spacing w:line="0" w:lineRule="atLeast"/>
        <w:rPr>
          <w:noProof w:val="0"/>
          <w:snapToGrid w:val="0"/>
        </w:rPr>
      </w:pPr>
      <w:r w:rsidRPr="00D629EF">
        <w:rPr>
          <w:noProof w:val="0"/>
          <w:snapToGrid w:val="0"/>
        </w:rPr>
        <w:tab/>
        <w:t>pDCP-DL-Count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p>
    <w:p w14:paraId="7B825EED"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w:t>
      </w:r>
      <w:r w:rsidRPr="00D629EF">
        <w:rPr>
          <w:snapToGrid w:val="0"/>
        </w:rPr>
        <w:t>DRBs-Subject-To-Counter-Check-Item-EUTRA</w:t>
      </w:r>
      <w:r w:rsidRPr="00D629EF">
        <w:rPr>
          <w:noProof w:val="0"/>
          <w:snapToGrid w:val="0"/>
        </w:rPr>
        <w:t>N-ExtIEs } }</w:t>
      </w:r>
      <w:r w:rsidRPr="00D629EF">
        <w:rPr>
          <w:noProof w:val="0"/>
          <w:snapToGrid w:val="0"/>
        </w:rPr>
        <w:tab/>
        <w:t>OPTIONAL,</w:t>
      </w:r>
    </w:p>
    <w:p w14:paraId="5380B4C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BA48B9E" w14:textId="77777777" w:rsidR="004C2F8B" w:rsidRPr="00D629EF" w:rsidRDefault="004C2F8B" w:rsidP="004C2F8B">
      <w:pPr>
        <w:pStyle w:val="PL"/>
        <w:spacing w:line="0" w:lineRule="atLeast"/>
        <w:rPr>
          <w:noProof w:val="0"/>
          <w:snapToGrid w:val="0"/>
        </w:rPr>
      </w:pPr>
      <w:r w:rsidRPr="00D629EF">
        <w:rPr>
          <w:noProof w:val="0"/>
          <w:snapToGrid w:val="0"/>
        </w:rPr>
        <w:t>}</w:t>
      </w:r>
    </w:p>
    <w:p w14:paraId="428CE4E5" w14:textId="77777777" w:rsidR="004C2F8B" w:rsidRPr="00D629EF" w:rsidRDefault="004C2F8B" w:rsidP="004C2F8B">
      <w:pPr>
        <w:pStyle w:val="PL"/>
        <w:spacing w:line="0" w:lineRule="atLeast"/>
        <w:rPr>
          <w:noProof w:val="0"/>
          <w:snapToGrid w:val="0"/>
        </w:rPr>
      </w:pPr>
    </w:p>
    <w:p w14:paraId="3235FD62" w14:textId="77777777" w:rsidR="004C2F8B" w:rsidRPr="00D629EF" w:rsidRDefault="004C2F8B" w:rsidP="004C2F8B">
      <w:pPr>
        <w:pStyle w:val="PL"/>
        <w:spacing w:line="0" w:lineRule="atLeast"/>
        <w:rPr>
          <w:noProof w:val="0"/>
          <w:snapToGrid w:val="0"/>
        </w:rPr>
      </w:pPr>
      <w:r w:rsidRPr="00D629EF">
        <w:rPr>
          <w:snapToGrid w:val="0"/>
        </w:rPr>
        <w:t>DRBs-Subject-To-Counter-Check-Item-EUTRA</w:t>
      </w:r>
      <w:r w:rsidRPr="00D629EF">
        <w:rPr>
          <w:noProof w:val="0"/>
          <w:snapToGrid w:val="0"/>
        </w:rPr>
        <w:t>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5C466A6C"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46D9890" w14:textId="77777777" w:rsidR="004C2F8B" w:rsidRPr="00D629EF" w:rsidRDefault="004C2F8B" w:rsidP="004C2F8B">
      <w:pPr>
        <w:pStyle w:val="PL"/>
        <w:spacing w:line="0" w:lineRule="atLeast"/>
        <w:rPr>
          <w:noProof w:val="0"/>
          <w:snapToGrid w:val="0"/>
        </w:rPr>
      </w:pPr>
      <w:r w:rsidRPr="00D629EF">
        <w:rPr>
          <w:noProof w:val="0"/>
          <w:snapToGrid w:val="0"/>
        </w:rPr>
        <w:t>}</w:t>
      </w:r>
    </w:p>
    <w:p w14:paraId="4B82924C" w14:textId="77777777" w:rsidR="004C2F8B" w:rsidRPr="00D629EF" w:rsidRDefault="004C2F8B" w:rsidP="004C2F8B">
      <w:pPr>
        <w:pStyle w:val="PL"/>
        <w:spacing w:line="0" w:lineRule="atLeast"/>
        <w:rPr>
          <w:noProof w:val="0"/>
          <w:snapToGrid w:val="0"/>
        </w:rPr>
      </w:pPr>
    </w:p>
    <w:p w14:paraId="6B333A1C" w14:textId="77777777" w:rsidR="004C2F8B" w:rsidRPr="00D629EF" w:rsidRDefault="004C2F8B" w:rsidP="004C2F8B">
      <w:pPr>
        <w:pStyle w:val="PL"/>
        <w:spacing w:line="0" w:lineRule="atLeast"/>
        <w:rPr>
          <w:noProof w:val="0"/>
          <w:snapToGrid w:val="0"/>
        </w:rPr>
      </w:pPr>
      <w:r w:rsidRPr="00D629EF">
        <w:rPr>
          <w:snapToGrid w:val="0"/>
        </w:rPr>
        <w:t>DRBs-Subject-To-Counter-Check-List-NG-RA</w:t>
      </w:r>
      <w:r w:rsidRPr="00D629EF">
        <w:rPr>
          <w:noProof w:val="0"/>
          <w:snapToGrid w:val="0"/>
        </w:rPr>
        <w:t>N</w:t>
      </w:r>
      <w:proofErr w:type="gramStart"/>
      <w:r w:rsidRPr="00D629EF">
        <w:rPr>
          <w:noProof w:val="0"/>
          <w:snapToGrid w:val="0"/>
        </w:rPr>
        <w:tab/>
        <w:t>::</w:t>
      </w:r>
      <w:proofErr w:type="gramEnd"/>
      <w:r w:rsidRPr="00D629EF">
        <w:rPr>
          <w:noProof w:val="0"/>
          <w:snapToGrid w:val="0"/>
        </w:rPr>
        <w:t xml:space="preserve">= SEQUENCE (SIZE(1.. maxnoofDRBs)) OF </w:t>
      </w:r>
      <w:r w:rsidRPr="00D629EF">
        <w:rPr>
          <w:snapToGrid w:val="0"/>
        </w:rPr>
        <w:t>DRBs-Subject-To-Counter-Check-Item-NG-RA</w:t>
      </w:r>
      <w:r w:rsidRPr="00D629EF">
        <w:rPr>
          <w:noProof w:val="0"/>
          <w:snapToGrid w:val="0"/>
        </w:rPr>
        <w:t>N</w:t>
      </w:r>
    </w:p>
    <w:p w14:paraId="27492F79" w14:textId="77777777" w:rsidR="004C2F8B" w:rsidRPr="00D629EF" w:rsidRDefault="004C2F8B" w:rsidP="004C2F8B">
      <w:pPr>
        <w:pStyle w:val="PL"/>
        <w:spacing w:line="0" w:lineRule="atLeast"/>
        <w:rPr>
          <w:noProof w:val="0"/>
          <w:snapToGrid w:val="0"/>
        </w:rPr>
      </w:pPr>
    </w:p>
    <w:p w14:paraId="3DAEECA1" w14:textId="77777777" w:rsidR="004C2F8B" w:rsidRPr="00D629EF" w:rsidRDefault="004C2F8B" w:rsidP="004C2F8B">
      <w:pPr>
        <w:pStyle w:val="PL"/>
        <w:spacing w:line="0" w:lineRule="atLeast"/>
        <w:rPr>
          <w:noProof w:val="0"/>
          <w:snapToGrid w:val="0"/>
        </w:rPr>
      </w:pPr>
      <w:r w:rsidRPr="00D629EF">
        <w:rPr>
          <w:snapToGrid w:val="0"/>
        </w:rPr>
        <w:t>DRBs-Subject-To-Counter-Check-Item-NG-RA</w:t>
      </w:r>
      <w:r w:rsidRPr="00D629EF">
        <w:rPr>
          <w:noProof w:val="0"/>
          <w:snapToGrid w:val="0"/>
        </w:rPr>
        <w:t>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7AB8B4C0" w14:textId="77777777" w:rsidR="004C2F8B" w:rsidRPr="00D629EF" w:rsidRDefault="004C2F8B" w:rsidP="004C2F8B">
      <w:pPr>
        <w:pStyle w:val="PL"/>
        <w:spacing w:line="0" w:lineRule="atLeast"/>
        <w:rPr>
          <w:noProof w:val="0"/>
          <w:snapToGrid w:val="0"/>
        </w:rPr>
      </w:pPr>
      <w:r w:rsidRPr="00D629EF">
        <w:rPr>
          <w:noProof w:val="0"/>
          <w:snapToGrid w:val="0"/>
        </w:rPr>
        <w:tab/>
        <w:t>pDU-Session-ID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PDU-Session-ID,</w:t>
      </w:r>
    </w:p>
    <w:p w14:paraId="1AFB28E8"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305D0933" w14:textId="77777777" w:rsidR="004C2F8B" w:rsidRPr="00D629EF" w:rsidRDefault="004C2F8B" w:rsidP="004C2F8B">
      <w:pPr>
        <w:pStyle w:val="PL"/>
        <w:spacing w:line="0" w:lineRule="atLeast"/>
        <w:rPr>
          <w:noProof w:val="0"/>
          <w:snapToGrid w:val="0"/>
        </w:rPr>
      </w:pPr>
      <w:r w:rsidRPr="00D629EF">
        <w:rPr>
          <w:noProof w:val="0"/>
          <w:snapToGrid w:val="0"/>
        </w:rPr>
        <w:tab/>
        <w:t>pDCP-UL-Count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p>
    <w:p w14:paraId="7C36B6DA" w14:textId="77777777" w:rsidR="004C2F8B" w:rsidRPr="00D629EF" w:rsidRDefault="004C2F8B" w:rsidP="004C2F8B">
      <w:pPr>
        <w:pStyle w:val="PL"/>
        <w:spacing w:line="0" w:lineRule="atLeast"/>
        <w:rPr>
          <w:noProof w:val="0"/>
          <w:snapToGrid w:val="0"/>
        </w:rPr>
      </w:pPr>
      <w:r w:rsidRPr="00D629EF">
        <w:rPr>
          <w:noProof w:val="0"/>
          <w:snapToGrid w:val="0"/>
        </w:rPr>
        <w:tab/>
        <w:t>pDCP-DL-Count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PDCP-Count,</w:t>
      </w:r>
    </w:p>
    <w:p w14:paraId="5A11B46B"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w:t>
      </w:r>
      <w:r w:rsidRPr="00D629EF">
        <w:rPr>
          <w:snapToGrid w:val="0"/>
        </w:rPr>
        <w:t>DRBs-Subject-To-Counter-Check-Item-NG-RA</w:t>
      </w:r>
      <w:r w:rsidRPr="00D629EF">
        <w:rPr>
          <w:noProof w:val="0"/>
          <w:snapToGrid w:val="0"/>
        </w:rPr>
        <w:t>N-ExtIEs } }</w:t>
      </w:r>
      <w:r w:rsidRPr="00D629EF">
        <w:rPr>
          <w:noProof w:val="0"/>
          <w:snapToGrid w:val="0"/>
        </w:rPr>
        <w:tab/>
        <w:t>OPTIONAL,</w:t>
      </w:r>
    </w:p>
    <w:p w14:paraId="7443440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53950A72" w14:textId="77777777" w:rsidR="004C2F8B" w:rsidRPr="00D629EF" w:rsidRDefault="004C2F8B" w:rsidP="004C2F8B">
      <w:pPr>
        <w:pStyle w:val="PL"/>
        <w:spacing w:line="0" w:lineRule="atLeast"/>
        <w:rPr>
          <w:noProof w:val="0"/>
          <w:snapToGrid w:val="0"/>
        </w:rPr>
      </w:pPr>
      <w:r w:rsidRPr="00D629EF">
        <w:rPr>
          <w:noProof w:val="0"/>
          <w:snapToGrid w:val="0"/>
        </w:rPr>
        <w:t>}</w:t>
      </w:r>
    </w:p>
    <w:p w14:paraId="17BE8BDC" w14:textId="77777777" w:rsidR="004C2F8B" w:rsidRPr="00D629EF" w:rsidRDefault="004C2F8B" w:rsidP="004C2F8B">
      <w:pPr>
        <w:pStyle w:val="PL"/>
        <w:spacing w:line="0" w:lineRule="atLeast"/>
        <w:rPr>
          <w:noProof w:val="0"/>
          <w:snapToGrid w:val="0"/>
        </w:rPr>
      </w:pPr>
    </w:p>
    <w:p w14:paraId="0408459A" w14:textId="77777777" w:rsidR="004C2F8B" w:rsidRPr="00D629EF" w:rsidRDefault="004C2F8B" w:rsidP="004C2F8B">
      <w:pPr>
        <w:pStyle w:val="PL"/>
        <w:spacing w:line="0" w:lineRule="atLeast"/>
        <w:rPr>
          <w:noProof w:val="0"/>
          <w:snapToGrid w:val="0"/>
        </w:rPr>
      </w:pPr>
      <w:r w:rsidRPr="00D629EF">
        <w:rPr>
          <w:snapToGrid w:val="0"/>
        </w:rPr>
        <w:t>DRBs-Subject-To-Counter-Check-Item-NG-RA</w:t>
      </w:r>
      <w:r w:rsidRPr="00D629EF">
        <w:rPr>
          <w:noProof w:val="0"/>
          <w:snapToGrid w:val="0"/>
        </w:rPr>
        <w:t>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C62CDC8"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57D4B46" w14:textId="77777777" w:rsidR="004C2F8B" w:rsidRPr="00D629EF" w:rsidRDefault="004C2F8B" w:rsidP="004C2F8B">
      <w:pPr>
        <w:pStyle w:val="PL"/>
        <w:spacing w:line="0" w:lineRule="atLeast"/>
        <w:rPr>
          <w:noProof w:val="0"/>
          <w:snapToGrid w:val="0"/>
        </w:rPr>
      </w:pPr>
      <w:r w:rsidRPr="00D629EF">
        <w:rPr>
          <w:noProof w:val="0"/>
          <w:snapToGrid w:val="0"/>
        </w:rPr>
        <w:t>}</w:t>
      </w:r>
    </w:p>
    <w:p w14:paraId="32BD7933" w14:textId="77777777" w:rsidR="004C2F8B" w:rsidRPr="00D629EF" w:rsidRDefault="004C2F8B" w:rsidP="004C2F8B">
      <w:pPr>
        <w:pStyle w:val="PL"/>
        <w:spacing w:line="0" w:lineRule="atLeast"/>
        <w:rPr>
          <w:noProof w:val="0"/>
          <w:snapToGrid w:val="0"/>
        </w:rPr>
      </w:pPr>
    </w:p>
    <w:p w14:paraId="29DF58EB" w14:textId="77777777" w:rsidR="004C2F8B" w:rsidRPr="00C97DA3" w:rsidRDefault="004C2F8B" w:rsidP="004C2F8B">
      <w:pPr>
        <w:pStyle w:val="PL"/>
        <w:spacing w:line="0" w:lineRule="atLeast"/>
        <w:rPr>
          <w:noProof w:val="0"/>
          <w:snapToGrid w:val="0"/>
        </w:rPr>
      </w:pPr>
      <w:r w:rsidRPr="00C97DA3">
        <w:rPr>
          <w:noProof w:val="0"/>
          <w:snapToGrid w:val="0"/>
        </w:rPr>
        <w:t>DRBs-Subject-To-Early-Forwarding-List</w:t>
      </w:r>
      <w:proofErr w:type="gramStart"/>
      <w:r w:rsidRPr="00C97DA3">
        <w:rPr>
          <w:noProof w:val="0"/>
          <w:snapToGrid w:val="0"/>
        </w:rPr>
        <w:tab/>
        <w:t>::</w:t>
      </w:r>
      <w:proofErr w:type="gramEnd"/>
      <w:r w:rsidRPr="00C97DA3">
        <w:rPr>
          <w:noProof w:val="0"/>
          <w:snapToGrid w:val="0"/>
        </w:rPr>
        <w:t>= SEQUENCE (SIZE(1.. maxnoofDRBs)) OF DRBs-Subject-To-Early-Forwarding-Item</w:t>
      </w:r>
    </w:p>
    <w:p w14:paraId="7862FC78" w14:textId="77777777" w:rsidR="004C2F8B" w:rsidRPr="00C97DA3" w:rsidRDefault="004C2F8B" w:rsidP="004C2F8B">
      <w:pPr>
        <w:pStyle w:val="PL"/>
        <w:spacing w:line="0" w:lineRule="atLeast"/>
        <w:rPr>
          <w:noProof w:val="0"/>
          <w:snapToGrid w:val="0"/>
        </w:rPr>
      </w:pPr>
    </w:p>
    <w:p w14:paraId="087C8447" w14:textId="77777777" w:rsidR="004C2F8B" w:rsidRPr="00C97DA3" w:rsidRDefault="004C2F8B" w:rsidP="004C2F8B">
      <w:pPr>
        <w:pStyle w:val="PL"/>
        <w:spacing w:line="0" w:lineRule="atLeast"/>
        <w:rPr>
          <w:noProof w:val="0"/>
          <w:snapToGrid w:val="0"/>
        </w:rPr>
      </w:pPr>
      <w:r w:rsidRPr="00C97DA3">
        <w:rPr>
          <w:noProof w:val="0"/>
          <w:snapToGrid w:val="0"/>
        </w:rPr>
        <w:t>DRBs-Subject-To-Early-Forwarding-Item</w:t>
      </w:r>
      <w:proofErr w:type="gramStart"/>
      <w:r w:rsidRPr="00C97DA3">
        <w:rPr>
          <w:noProof w:val="0"/>
          <w:snapToGrid w:val="0"/>
        </w:rPr>
        <w:tab/>
        <w:t>::</w:t>
      </w:r>
      <w:proofErr w:type="gramEnd"/>
      <w:r w:rsidRPr="00C97DA3">
        <w:rPr>
          <w:noProof w:val="0"/>
          <w:snapToGrid w:val="0"/>
        </w:rPr>
        <w:t>=</w:t>
      </w:r>
      <w:r w:rsidRPr="00C97DA3">
        <w:rPr>
          <w:noProof w:val="0"/>
          <w:snapToGrid w:val="0"/>
        </w:rPr>
        <w:tab/>
        <w:t>SEQUENCE {</w:t>
      </w:r>
    </w:p>
    <w:p w14:paraId="2BEB54DC" w14:textId="77777777" w:rsidR="004C2F8B" w:rsidRPr="00C97DA3" w:rsidRDefault="004C2F8B" w:rsidP="004C2F8B">
      <w:pPr>
        <w:pStyle w:val="PL"/>
        <w:spacing w:line="0" w:lineRule="atLeast"/>
        <w:rPr>
          <w:noProof w:val="0"/>
          <w:snapToGrid w:val="0"/>
        </w:rPr>
      </w:pPr>
      <w:r w:rsidRPr="00C97DA3">
        <w:rPr>
          <w:noProof w:val="0"/>
          <w:snapToGrid w:val="0"/>
        </w:rPr>
        <w:tab/>
        <w:t>dRB-ID</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t>DRB-ID,</w:t>
      </w:r>
    </w:p>
    <w:p w14:paraId="7E23572E" w14:textId="77777777" w:rsidR="004C2F8B" w:rsidRPr="00C97DA3" w:rsidRDefault="004C2F8B" w:rsidP="004C2F8B">
      <w:pPr>
        <w:pStyle w:val="PL"/>
        <w:spacing w:line="0" w:lineRule="atLeast"/>
        <w:rPr>
          <w:noProof w:val="0"/>
          <w:snapToGrid w:val="0"/>
        </w:rPr>
      </w:pPr>
      <w:r w:rsidRPr="00C97DA3">
        <w:rPr>
          <w:noProof w:val="0"/>
          <w:snapToGrid w:val="0"/>
        </w:rPr>
        <w:tab/>
        <w:t>dLCountValue</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t>PDCP-Count,</w:t>
      </w:r>
    </w:p>
    <w:p w14:paraId="2CD4890E" w14:textId="77777777" w:rsidR="004C2F8B" w:rsidRPr="00C97DA3" w:rsidRDefault="004C2F8B" w:rsidP="004C2F8B">
      <w:pPr>
        <w:pStyle w:val="PL"/>
        <w:spacing w:line="0" w:lineRule="atLeast"/>
        <w:rPr>
          <w:noProof w:val="0"/>
          <w:snapToGrid w:val="0"/>
        </w:rPr>
      </w:pPr>
      <w:r w:rsidRPr="00C97DA3">
        <w:rPr>
          <w:noProof w:val="0"/>
          <w:snapToGrid w:val="0"/>
        </w:rPr>
        <w:tab/>
        <w:t>iE-Extensions</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t xml:space="preserve">ProtocolExtensionContainer </w:t>
      </w:r>
      <w:proofErr w:type="gramStart"/>
      <w:r w:rsidRPr="00C97DA3">
        <w:rPr>
          <w:noProof w:val="0"/>
          <w:snapToGrid w:val="0"/>
        </w:rPr>
        <w:t>{ {</w:t>
      </w:r>
      <w:proofErr w:type="gramEnd"/>
      <w:r w:rsidRPr="00C97DA3">
        <w:rPr>
          <w:noProof w:val="0"/>
          <w:snapToGrid w:val="0"/>
        </w:rPr>
        <w:t xml:space="preserve"> DRBs-Subject-To-Early-Forwarding-Item-ExtIEs } }</w:t>
      </w:r>
      <w:r w:rsidRPr="00C97DA3">
        <w:rPr>
          <w:noProof w:val="0"/>
          <w:snapToGrid w:val="0"/>
        </w:rPr>
        <w:tab/>
        <w:t>OPTIONAL,</w:t>
      </w:r>
    </w:p>
    <w:p w14:paraId="709AB5F9" w14:textId="77777777" w:rsidR="004C2F8B" w:rsidRPr="00C97DA3" w:rsidRDefault="004C2F8B" w:rsidP="004C2F8B">
      <w:pPr>
        <w:pStyle w:val="PL"/>
        <w:spacing w:line="0" w:lineRule="atLeast"/>
        <w:rPr>
          <w:noProof w:val="0"/>
          <w:snapToGrid w:val="0"/>
        </w:rPr>
      </w:pPr>
      <w:r w:rsidRPr="00C97DA3">
        <w:rPr>
          <w:noProof w:val="0"/>
          <w:snapToGrid w:val="0"/>
        </w:rPr>
        <w:tab/>
        <w:t>...</w:t>
      </w:r>
    </w:p>
    <w:p w14:paraId="7A441421" w14:textId="77777777" w:rsidR="004C2F8B" w:rsidRPr="00C97DA3" w:rsidRDefault="004C2F8B" w:rsidP="004C2F8B">
      <w:pPr>
        <w:pStyle w:val="PL"/>
        <w:spacing w:line="0" w:lineRule="atLeast"/>
        <w:rPr>
          <w:noProof w:val="0"/>
          <w:snapToGrid w:val="0"/>
        </w:rPr>
      </w:pPr>
      <w:r w:rsidRPr="00C97DA3">
        <w:rPr>
          <w:noProof w:val="0"/>
          <w:snapToGrid w:val="0"/>
        </w:rPr>
        <w:lastRenderedPageBreak/>
        <w:t>}</w:t>
      </w:r>
    </w:p>
    <w:p w14:paraId="20C52DCD" w14:textId="77777777" w:rsidR="004C2F8B" w:rsidRPr="00C97DA3" w:rsidRDefault="004C2F8B" w:rsidP="004C2F8B">
      <w:pPr>
        <w:pStyle w:val="PL"/>
        <w:spacing w:line="0" w:lineRule="atLeast"/>
        <w:rPr>
          <w:noProof w:val="0"/>
          <w:snapToGrid w:val="0"/>
        </w:rPr>
      </w:pPr>
    </w:p>
    <w:p w14:paraId="477AD608" w14:textId="77777777" w:rsidR="004C2F8B" w:rsidRPr="00C97DA3" w:rsidRDefault="004C2F8B" w:rsidP="004C2F8B">
      <w:pPr>
        <w:pStyle w:val="PL"/>
        <w:spacing w:line="0" w:lineRule="atLeast"/>
        <w:rPr>
          <w:noProof w:val="0"/>
          <w:snapToGrid w:val="0"/>
        </w:rPr>
      </w:pPr>
      <w:r w:rsidRPr="00C97DA3">
        <w:rPr>
          <w:noProof w:val="0"/>
          <w:snapToGrid w:val="0"/>
        </w:rPr>
        <w:t>DRBs-Subject-To-Early-Forwarding-Item-ExtIEs</w:t>
      </w:r>
      <w:r w:rsidRPr="00C97DA3">
        <w:rPr>
          <w:noProof w:val="0"/>
          <w:snapToGrid w:val="0"/>
        </w:rPr>
        <w:tab/>
      </w:r>
      <w:r w:rsidRPr="00C97DA3">
        <w:rPr>
          <w:noProof w:val="0"/>
          <w:snapToGrid w:val="0"/>
        </w:rPr>
        <w:tab/>
        <w:t>E1AP-PROTOCOL-</w:t>
      </w:r>
      <w:proofErr w:type="gramStart"/>
      <w:r w:rsidRPr="00C97DA3">
        <w:rPr>
          <w:noProof w:val="0"/>
          <w:snapToGrid w:val="0"/>
        </w:rPr>
        <w:t>EXTENSION ::=</w:t>
      </w:r>
      <w:proofErr w:type="gramEnd"/>
      <w:r w:rsidRPr="00C97DA3">
        <w:rPr>
          <w:noProof w:val="0"/>
          <w:snapToGrid w:val="0"/>
        </w:rPr>
        <w:t xml:space="preserve"> {</w:t>
      </w:r>
    </w:p>
    <w:p w14:paraId="4E71D276" w14:textId="77777777" w:rsidR="004C2F8B" w:rsidRPr="00C97DA3" w:rsidRDefault="004C2F8B" w:rsidP="004C2F8B">
      <w:pPr>
        <w:pStyle w:val="PL"/>
        <w:spacing w:line="0" w:lineRule="atLeast"/>
        <w:rPr>
          <w:noProof w:val="0"/>
          <w:snapToGrid w:val="0"/>
        </w:rPr>
      </w:pPr>
      <w:r w:rsidRPr="00C97DA3">
        <w:rPr>
          <w:noProof w:val="0"/>
          <w:snapToGrid w:val="0"/>
        </w:rPr>
        <w:tab/>
        <w:t>...</w:t>
      </w:r>
    </w:p>
    <w:p w14:paraId="7FA3E5BC" w14:textId="77777777" w:rsidR="004C2F8B" w:rsidRDefault="004C2F8B" w:rsidP="004C2F8B">
      <w:pPr>
        <w:pStyle w:val="PL"/>
        <w:spacing w:line="0" w:lineRule="atLeast"/>
        <w:rPr>
          <w:noProof w:val="0"/>
          <w:snapToGrid w:val="0"/>
        </w:rPr>
      </w:pPr>
      <w:r w:rsidRPr="00C97DA3">
        <w:rPr>
          <w:noProof w:val="0"/>
          <w:snapToGrid w:val="0"/>
        </w:rPr>
        <w:t>}</w:t>
      </w:r>
    </w:p>
    <w:p w14:paraId="4DB15A94" w14:textId="77777777" w:rsidR="004C2F8B" w:rsidRPr="00D629EF" w:rsidRDefault="004C2F8B" w:rsidP="004C2F8B">
      <w:pPr>
        <w:pStyle w:val="PL"/>
        <w:spacing w:line="0" w:lineRule="atLeast"/>
        <w:rPr>
          <w:noProof w:val="0"/>
          <w:snapToGrid w:val="0"/>
        </w:rPr>
      </w:pPr>
    </w:p>
    <w:p w14:paraId="27ECAE38" w14:textId="77777777" w:rsidR="004C2F8B" w:rsidRPr="00D629EF" w:rsidRDefault="004C2F8B" w:rsidP="004C2F8B">
      <w:pPr>
        <w:pStyle w:val="PL"/>
        <w:spacing w:line="0" w:lineRule="atLeast"/>
        <w:rPr>
          <w:noProof w:val="0"/>
          <w:snapToGrid w:val="0"/>
        </w:rPr>
      </w:pPr>
      <w:r w:rsidRPr="00D629EF">
        <w:rPr>
          <w:noProof w:val="0"/>
          <w:snapToGrid w:val="0"/>
        </w:rPr>
        <w:t>DRB-To-Modify-List-EUTRAN</w:t>
      </w:r>
      <w:proofErr w:type="gramStart"/>
      <w:r w:rsidRPr="00D629EF">
        <w:rPr>
          <w:noProof w:val="0"/>
          <w:snapToGrid w:val="0"/>
        </w:rPr>
        <w:tab/>
        <w:t>::</w:t>
      </w:r>
      <w:proofErr w:type="gramEnd"/>
      <w:r w:rsidRPr="00D629EF">
        <w:rPr>
          <w:noProof w:val="0"/>
          <w:snapToGrid w:val="0"/>
        </w:rPr>
        <w:t>= SEQUENCE (SIZE(1.. maxnoofDRBs)) OF DRB-To-Modify-Item-EUTRAN</w:t>
      </w:r>
    </w:p>
    <w:p w14:paraId="3DE454A3" w14:textId="77777777" w:rsidR="004C2F8B" w:rsidRPr="00D629EF" w:rsidRDefault="004C2F8B" w:rsidP="004C2F8B">
      <w:pPr>
        <w:pStyle w:val="PL"/>
        <w:spacing w:line="0" w:lineRule="atLeast"/>
        <w:rPr>
          <w:noProof w:val="0"/>
          <w:snapToGrid w:val="0"/>
        </w:rPr>
      </w:pPr>
    </w:p>
    <w:p w14:paraId="7B8FD730" w14:textId="77777777" w:rsidR="004C2F8B" w:rsidRPr="00D629EF" w:rsidRDefault="004C2F8B" w:rsidP="004C2F8B">
      <w:pPr>
        <w:pStyle w:val="PL"/>
        <w:spacing w:line="0" w:lineRule="atLeast"/>
        <w:rPr>
          <w:noProof w:val="0"/>
          <w:snapToGrid w:val="0"/>
        </w:rPr>
      </w:pPr>
      <w:r w:rsidRPr="00D629EF">
        <w:rPr>
          <w:noProof w:val="0"/>
          <w:snapToGrid w:val="0"/>
        </w:rPr>
        <w:t>DRB-To-Modify-Item-EUTRAN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583F54CE"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10A55328" w14:textId="77777777" w:rsidR="004C2F8B" w:rsidRPr="00D629EF" w:rsidRDefault="004C2F8B" w:rsidP="004C2F8B">
      <w:pPr>
        <w:pStyle w:val="PL"/>
        <w:spacing w:line="0" w:lineRule="atLeast"/>
        <w:rPr>
          <w:noProof w:val="0"/>
          <w:snapToGrid w:val="0"/>
        </w:rPr>
      </w:pPr>
      <w:r w:rsidRPr="00D629EF">
        <w:rPr>
          <w:noProof w:val="0"/>
          <w:snapToGrid w:val="0"/>
        </w:rPr>
        <w:tab/>
        <w:t>pDCP-Configuration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r w:rsidRPr="00D629EF">
        <w:rPr>
          <w:noProof w:val="0"/>
          <w:snapToGrid w:val="0"/>
        </w:rPr>
        <w:tab/>
      </w:r>
    </w:p>
    <w:p w14:paraId="3173E3B9" w14:textId="77777777" w:rsidR="004C2F8B" w:rsidRPr="00D629EF" w:rsidRDefault="004C2F8B" w:rsidP="004C2F8B">
      <w:pPr>
        <w:pStyle w:val="PL"/>
        <w:spacing w:line="0" w:lineRule="atLeast"/>
        <w:rPr>
          <w:noProof w:val="0"/>
          <w:snapToGrid w:val="0"/>
        </w:rPr>
      </w:pPr>
      <w:r w:rsidRPr="00D629EF">
        <w:rPr>
          <w:noProof w:val="0"/>
          <w:snapToGrid w:val="0"/>
        </w:rPr>
        <w:tab/>
        <w:t>eUTRAN-QoS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EUTRAN-QoS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45F400E8" w14:textId="77777777" w:rsidR="004C2F8B" w:rsidRPr="00D629EF" w:rsidRDefault="004C2F8B" w:rsidP="004C2F8B">
      <w:pPr>
        <w:pStyle w:val="PL"/>
        <w:spacing w:line="0" w:lineRule="atLeast"/>
        <w:rPr>
          <w:noProof w:val="0"/>
          <w:snapToGrid w:val="0"/>
        </w:rPr>
      </w:pPr>
      <w:r w:rsidRPr="00D629EF">
        <w:rPr>
          <w:noProof w:val="0"/>
          <w:snapToGrid w:val="0"/>
        </w:rPr>
        <w:tab/>
        <w:t>s1-UL-UP-TNL-Information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r w:rsidRPr="00D629EF">
        <w:rPr>
          <w:noProof w:val="0"/>
          <w:snapToGrid w:val="0"/>
        </w:rPr>
        <w:tab/>
      </w:r>
    </w:p>
    <w:p w14:paraId="3CD38FCF"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data</w:t>
      </w:r>
      <w:proofErr w:type="gramEnd"/>
      <w:r w:rsidRPr="00D629EF">
        <w:rPr>
          <w:noProof w:val="0"/>
          <w:snapToGrid w:val="0"/>
        </w:rPr>
        <w:t>-Forwarding-Information</w:t>
      </w:r>
      <w:r w:rsidRPr="00D629EF">
        <w:rPr>
          <w:noProof w:val="0"/>
          <w:snapToGrid w:val="0"/>
        </w:rPr>
        <w:tab/>
      </w:r>
      <w:r w:rsidRPr="00D629EF">
        <w:rPr>
          <w:noProof w:val="0"/>
          <w:snapToGrid w:val="0"/>
        </w:rPr>
        <w:tab/>
        <w:t>Data-Forwarding-Information</w:t>
      </w:r>
      <w:r w:rsidRPr="00D629EF">
        <w:rPr>
          <w:noProof w:val="0"/>
          <w:snapToGrid w:val="0"/>
        </w:rPr>
        <w:tab/>
      </w:r>
      <w:r w:rsidRPr="00D629EF">
        <w:rPr>
          <w:noProof w:val="0"/>
          <w:snapToGrid w:val="0"/>
        </w:rPr>
        <w:tab/>
        <w:t>OPTIONAL,</w:t>
      </w:r>
    </w:p>
    <w:p w14:paraId="1B40D5A3" w14:textId="77777777" w:rsidR="004C2F8B" w:rsidRPr="00D629EF" w:rsidRDefault="004C2F8B" w:rsidP="004C2F8B">
      <w:pPr>
        <w:pStyle w:val="PL"/>
        <w:spacing w:line="0" w:lineRule="atLeast"/>
        <w:rPr>
          <w:noProof w:val="0"/>
          <w:snapToGrid w:val="0"/>
        </w:rPr>
      </w:pPr>
      <w:r w:rsidRPr="00D629EF">
        <w:rPr>
          <w:noProof w:val="0"/>
          <w:snapToGrid w:val="0"/>
        </w:rPr>
        <w:tab/>
        <w:t>pDCP-SN-Status-Request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1509519" w14:textId="77777777" w:rsidR="004C2F8B" w:rsidRPr="00D629EF" w:rsidRDefault="004C2F8B" w:rsidP="004C2F8B">
      <w:pPr>
        <w:pStyle w:val="PL"/>
        <w:spacing w:line="0" w:lineRule="atLeast"/>
        <w:rPr>
          <w:noProof w:val="0"/>
          <w:snapToGrid w:val="0"/>
        </w:rPr>
      </w:pPr>
      <w:r w:rsidRPr="00D629EF">
        <w:rPr>
          <w:noProof w:val="0"/>
          <w:snapToGrid w:val="0"/>
        </w:rPr>
        <w:tab/>
        <w:t>pDCP-SN-Status-Information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B74B37B" w14:textId="77777777" w:rsidR="004C2F8B" w:rsidRPr="00D629EF" w:rsidRDefault="004C2F8B" w:rsidP="004C2F8B">
      <w:pPr>
        <w:pStyle w:val="PL"/>
        <w:spacing w:line="0" w:lineRule="atLeast"/>
        <w:rPr>
          <w:noProof w:val="0"/>
          <w:snapToGrid w:val="0"/>
        </w:rPr>
      </w:pPr>
      <w:r w:rsidRPr="00D629EF">
        <w:rPr>
          <w:noProof w:val="0"/>
          <w:snapToGrid w:val="0"/>
        </w:rPr>
        <w:tab/>
        <w:t>dL-UP-Parameters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37162F87"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-Group-To-Add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692A3092"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-Group-To-Modify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12964BC6"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-Group-To-Remove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AE5B2A3" w14:textId="77777777" w:rsidR="004C2F8B" w:rsidRPr="00D629EF" w:rsidRDefault="004C2F8B" w:rsidP="004C2F8B">
      <w:pPr>
        <w:pStyle w:val="PL"/>
        <w:spacing w:line="0" w:lineRule="atLeast"/>
        <w:rPr>
          <w:noProof w:val="0"/>
          <w:snapToGrid w:val="0"/>
        </w:rPr>
      </w:pPr>
      <w:r w:rsidRPr="00D629EF">
        <w:rPr>
          <w:snapToGrid w:val="0"/>
        </w:rPr>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OPTIONAL,</w:t>
      </w:r>
    </w:p>
    <w:p w14:paraId="4902EA89"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DRB-To-Modify-Item-EUTRAN-ExtIEs } }</w:t>
      </w:r>
      <w:r w:rsidRPr="00D629EF">
        <w:rPr>
          <w:noProof w:val="0"/>
          <w:snapToGrid w:val="0"/>
        </w:rPr>
        <w:tab/>
        <w:t>OPTIONAL,</w:t>
      </w:r>
    </w:p>
    <w:p w14:paraId="0FEC630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A9F2A60" w14:textId="77777777" w:rsidR="004C2F8B" w:rsidRPr="00D629EF" w:rsidRDefault="004C2F8B" w:rsidP="004C2F8B">
      <w:pPr>
        <w:pStyle w:val="PL"/>
        <w:spacing w:line="0" w:lineRule="atLeast"/>
        <w:rPr>
          <w:noProof w:val="0"/>
          <w:snapToGrid w:val="0"/>
        </w:rPr>
      </w:pPr>
      <w:r w:rsidRPr="00D629EF">
        <w:rPr>
          <w:noProof w:val="0"/>
          <w:snapToGrid w:val="0"/>
        </w:rPr>
        <w:t>}</w:t>
      </w:r>
    </w:p>
    <w:p w14:paraId="47299F3C" w14:textId="77777777" w:rsidR="004C2F8B" w:rsidRPr="00D629EF" w:rsidRDefault="004C2F8B" w:rsidP="004C2F8B">
      <w:pPr>
        <w:pStyle w:val="PL"/>
        <w:spacing w:line="0" w:lineRule="atLeast"/>
        <w:rPr>
          <w:noProof w:val="0"/>
          <w:snapToGrid w:val="0"/>
        </w:rPr>
      </w:pPr>
    </w:p>
    <w:p w14:paraId="22CE8C1A" w14:textId="77777777" w:rsidR="004C2F8B" w:rsidRPr="00D629EF" w:rsidRDefault="004C2F8B" w:rsidP="004C2F8B">
      <w:pPr>
        <w:pStyle w:val="PL"/>
        <w:spacing w:line="0" w:lineRule="atLeast"/>
        <w:rPr>
          <w:noProof w:val="0"/>
          <w:snapToGrid w:val="0"/>
        </w:rPr>
      </w:pPr>
      <w:r w:rsidRPr="00D629EF">
        <w:rPr>
          <w:noProof w:val="0"/>
          <w:snapToGrid w:val="0"/>
        </w:rPr>
        <w:t>DRB-To-Modify-Item-EUTRAN-ExtIEs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8E189F9"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F770F11" w14:textId="77777777" w:rsidR="004C2F8B" w:rsidRPr="00D629EF" w:rsidRDefault="004C2F8B" w:rsidP="004C2F8B">
      <w:pPr>
        <w:pStyle w:val="PL"/>
        <w:spacing w:line="0" w:lineRule="atLeast"/>
        <w:rPr>
          <w:noProof w:val="0"/>
          <w:snapToGrid w:val="0"/>
        </w:rPr>
      </w:pPr>
      <w:r w:rsidRPr="00D629EF">
        <w:rPr>
          <w:noProof w:val="0"/>
          <w:snapToGrid w:val="0"/>
        </w:rPr>
        <w:t>}</w:t>
      </w:r>
    </w:p>
    <w:p w14:paraId="0589D173" w14:textId="77777777" w:rsidR="004C2F8B" w:rsidRPr="00D629EF" w:rsidRDefault="004C2F8B" w:rsidP="004C2F8B">
      <w:pPr>
        <w:pStyle w:val="PL"/>
        <w:spacing w:line="0" w:lineRule="atLeast"/>
        <w:rPr>
          <w:noProof w:val="0"/>
          <w:snapToGrid w:val="0"/>
        </w:rPr>
      </w:pPr>
    </w:p>
    <w:p w14:paraId="1334ED31" w14:textId="77777777" w:rsidR="004C2F8B" w:rsidRPr="00D629EF" w:rsidRDefault="004C2F8B" w:rsidP="004C2F8B">
      <w:pPr>
        <w:pStyle w:val="PL"/>
        <w:spacing w:line="0" w:lineRule="atLeast"/>
        <w:rPr>
          <w:noProof w:val="0"/>
          <w:snapToGrid w:val="0"/>
        </w:rPr>
      </w:pPr>
      <w:r w:rsidRPr="00D629EF">
        <w:rPr>
          <w:noProof w:val="0"/>
          <w:snapToGrid w:val="0"/>
        </w:rPr>
        <w:t>DRB-To-Modify-List-NG-RAN</w:t>
      </w:r>
      <w:proofErr w:type="gramStart"/>
      <w:r w:rsidRPr="00D629EF">
        <w:rPr>
          <w:noProof w:val="0"/>
          <w:snapToGrid w:val="0"/>
        </w:rPr>
        <w:tab/>
        <w:t>::</w:t>
      </w:r>
      <w:proofErr w:type="gramEnd"/>
      <w:r w:rsidRPr="00D629EF">
        <w:rPr>
          <w:noProof w:val="0"/>
          <w:snapToGrid w:val="0"/>
        </w:rPr>
        <w:t>= SEQUENCE (SIZE(1.. maxnoofDRBs)) OF DRB-To-Modify-Item-NG-RAN</w:t>
      </w:r>
    </w:p>
    <w:p w14:paraId="707C1E0E" w14:textId="77777777" w:rsidR="004C2F8B" w:rsidRPr="00D629EF" w:rsidRDefault="004C2F8B" w:rsidP="004C2F8B">
      <w:pPr>
        <w:pStyle w:val="PL"/>
        <w:spacing w:line="0" w:lineRule="atLeast"/>
        <w:rPr>
          <w:noProof w:val="0"/>
          <w:snapToGrid w:val="0"/>
        </w:rPr>
      </w:pPr>
    </w:p>
    <w:p w14:paraId="6499F432" w14:textId="77777777" w:rsidR="004C2F8B" w:rsidRPr="00D629EF" w:rsidRDefault="004C2F8B" w:rsidP="004C2F8B">
      <w:pPr>
        <w:pStyle w:val="PL"/>
        <w:spacing w:line="0" w:lineRule="atLeast"/>
        <w:rPr>
          <w:noProof w:val="0"/>
          <w:snapToGrid w:val="0"/>
        </w:rPr>
      </w:pPr>
      <w:r w:rsidRPr="00D629EF">
        <w:rPr>
          <w:noProof w:val="0"/>
          <w:snapToGrid w:val="0"/>
        </w:rPr>
        <w:t>DRB-To-Modify-Item-NG-RAN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013A1EC6"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2DBB4808" w14:textId="77777777" w:rsidR="004C2F8B" w:rsidRPr="00D629EF" w:rsidRDefault="004C2F8B" w:rsidP="004C2F8B">
      <w:pPr>
        <w:pStyle w:val="PL"/>
        <w:spacing w:line="0" w:lineRule="atLeast"/>
        <w:rPr>
          <w:noProof w:val="0"/>
          <w:snapToGrid w:val="0"/>
        </w:rPr>
      </w:pPr>
      <w:r w:rsidRPr="00D629EF">
        <w:rPr>
          <w:noProof w:val="0"/>
          <w:snapToGrid w:val="0"/>
        </w:rPr>
        <w:tab/>
        <w:t>sDAP-Configuration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SDAP-Configuration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r w:rsidRPr="00D629EF">
        <w:rPr>
          <w:noProof w:val="0"/>
          <w:snapToGrid w:val="0"/>
        </w:rPr>
        <w:tab/>
      </w:r>
    </w:p>
    <w:p w14:paraId="04C713EF" w14:textId="77777777" w:rsidR="004C2F8B" w:rsidRPr="00D629EF" w:rsidRDefault="004C2F8B" w:rsidP="004C2F8B">
      <w:pPr>
        <w:pStyle w:val="PL"/>
        <w:spacing w:line="0" w:lineRule="atLeast"/>
        <w:rPr>
          <w:noProof w:val="0"/>
          <w:snapToGrid w:val="0"/>
        </w:rPr>
      </w:pPr>
      <w:r w:rsidRPr="00D629EF">
        <w:rPr>
          <w:noProof w:val="0"/>
          <w:snapToGrid w:val="0"/>
        </w:rPr>
        <w:tab/>
        <w:t>pDCP-Configuration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64545934" w14:textId="77777777" w:rsidR="004C2F8B" w:rsidRPr="00D629EF" w:rsidRDefault="004C2F8B" w:rsidP="004C2F8B">
      <w:pPr>
        <w:pStyle w:val="PL"/>
        <w:spacing w:line="0" w:lineRule="atLeast"/>
        <w:rPr>
          <w:noProof w:val="0"/>
          <w:snapToGrid w:val="0"/>
        </w:rPr>
      </w:pPr>
      <w:r w:rsidRPr="00D629EF">
        <w:rPr>
          <w:noProof w:val="0"/>
          <w:snapToGrid w:val="0"/>
        </w:rPr>
        <w:tab/>
        <w:t>dRB-Data-Forwarding-Information</w:t>
      </w:r>
      <w:r w:rsidRPr="00D629EF">
        <w:rPr>
          <w:noProof w:val="0"/>
          <w:snapToGrid w:val="0"/>
        </w:rPr>
        <w:tab/>
      </w:r>
      <w:r w:rsidRPr="00D629EF">
        <w:rPr>
          <w:noProof w:val="0"/>
          <w:snapToGrid w:val="0"/>
        </w:rPr>
        <w:tab/>
        <w:t>Data-Forwarding-Information</w:t>
      </w:r>
      <w:r w:rsidRPr="00D629EF">
        <w:rPr>
          <w:noProof w:val="0"/>
          <w:snapToGrid w:val="0"/>
        </w:rPr>
        <w:tab/>
      </w:r>
      <w:r w:rsidRPr="00D629EF">
        <w:rPr>
          <w:noProof w:val="0"/>
          <w:snapToGrid w:val="0"/>
        </w:rPr>
        <w:tab/>
        <w:t>OPTIONAL,</w:t>
      </w:r>
    </w:p>
    <w:p w14:paraId="12EF09E1" w14:textId="77777777" w:rsidR="004C2F8B" w:rsidRPr="00D629EF" w:rsidRDefault="004C2F8B" w:rsidP="004C2F8B">
      <w:pPr>
        <w:pStyle w:val="PL"/>
        <w:spacing w:line="0" w:lineRule="atLeast"/>
        <w:rPr>
          <w:noProof w:val="0"/>
          <w:snapToGrid w:val="0"/>
        </w:rPr>
      </w:pPr>
      <w:r w:rsidRPr="00D629EF">
        <w:rPr>
          <w:noProof w:val="0"/>
          <w:snapToGrid w:val="0"/>
        </w:rPr>
        <w:tab/>
        <w:t>pDCP-SN-Status-Request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775AC0C5" w14:textId="77777777" w:rsidR="004C2F8B" w:rsidRPr="00D629EF" w:rsidRDefault="004C2F8B" w:rsidP="004C2F8B">
      <w:pPr>
        <w:pStyle w:val="PL"/>
        <w:spacing w:line="0" w:lineRule="atLeast"/>
        <w:rPr>
          <w:noProof w:val="0"/>
          <w:snapToGrid w:val="0"/>
        </w:rPr>
      </w:pPr>
      <w:r w:rsidRPr="00D629EF">
        <w:rPr>
          <w:noProof w:val="0"/>
          <w:snapToGrid w:val="0"/>
        </w:rPr>
        <w:tab/>
        <w:t>pdcp-SN-Status-Information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PDCP-SN-Status-Information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6FA24312" w14:textId="77777777" w:rsidR="004C2F8B" w:rsidRPr="00D629EF" w:rsidRDefault="004C2F8B" w:rsidP="004C2F8B">
      <w:pPr>
        <w:pStyle w:val="PL"/>
        <w:spacing w:line="0" w:lineRule="atLeast"/>
        <w:rPr>
          <w:noProof w:val="0"/>
          <w:snapToGrid w:val="0"/>
        </w:rPr>
      </w:pPr>
      <w:r w:rsidRPr="00D629EF">
        <w:rPr>
          <w:noProof w:val="0"/>
          <w:snapToGrid w:val="0"/>
        </w:rPr>
        <w:tab/>
        <w:t>dL-UP-Parameters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3EF3ECF8"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-Group-To-Add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ED6C16F"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-Group-To-Modify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7FC782E8"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-Group-To-Remove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3F5F857"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flow</w:t>
      </w:r>
      <w:proofErr w:type="gramEnd"/>
      <w:r w:rsidRPr="00D629EF">
        <w:rPr>
          <w:noProof w:val="0"/>
          <w:snapToGrid w:val="0"/>
        </w:rPr>
        <w:t>-Mapping-Information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QoS-Flow-QoS-Parameter-List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2E44F766" w14:textId="77777777" w:rsidR="004C2F8B" w:rsidRPr="00D629EF" w:rsidRDefault="004C2F8B" w:rsidP="004C2F8B">
      <w:pPr>
        <w:pStyle w:val="PL"/>
        <w:spacing w:line="0" w:lineRule="atLeast"/>
        <w:rPr>
          <w:noProof w:val="0"/>
          <w:snapToGrid w:val="0"/>
        </w:rPr>
      </w:pPr>
      <w:r w:rsidRPr="00D629EF">
        <w:rPr>
          <w:snapToGrid w:val="0"/>
        </w:rPr>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OPTIONAL,</w:t>
      </w:r>
    </w:p>
    <w:p w14:paraId="26D3DD12"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DRB-To-Modify-Item-NG-RAN-ExtIEs } }</w:t>
      </w:r>
      <w:r w:rsidRPr="00D629EF">
        <w:rPr>
          <w:noProof w:val="0"/>
          <w:snapToGrid w:val="0"/>
        </w:rPr>
        <w:tab/>
        <w:t>OPTIONAL,</w:t>
      </w:r>
    </w:p>
    <w:p w14:paraId="28D4CD4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6D449E2" w14:textId="77777777" w:rsidR="004C2F8B" w:rsidRPr="00D629EF" w:rsidRDefault="004C2F8B" w:rsidP="004C2F8B">
      <w:pPr>
        <w:pStyle w:val="PL"/>
        <w:spacing w:line="0" w:lineRule="atLeast"/>
        <w:rPr>
          <w:noProof w:val="0"/>
          <w:snapToGrid w:val="0"/>
        </w:rPr>
      </w:pPr>
      <w:r w:rsidRPr="00D629EF">
        <w:rPr>
          <w:noProof w:val="0"/>
          <w:snapToGrid w:val="0"/>
        </w:rPr>
        <w:t>}</w:t>
      </w:r>
    </w:p>
    <w:p w14:paraId="192306D8" w14:textId="77777777" w:rsidR="004C2F8B" w:rsidRPr="00D629EF" w:rsidRDefault="004C2F8B" w:rsidP="004C2F8B">
      <w:pPr>
        <w:pStyle w:val="PL"/>
        <w:spacing w:line="0" w:lineRule="atLeast"/>
        <w:rPr>
          <w:noProof w:val="0"/>
          <w:snapToGrid w:val="0"/>
        </w:rPr>
      </w:pPr>
    </w:p>
    <w:p w14:paraId="6FCA5898" w14:textId="77777777" w:rsidR="004C2F8B" w:rsidRPr="00D629EF" w:rsidRDefault="004C2F8B" w:rsidP="004C2F8B">
      <w:pPr>
        <w:pStyle w:val="PL"/>
        <w:spacing w:line="0" w:lineRule="atLeast"/>
        <w:rPr>
          <w:noProof w:val="0"/>
          <w:snapToGrid w:val="0"/>
        </w:rPr>
      </w:pPr>
      <w:r w:rsidRPr="00D629EF">
        <w:rPr>
          <w:noProof w:val="0"/>
          <w:snapToGrid w:val="0"/>
        </w:rPr>
        <w:t>DRB-To-Modify-Item-NG-RAN-ExtIEs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0B5AE0A" w14:textId="77777777" w:rsidR="004C2F8B" w:rsidRPr="00D629EF" w:rsidRDefault="004C2F8B" w:rsidP="004C2F8B">
      <w:pPr>
        <w:pStyle w:val="PL"/>
        <w:spacing w:line="0" w:lineRule="atLeast"/>
        <w:rPr>
          <w:noProof w:val="0"/>
          <w:snapToGrid w:val="0"/>
        </w:rPr>
      </w:pPr>
      <w:r w:rsidRPr="00D629EF">
        <w:rPr>
          <w:noProof w:val="0"/>
          <w:snapToGrid w:val="0"/>
        </w:rPr>
        <w:tab/>
        <w:t>{ID id-OldQoSFlowMap-ULendmarkerexpected</w:t>
      </w:r>
      <w:r w:rsidRPr="00D629EF">
        <w:rPr>
          <w:noProof w:val="0"/>
          <w:snapToGrid w:val="0"/>
        </w:rPr>
        <w:tab/>
        <w:t>CRITICALITY reject</w:t>
      </w:r>
      <w:r w:rsidRPr="00D629EF">
        <w:rPr>
          <w:noProof w:val="0"/>
          <w:snapToGrid w:val="0"/>
        </w:rPr>
        <w:tab/>
        <w:t>EXTENSION QoS-Flow-List</w:t>
      </w:r>
      <w:r w:rsidRPr="00D629EF">
        <w:rPr>
          <w:noProof w:val="0"/>
          <w:snapToGrid w:val="0"/>
        </w:rPr>
        <w:tab/>
        <w:t xml:space="preserve">PRESENCE </w:t>
      </w:r>
      <w:proofErr w:type="gramStart"/>
      <w:r w:rsidRPr="00D629EF">
        <w:rPr>
          <w:noProof w:val="0"/>
          <w:snapToGrid w:val="0"/>
        </w:rPr>
        <w:t>optional}|</w:t>
      </w:r>
      <w:proofErr w:type="gramEnd"/>
    </w:p>
    <w:p w14:paraId="14E281FD" w14:textId="77777777" w:rsidR="004C2F8B" w:rsidRPr="00C97DA3" w:rsidRDefault="004C2F8B" w:rsidP="004C2F8B">
      <w:pPr>
        <w:pStyle w:val="PL"/>
        <w:spacing w:line="0" w:lineRule="atLeast"/>
        <w:rPr>
          <w:noProof w:val="0"/>
          <w:snapToGrid w:val="0"/>
        </w:rPr>
      </w:pPr>
      <w:r w:rsidRPr="00D629EF">
        <w:rPr>
          <w:noProof w:val="0"/>
          <w:snapToGrid w:val="0"/>
        </w:rPr>
        <w:tab/>
        <w:t>{ID id-DRB-QoS</w:t>
      </w:r>
      <w:r w:rsidRPr="00D629EF">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629EF">
        <w:rPr>
          <w:noProof w:val="0"/>
          <w:snapToGrid w:val="0"/>
        </w:rPr>
        <w:t>CRITICALITY ignore</w:t>
      </w:r>
      <w:r w:rsidRPr="00D629EF">
        <w:rPr>
          <w:noProof w:val="0"/>
          <w:snapToGrid w:val="0"/>
        </w:rPr>
        <w:tab/>
        <w:t>EXTENSION QoSFlowLevelQoSParameters</w:t>
      </w:r>
      <w:r w:rsidRPr="00D629EF">
        <w:rPr>
          <w:noProof w:val="0"/>
          <w:snapToGrid w:val="0"/>
        </w:rPr>
        <w:tab/>
      </w:r>
      <w:r>
        <w:rPr>
          <w:noProof w:val="0"/>
          <w:snapToGrid w:val="0"/>
        </w:rPr>
        <w:tab/>
      </w:r>
      <w:r>
        <w:rPr>
          <w:noProof w:val="0"/>
          <w:snapToGrid w:val="0"/>
        </w:rPr>
        <w:tab/>
      </w:r>
      <w:r w:rsidRPr="00D629EF">
        <w:rPr>
          <w:noProof w:val="0"/>
          <w:snapToGrid w:val="0"/>
        </w:rPr>
        <w:t xml:space="preserve">PRESENCE </w:t>
      </w:r>
      <w:proofErr w:type="gramStart"/>
      <w:r w:rsidRPr="00D629EF">
        <w:rPr>
          <w:noProof w:val="0"/>
          <w:snapToGrid w:val="0"/>
        </w:rPr>
        <w:t>optional}</w:t>
      </w:r>
      <w:r w:rsidRPr="00C97DA3">
        <w:rPr>
          <w:noProof w:val="0"/>
          <w:snapToGrid w:val="0"/>
        </w:rPr>
        <w:t>|</w:t>
      </w:r>
      <w:proofErr w:type="gramEnd"/>
    </w:p>
    <w:p w14:paraId="50A17DE8" w14:textId="77777777" w:rsidR="004C2F8B" w:rsidRPr="00C97DA3" w:rsidRDefault="004C2F8B" w:rsidP="004C2F8B">
      <w:pPr>
        <w:pStyle w:val="PL"/>
        <w:spacing w:line="0" w:lineRule="atLeast"/>
        <w:rPr>
          <w:noProof w:val="0"/>
          <w:snapToGrid w:val="0"/>
        </w:rPr>
      </w:pPr>
      <w:r w:rsidRPr="00C97DA3">
        <w:rPr>
          <w:noProof w:val="0"/>
          <w:snapToGrid w:val="0"/>
        </w:rPr>
        <w:tab/>
        <w:t>{ID id-EarlyForwardingCOUNTReq</w:t>
      </w:r>
      <w:r w:rsidRPr="00C97DA3">
        <w:rPr>
          <w:noProof w:val="0"/>
          <w:snapToGrid w:val="0"/>
        </w:rPr>
        <w:tab/>
      </w:r>
      <w:r w:rsidRPr="00C97DA3">
        <w:rPr>
          <w:noProof w:val="0"/>
          <w:snapToGrid w:val="0"/>
        </w:rPr>
        <w:tab/>
        <w:t>CRITICALITY reject</w:t>
      </w:r>
      <w:r w:rsidRPr="00C97DA3">
        <w:rPr>
          <w:noProof w:val="0"/>
          <w:snapToGrid w:val="0"/>
        </w:rPr>
        <w:tab/>
        <w:t>EXTENSION EarlyForwardingCOUNTReq</w:t>
      </w:r>
      <w:r w:rsidRPr="00C97DA3">
        <w:rPr>
          <w:noProof w:val="0"/>
          <w:snapToGrid w:val="0"/>
        </w:rPr>
        <w:tab/>
      </w:r>
      <w:r w:rsidRPr="00C97DA3">
        <w:rPr>
          <w:noProof w:val="0"/>
          <w:snapToGrid w:val="0"/>
        </w:rPr>
        <w:tab/>
      </w:r>
      <w:r>
        <w:rPr>
          <w:noProof w:val="0"/>
          <w:snapToGrid w:val="0"/>
        </w:rPr>
        <w:tab/>
      </w:r>
      <w:r w:rsidRPr="00C97DA3">
        <w:rPr>
          <w:noProof w:val="0"/>
          <w:snapToGrid w:val="0"/>
        </w:rPr>
        <w:t xml:space="preserve">PRESENCE </w:t>
      </w:r>
      <w:proofErr w:type="gramStart"/>
      <w:r w:rsidRPr="00C97DA3">
        <w:rPr>
          <w:noProof w:val="0"/>
          <w:snapToGrid w:val="0"/>
        </w:rPr>
        <w:t>optional}|</w:t>
      </w:r>
      <w:proofErr w:type="gramEnd"/>
    </w:p>
    <w:p w14:paraId="5E68138F" w14:textId="77777777" w:rsidR="004C2F8B" w:rsidRDefault="004C2F8B" w:rsidP="004C2F8B">
      <w:pPr>
        <w:pStyle w:val="PL"/>
        <w:spacing w:line="0" w:lineRule="atLeast"/>
        <w:rPr>
          <w:snapToGrid w:val="0"/>
          <w:lang w:eastAsia="zh-CN"/>
        </w:rPr>
      </w:pPr>
      <w:r w:rsidRPr="00C97DA3">
        <w:rPr>
          <w:noProof w:val="0"/>
          <w:snapToGrid w:val="0"/>
        </w:rPr>
        <w:tab/>
        <w:t>{ID id-EarlyForwardingCOUNTInfo</w:t>
      </w:r>
      <w:r w:rsidRPr="00C97DA3">
        <w:rPr>
          <w:noProof w:val="0"/>
          <w:snapToGrid w:val="0"/>
        </w:rPr>
        <w:tab/>
      </w:r>
      <w:r w:rsidRPr="00C97DA3">
        <w:rPr>
          <w:noProof w:val="0"/>
          <w:snapToGrid w:val="0"/>
        </w:rPr>
        <w:tab/>
        <w:t>CRITICALITY reject</w:t>
      </w:r>
      <w:r w:rsidRPr="00C97DA3">
        <w:rPr>
          <w:noProof w:val="0"/>
          <w:snapToGrid w:val="0"/>
        </w:rPr>
        <w:tab/>
        <w:t>EXTENSION EarlyForwardingCOUNTInfo</w:t>
      </w:r>
      <w:r w:rsidRPr="00C97DA3">
        <w:rPr>
          <w:noProof w:val="0"/>
          <w:snapToGrid w:val="0"/>
        </w:rPr>
        <w:tab/>
      </w:r>
      <w:r>
        <w:rPr>
          <w:noProof w:val="0"/>
          <w:snapToGrid w:val="0"/>
        </w:rPr>
        <w:tab/>
      </w:r>
      <w:r>
        <w:rPr>
          <w:noProof w:val="0"/>
          <w:snapToGrid w:val="0"/>
        </w:rPr>
        <w:tab/>
      </w:r>
      <w:r w:rsidRPr="00C97DA3">
        <w:rPr>
          <w:noProof w:val="0"/>
          <w:snapToGrid w:val="0"/>
        </w:rPr>
        <w:t xml:space="preserve">PRESENCE </w:t>
      </w:r>
      <w:proofErr w:type="gramStart"/>
      <w:r w:rsidRPr="00C97DA3">
        <w:rPr>
          <w:noProof w:val="0"/>
          <w:snapToGrid w:val="0"/>
        </w:rPr>
        <w:t>optional}</w:t>
      </w:r>
      <w:r>
        <w:rPr>
          <w:rFonts w:hint="eastAsia"/>
          <w:snapToGrid w:val="0"/>
          <w:lang w:eastAsia="zh-CN"/>
        </w:rPr>
        <w:t>|</w:t>
      </w:r>
      <w:proofErr w:type="gramEnd"/>
    </w:p>
    <w:p w14:paraId="59C32C77" w14:textId="77777777" w:rsidR="004C2F8B" w:rsidRDefault="004C2F8B" w:rsidP="004C2F8B">
      <w:pPr>
        <w:pStyle w:val="PL"/>
        <w:spacing w:line="0" w:lineRule="atLeast"/>
        <w:rPr>
          <w:noProof w:val="0"/>
          <w:snapToGrid w:val="0"/>
        </w:rPr>
      </w:pPr>
      <w:r w:rsidRPr="00C97DA3">
        <w:rPr>
          <w:snapToGrid w:val="0"/>
        </w:rPr>
        <w:tab/>
        <w:t>{ID id-DAPSRequestInfo</w:t>
      </w:r>
      <w:r w:rsidRPr="00C97DA3">
        <w:rPr>
          <w:snapToGrid w:val="0"/>
        </w:rPr>
        <w:tab/>
      </w:r>
      <w:r>
        <w:rPr>
          <w:snapToGrid w:val="0"/>
        </w:rPr>
        <w:tab/>
      </w:r>
      <w:r>
        <w:rPr>
          <w:snapToGrid w:val="0"/>
        </w:rPr>
        <w:tab/>
      </w:r>
      <w:r>
        <w:rPr>
          <w:snapToGrid w:val="0"/>
        </w:rPr>
        <w:tab/>
      </w:r>
      <w:r w:rsidRPr="00C97DA3">
        <w:rPr>
          <w:snapToGrid w:val="0"/>
        </w:rPr>
        <w:t>CRITICALITY ignore</w:t>
      </w:r>
      <w:r w:rsidRPr="00C97DA3">
        <w:rPr>
          <w:snapToGrid w:val="0"/>
        </w:rPr>
        <w:tab/>
        <w:t>EXTENSION DAPSRequestInfo</w:t>
      </w:r>
      <w:r w:rsidRPr="00C97DA3">
        <w:rPr>
          <w:snapToGrid w:val="0"/>
        </w:rPr>
        <w:tab/>
      </w:r>
      <w:r w:rsidRPr="00C97DA3">
        <w:rPr>
          <w:snapToGrid w:val="0"/>
        </w:rPr>
        <w:tab/>
      </w:r>
      <w:r w:rsidRPr="00C97DA3">
        <w:rPr>
          <w:snapToGrid w:val="0"/>
        </w:rPr>
        <w:tab/>
      </w:r>
      <w:r>
        <w:rPr>
          <w:snapToGrid w:val="0"/>
        </w:rPr>
        <w:tab/>
      </w:r>
      <w:r>
        <w:rPr>
          <w:snapToGrid w:val="0"/>
        </w:rPr>
        <w:tab/>
      </w:r>
      <w:r w:rsidRPr="00C97DA3">
        <w:rPr>
          <w:snapToGrid w:val="0"/>
        </w:rPr>
        <w:t xml:space="preserve">PRESENCE </w:t>
      </w:r>
      <w:proofErr w:type="gramStart"/>
      <w:r w:rsidRPr="00C97DA3">
        <w:rPr>
          <w:snapToGrid w:val="0"/>
        </w:rPr>
        <w:t>optional}</w:t>
      </w:r>
      <w:r>
        <w:rPr>
          <w:noProof w:val="0"/>
          <w:snapToGrid w:val="0"/>
        </w:rPr>
        <w:t>|</w:t>
      </w:r>
      <w:proofErr w:type="gramEnd"/>
    </w:p>
    <w:p w14:paraId="7CB8D3A8" w14:textId="30CA762F" w:rsidR="00B10D9E" w:rsidRDefault="004C2F8B" w:rsidP="004C2F8B">
      <w:pPr>
        <w:pStyle w:val="PL"/>
        <w:spacing w:line="0" w:lineRule="atLeast"/>
        <w:rPr>
          <w:ins w:id="275" w:author="R3-222846" w:date="2022-03-04T14:15:00Z"/>
          <w:noProof w:val="0"/>
          <w:snapToGrid w:val="0"/>
        </w:rPr>
      </w:pPr>
      <w:r w:rsidRPr="00C97DA3">
        <w:rPr>
          <w:snapToGrid w:val="0"/>
        </w:rPr>
        <w:tab/>
      </w:r>
      <w:r>
        <w:rPr>
          <w:noProof w:val="0"/>
          <w:snapToGrid w:val="0"/>
        </w:rPr>
        <w:t>{ID id-EarlyDataForwarding</w:t>
      </w:r>
      <w:r w:rsidRPr="00497006">
        <w:rPr>
          <w:noProof w:val="0"/>
          <w:snapToGrid w:val="0"/>
        </w:rPr>
        <w:t>Indicator</w:t>
      </w:r>
      <w:r>
        <w:rPr>
          <w:noProof w:val="0"/>
          <w:snapToGrid w:val="0"/>
        </w:rPr>
        <w:tab/>
        <w:t>CRITICALITY ignore</w:t>
      </w:r>
      <w:r>
        <w:rPr>
          <w:noProof w:val="0"/>
          <w:snapToGrid w:val="0"/>
        </w:rPr>
        <w:tab/>
        <w:t xml:space="preserve">EXTENSION </w:t>
      </w:r>
      <w:r w:rsidRPr="00D630C1">
        <w:rPr>
          <w:noProof w:val="0"/>
          <w:snapToGrid w:val="0"/>
        </w:rPr>
        <w:t>EarlyDataForwarding</w:t>
      </w:r>
      <w:r w:rsidRPr="00497006">
        <w:rPr>
          <w:noProof w:val="0"/>
          <w:snapToGrid w:val="0"/>
        </w:rPr>
        <w:t>Indicator</w:t>
      </w:r>
      <w:r>
        <w:rPr>
          <w:noProof w:val="0"/>
          <w:snapToGrid w:val="0"/>
        </w:rPr>
        <w:tab/>
        <w:t xml:space="preserve">PRESENCE </w:t>
      </w:r>
      <w:proofErr w:type="gramStart"/>
      <w:r>
        <w:rPr>
          <w:noProof w:val="0"/>
          <w:snapToGrid w:val="0"/>
        </w:rPr>
        <w:t>optional}</w:t>
      </w:r>
      <w:ins w:id="276" w:author="R3-222846" w:date="2022-03-04T14:15:00Z">
        <w:r w:rsidR="00B10D9E">
          <w:rPr>
            <w:noProof w:val="0"/>
            <w:snapToGrid w:val="0"/>
          </w:rPr>
          <w:t>|</w:t>
        </w:r>
        <w:proofErr w:type="gramEnd"/>
      </w:ins>
    </w:p>
    <w:p w14:paraId="2F8DB111" w14:textId="37285EC0" w:rsidR="004C2F8B" w:rsidRPr="00D629EF" w:rsidRDefault="00B10D9E" w:rsidP="004C2F8B">
      <w:pPr>
        <w:pStyle w:val="PL"/>
        <w:spacing w:line="0" w:lineRule="atLeast"/>
        <w:rPr>
          <w:noProof w:val="0"/>
          <w:snapToGrid w:val="0"/>
        </w:rPr>
      </w:pPr>
      <w:ins w:id="277" w:author="R3-222846" w:date="2022-03-04T14:15:00Z">
        <w:r>
          <w:rPr>
            <w:snapToGrid w:val="0"/>
          </w:rPr>
          <w:tab/>
          <w:t>{ID id-SDTindicatorMod</w:t>
        </w:r>
        <w:r>
          <w:rPr>
            <w:snapToGrid w:val="0"/>
          </w:rPr>
          <w:tab/>
        </w:r>
        <w:r>
          <w:rPr>
            <w:snapToGrid w:val="0"/>
          </w:rPr>
          <w:tab/>
        </w:r>
        <w:r>
          <w:rPr>
            <w:snapToGrid w:val="0"/>
          </w:rPr>
          <w:tab/>
        </w:r>
        <w:r>
          <w:rPr>
            <w:snapToGrid w:val="0"/>
          </w:rPr>
          <w:tab/>
          <w:t>CRITICALITY reject</w:t>
        </w:r>
        <w:r>
          <w:rPr>
            <w:snapToGrid w:val="0"/>
          </w:rPr>
          <w:tab/>
          <w:t>EXTENSION SDTindicatorMod</w:t>
        </w:r>
        <w:r>
          <w:rPr>
            <w:snapToGrid w:val="0"/>
          </w:rPr>
          <w:tab/>
        </w:r>
        <w:r>
          <w:rPr>
            <w:snapToGrid w:val="0"/>
          </w:rPr>
          <w:tab/>
        </w:r>
        <w:r>
          <w:rPr>
            <w:snapToGrid w:val="0"/>
          </w:rPr>
          <w:tab/>
        </w:r>
        <w:r>
          <w:rPr>
            <w:snapToGrid w:val="0"/>
          </w:rPr>
          <w:tab/>
        </w:r>
        <w:r>
          <w:rPr>
            <w:snapToGrid w:val="0"/>
          </w:rPr>
          <w:tab/>
          <w:t>PRESENCE optional}</w:t>
        </w:r>
        <w:r>
          <w:rPr>
            <w:noProof w:val="0"/>
            <w:snapToGrid w:val="0"/>
          </w:rPr>
          <w:t>,</w:t>
        </w:r>
      </w:ins>
      <w:del w:id="278" w:author="R3-222846" w:date="2022-03-04T14:15:00Z">
        <w:r w:rsidR="004C2F8B" w:rsidRPr="00D629EF" w:rsidDel="00B10D9E">
          <w:rPr>
            <w:noProof w:val="0"/>
            <w:snapToGrid w:val="0"/>
          </w:rPr>
          <w:delText>,</w:delText>
        </w:r>
      </w:del>
    </w:p>
    <w:p w14:paraId="69CE98D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5CB3F43" w14:textId="77777777" w:rsidR="004C2F8B" w:rsidRPr="00D629EF" w:rsidRDefault="004C2F8B" w:rsidP="004C2F8B">
      <w:pPr>
        <w:pStyle w:val="PL"/>
        <w:spacing w:line="0" w:lineRule="atLeast"/>
        <w:rPr>
          <w:noProof w:val="0"/>
          <w:snapToGrid w:val="0"/>
        </w:rPr>
      </w:pPr>
      <w:r w:rsidRPr="00D629EF">
        <w:rPr>
          <w:noProof w:val="0"/>
          <w:snapToGrid w:val="0"/>
        </w:rPr>
        <w:t>}</w:t>
      </w:r>
    </w:p>
    <w:p w14:paraId="5146B32C" w14:textId="77777777" w:rsidR="004C2F8B" w:rsidRPr="00D629EF" w:rsidRDefault="004C2F8B" w:rsidP="004C2F8B">
      <w:pPr>
        <w:pStyle w:val="PL"/>
        <w:spacing w:line="0" w:lineRule="atLeast"/>
        <w:rPr>
          <w:noProof w:val="0"/>
          <w:snapToGrid w:val="0"/>
        </w:rPr>
      </w:pPr>
    </w:p>
    <w:p w14:paraId="205483EA" w14:textId="77777777" w:rsidR="004C2F8B" w:rsidRPr="00D629EF" w:rsidRDefault="004C2F8B" w:rsidP="004C2F8B">
      <w:pPr>
        <w:pStyle w:val="PL"/>
        <w:spacing w:line="0" w:lineRule="atLeast"/>
        <w:rPr>
          <w:noProof w:val="0"/>
          <w:snapToGrid w:val="0"/>
        </w:rPr>
      </w:pPr>
      <w:r w:rsidRPr="00D629EF">
        <w:rPr>
          <w:noProof w:val="0"/>
          <w:snapToGrid w:val="0"/>
        </w:rPr>
        <w:t>DRB-To-Remove-List-EUTRAN</w:t>
      </w:r>
      <w:proofErr w:type="gramStart"/>
      <w:r w:rsidRPr="00D629EF">
        <w:rPr>
          <w:noProof w:val="0"/>
          <w:snapToGrid w:val="0"/>
        </w:rPr>
        <w:tab/>
        <w:t>::</w:t>
      </w:r>
      <w:proofErr w:type="gramEnd"/>
      <w:r w:rsidRPr="00D629EF">
        <w:rPr>
          <w:noProof w:val="0"/>
          <w:snapToGrid w:val="0"/>
        </w:rPr>
        <w:t>= SEQUENCE (SIZE(1.. maxnoofDRBs)) OF DRB-To-Remove-Item-EUTRAN</w:t>
      </w:r>
    </w:p>
    <w:p w14:paraId="6555752F" w14:textId="77777777" w:rsidR="004C2F8B" w:rsidRPr="00D629EF" w:rsidRDefault="004C2F8B" w:rsidP="004C2F8B">
      <w:pPr>
        <w:pStyle w:val="PL"/>
        <w:spacing w:line="0" w:lineRule="atLeast"/>
        <w:rPr>
          <w:noProof w:val="0"/>
          <w:snapToGrid w:val="0"/>
        </w:rPr>
      </w:pPr>
    </w:p>
    <w:p w14:paraId="1A7D695D" w14:textId="77777777" w:rsidR="004C2F8B" w:rsidRPr="00D629EF" w:rsidRDefault="004C2F8B" w:rsidP="004C2F8B">
      <w:pPr>
        <w:pStyle w:val="PL"/>
        <w:spacing w:line="0" w:lineRule="atLeast"/>
        <w:rPr>
          <w:noProof w:val="0"/>
          <w:snapToGrid w:val="0"/>
        </w:rPr>
      </w:pPr>
      <w:r w:rsidRPr="00D629EF">
        <w:rPr>
          <w:noProof w:val="0"/>
          <w:snapToGrid w:val="0"/>
        </w:rPr>
        <w:t>DRB-To-Remove-Item-EUTRAN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583FCDBB"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22C45A93"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DRB-To-Remove-Item-EUTRAN-ExtIEs } }</w:t>
      </w:r>
      <w:r w:rsidRPr="00D629EF">
        <w:rPr>
          <w:noProof w:val="0"/>
          <w:snapToGrid w:val="0"/>
        </w:rPr>
        <w:tab/>
        <w:t>OPTIONAL,</w:t>
      </w:r>
    </w:p>
    <w:p w14:paraId="61D3727F"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7DC5BB7" w14:textId="77777777" w:rsidR="004C2F8B" w:rsidRPr="00D629EF" w:rsidRDefault="004C2F8B" w:rsidP="004C2F8B">
      <w:pPr>
        <w:pStyle w:val="PL"/>
        <w:spacing w:line="0" w:lineRule="atLeast"/>
        <w:rPr>
          <w:noProof w:val="0"/>
          <w:snapToGrid w:val="0"/>
        </w:rPr>
      </w:pPr>
      <w:r w:rsidRPr="00D629EF">
        <w:rPr>
          <w:noProof w:val="0"/>
          <w:snapToGrid w:val="0"/>
        </w:rPr>
        <w:t>}</w:t>
      </w:r>
    </w:p>
    <w:p w14:paraId="2BB72C56" w14:textId="77777777" w:rsidR="004C2F8B" w:rsidRPr="00D629EF" w:rsidRDefault="004C2F8B" w:rsidP="004C2F8B">
      <w:pPr>
        <w:pStyle w:val="PL"/>
        <w:spacing w:line="0" w:lineRule="atLeast"/>
        <w:rPr>
          <w:noProof w:val="0"/>
          <w:snapToGrid w:val="0"/>
        </w:rPr>
      </w:pPr>
    </w:p>
    <w:p w14:paraId="2D2CA334" w14:textId="77777777" w:rsidR="004C2F8B" w:rsidRPr="00D629EF" w:rsidRDefault="004C2F8B" w:rsidP="004C2F8B">
      <w:pPr>
        <w:pStyle w:val="PL"/>
        <w:spacing w:line="0" w:lineRule="atLeast"/>
        <w:rPr>
          <w:noProof w:val="0"/>
          <w:snapToGrid w:val="0"/>
        </w:rPr>
      </w:pPr>
      <w:r w:rsidRPr="00D629EF">
        <w:rPr>
          <w:noProof w:val="0"/>
          <w:snapToGrid w:val="0"/>
        </w:rPr>
        <w:lastRenderedPageBreak/>
        <w:t>DRB-To-Remove-Item-EUTRAN-ExtIEs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247DD211"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9F0974B" w14:textId="77777777" w:rsidR="004C2F8B" w:rsidRPr="00D629EF" w:rsidRDefault="004C2F8B" w:rsidP="004C2F8B">
      <w:pPr>
        <w:pStyle w:val="PL"/>
        <w:spacing w:line="0" w:lineRule="atLeast"/>
        <w:rPr>
          <w:noProof w:val="0"/>
          <w:snapToGrid w:val="0"/>
        </w:rPr>
      </w:pPr>
      <w:r w:rsidRPr="00D629EF">
        <w:rPr>
          <w:noProof w:val="0"/>
          <w:snapToGrid w:val="0"/>
        </w:rPr>
        <w:t>}</w:t>
      </w:r>
    </w:p>
    <w:p w14:paraId="6DE8C5CD" w14:textId="77777777" w:rsidR="004C2F8B" w:rsidRPr="00D629EF" w:rsidRDefault="004C2F8B" w:rsidP="004C2F8B">
      <w:pPr>
        <w:pStyle w:val="PL"/>
        <w:spacing w:line="0" w:lineRule="atLeast"/>
        <w:rPr>
          <w:noProof w:val="0"/>
          <w:snapToGrid w:val="0"/>
        </w:rPr>
      </w:pPr>
    </w:p>
    <w:p w14:paraId="15F93419" w14:textId="77777777" w:rsidR="004C2F8B" w:rsidRPr="00D629EF" w:rsidRDefault="004C2F8B" w:rsidP="004C2F8B">
      <w:pPr>
        <w:pStyle w:val="PL"/>
        <w:spacing w:line="0" w:lineRule="atLeast"/>
        <w:rPr>
          <w:noProof w:val="0"/>
          <w:snapToGrid w:val="0"/>
        </w:rPr>
      </w:pPr>
      <w:r w:rsidRPr="00D629EF">
        <w:rPr>
          <w:noProof w:val="0"/>
          <w:snapToGrid w:val="0"/>
        </w:rPr>
        <w:t>DRB-Required-To-Remove-List-EUTRAN</w:t>
      </w:r>
      <w:proofErr w:type="gramStart"/>
      <w:r w:rsidRPr="00D629EF">
        <w:rPr>
          <w:noProof w:val="0"/>
          <w:snapToGrid w:val="0"/>
        </w:rPr>
        <w:tab/>
        <w:t>::</w:t>
      </w:r>
      <w:proofErr w:type="gramEnd"/>
      <w:r w:rsidRPr="00D629EF">
        <w:rPr>
          <w:noProof w:val="0"/>
          <w:snapToGrid w:val="0"/>
        </w:rPr>
        <w:t>= SEQUENCE (SIZE(1.. maxnoofDRBs)) OF DRB-Required-To-Remove-Item-EUTRAN</w:t>
      </w:r>
    </w:p>
    <w:p w14:paraId="145068D8" w14:textId="77777777" w:rsidR="004C2F8B" w:rsidRPr="00D629EF" w:rsidRDefault="004C2F8B" w:rsidP="004C2F8B">
      <w:pPr>
        <w:pStyle w:val="PL"/>
        <w:spacing w:line="0" w:lineRule="atLeast"/>
        <w:rPr>
          <w:noProof w:val="0"/>
          <w:snapToGrid w:val="0"/>
        </w:rPr>
      </w:pPr>
    </w:p>
    <w:p w14:paraId="6BD2DE10" w14:textId="77777777" w:rsidR="004C2F8B" w:rsidRPr="00D629EF" w:rsidRDefault="004C2F8B" w:rsidP="004C2F8B">
      <w:pPr>
        <w:pStyle w:val="PL"/>
        <w:spacing w:line="0" w:lineRule="atLeast"/>
        <w:rPr>
          <w:noProof w:val="0"/>
          <w:snapToGrid w:val="0"/>
        </w:rPr>
      </w:pPr>
      <w:r w:rsidRPr="00D629EF">
        <w:rPr>
          <w:noProof w:val="0"/>
          <w:snapToGrid w:val="0"/>
        </w:rPr>
        <w:t>DRB-Required-To-Remove-Item-EUTRAN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139E037A"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2FF815F2"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Cause,</w:t>
      </w:r>
    </w:p>
    <w:p w14:paraId="5B6EA859"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DRB-Required-To-Remove-Item-EUTRAN-ExtIEs } }</w:t>
      </w:r>
      <w:r w:rsidRPr="00D629EF">
        <w:rPr>
          <w:noProof w:val="0"/>
          <w:snapToGrid w:val="0"/>
        </w:rPr>
        <w:tab/>
        <w:t>OPTIONAL,</w:t>
      </w:r>
    </w:p>
    <w:p w14:paraId="3F3D4A7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D5E221A" w14:textId="77777777" w:rsidR="004C2F8B" w:rsidRPr="00D629EF" w:rsidRDefault="004C2F8B" w:rsidP="004C2F8B">
      <w:pPr>
        <w:pStyle w:val="PL"/>
        <w:spacing w:line="0" w:lineRule="atLeast"/>
        <w:rPr>
          <w:noProof w:val="0"/>
          <w:snapToGrid w:val="0"/>
        </w:rPr>
      </w:pPr>
      <w:r w:rsidRPr="00D629EF">
        <w:rPr>
          <w:noProof w:val="0"/>
          <w:snapToGrid w:val="0"/>
        </w:rPr>
        <w:t>}</w:t>
      </w:r>
    </w:p>
    <w:p w14:paraId="0F4F10BF" w14:textId="77777777" w:rsidR="004C2F8B" w:rsidRPr="00D629EF" w:rsidRDefault="004C2F8B" w:rsidP="004C2F8B">
      <w:pPr>
        <w:pStyle w:val="PL"/>
        <w:spacing w:line="0" w:lineRule="atLeast"/>
        <w:rPr>
          <w:noProof w:val="0"/>
          <w:snapToGrid w:val="0"/>
        </w:rPr>
      </w:pPr>
    </w:p>
    <w:p w14:paraId="674225EF" w14:textId="77777777" w:rsidR="004C2F8B" w:rsidRPr="00D629EF" w:rsidRDefault="004C2F8B" w:rsidP="004C2F8B">
      <w:pPr>
        <w:pStyle w:val="PL"/>
        <w:spacing w:line="0" w:lineRule="atLeast"/>
        <w:rPr>
          <w:noProof w:val="0"/>
          <w:snapToGrid w:val="0"/>
        </w:rPr>
      </w:pPr>
      <w:r w:rsidRPr="00D629EF">
        <w:rPr>
          <w:noProof w:val="0"/>
          <w:snapToGrid w:val="0"/>
        </w:rPr>
        <w:t>DRB-Required-To-Remove-Item-EUTRAN-ExtIEs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FB624A7"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9A90AE9" w14:textId="77777777" w:rsidR="004C2F8B" w:rsidRPr="00D629EF" w:rsidRDefault="004C2F8B" w:rsidP="004C2F8B">
      <w:pPr>
        <w:pStyle w:val="PL"/>
        <w:spacing w:line="0" w:lineRule="atLeast"/>
        <w:rPr>
          <w:noProof w:val="0"/>
          <w:snapToGrid w:val="0"/>
        </w:rPr>
      </w:pPr>
      <w:r w:rsidRPr="00D629EF">
        <w:rPr>
          <w:noProof w:val="0"/>
          <w:snapToGrid w:val="0"/>
        </w:rPr>
        <w:t>}</w:t>
      </w:r>
    </w:p>
    <w:p w14:paraId="25146A62" w14:textId="77777777" w:rsidR="004C2F8B" w:rsidRPr="00D629EF" w:rsidRDefault="004C2F8B" w:rsidP="004C2F8B">
      <w:pPr>
        <w:pStyle w:val="PL"/>
        <w:spacing w:line="0" w:lineRule="atLeast"/>
        <w:rPr>
          <w:noProof w:val="0"/>
          <w:snapToGrid w:val="0"/>
        </w:rPr>
      </w:pPr>
    </w:p>
    <w:p w14:paraId="1B41EDFF" w14:textId="77777777" w:rsidR="004C2F8B" w:rsidRPr="00D629EF" w:rsidRDefault="004C2F8B" w:rsidP="004C2F8B">
      <w:pPr>
        <w:pStyle w:val="PL"/>
        <w:spacing w:line="0" w:lineRule="atLeast"/>
        <w:rPr>
          <w:noProof w:val="0"/>
          <w:snapToGrid w:val="0"/>
        </w:rPr>
      </w:pPr>
      <w:r w:rsidRPr="00D629EF">
        <w:rPr>
          <w:noProof w:val="0"/>
          <w:snapToGrid w:val="0"/>
        </w:rPr>
        <w:t>DRB-To-Remove-List-NG-RAN</w:t>
      </w:r>
      <w:proofErr w:type="gramStart"/>
      <w:r w:rsidRPr="00D629EF">
        <w:rPr>
          <w:noProof w:val="0"/>
          <w:snapToGrid w:val="0"/>
        </w:rPr>
        <w:tab/>
        <w:t>::</w:t>
      </w:r>
      <w:proofErr w:type="gramEnd"/>
      <w:r w:rsidRPr="00D629EF">
        <w:rPr>
          <w:noProof w:val="0"/>
          <w:snapToGrid w:val="0"/>
        </w:rPr>
        <w:t>= SEQUENCE (SIZE(1.. maxnoofDRBs)) OF DRB-To-Remove-Item-NG-RAN</w:t>
      </w:r>
    </w:p>
    <w:p w14:paraId="4B54128C" w14:textId="77777777" w:rsidR="004C2F8B" w:rsidRPr="00D629EF" w:rsidRDefault="004C2F8B" w:rsidP="004C2F8B">
      <w:pPr>
        <w:pStyle w:val="PL"/>
        <w:spacing w:line="0" w:lineRule="atLeast"/>
        <w:rPr>
          <w:noProof w:val="0"/>
          <w:snapToGrid w:val="0"/>
        </w:rPr>
      </w:pPr>
    </w:p>
    <w:p w14:paraId="73586690" w14:textId="77777777" w:rsidR="004C2F8B" w:rsidRPr="00D629EF" w:rsidRDefault="004C2F8B" w:rsidP="004C2F8B">
      <w:pPr>
        <w:pStyle w:val="PL"/>
        <w:spacing w:line="0" w:lineRule="atLeast"/>
        <w:rPr>
          <w:noProof w:val="0"/>
          <w:snapToGrid w:val="0"/>
        </w:rPr>
      </w:pPr>
      <w:r w:rsidRPr="00D629EF">
        <w:rPr>
          <w:noProof w:val="0"/>
          <w:snapToGrid w:val="0"/>
        </w:rPr>
        <w:t>DRB-To-Remove-Item-NG-RAN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1639D1F"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058F7D04"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DRB-To-Remove-Item-NG-RAN-ExtIEs } }</w:t>
      </w:r>
      <w:r w:rsidRPr="00D629EF">
        <w:rPr>
          <w:noProof w:val="0"/>
          <w:snapToGrid w:val="0"/>
        </w:rPr>
        <w:tab/>
        <w:t>OPTIONAL,</w:t>
      </w:r>
    </w:p>
    <w:p w14:paraId="6CBBB241"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77B26377" w14:textId="77777777" w:rsidR="004C2F8B" w:rsidRPr="00D629EF" w:rsidRDefault="004C2F8B" w:rsidP="004C2F8B">
      <w:pPr>
        <w:pStyle w:val="PL"/>
        <w:spacing w:line="0" w:lineRule="atLeast"/>
        <w:rPr>
          <w:noProof w:val="0"/>
          <w:snapToGrid w:val="0"/>
        </w:rPr>
      </w:pPr>
      <w:r w:rsidRPr="00D629EF">
        <w:rPr>
          <w:noProof w:val="0"/>
          <w:snapToGrid w:val="0"/>
        </w:rPr>
        <w:t>}</w:t>
      </w:r>
    </w:p>
    <w:p w14:paraId="119ED62D" w14:textId="77777777" w:rsidR="004C2F8B" w:rsidRPr="00D629EF" w:rsidRDefault="004C2F8B" w:rsidP="004C2F8B">
      <w:pPr>
        <w:pStyle w:val="PL"/>
        <w:spacing w:line="0" w:lineRule="atLeast"/>
        <w:rPr>
          <w:noProof w:val="0"/>
          <w:snapToGrid w:val="0"/>
        </w:rPr>
      </w:pPr>
    </w:p>
    <w:p w14:paraId="158B3F43" w14:textId="77777777" w:rsidR="004C2F8B" w:rsidRPr="00D629EF" w:rsidRDefault="004C2F8B" w:rsidP="004C2F8B">
      <w:pPr>
        <w:pStyle w:val="PL"/>
        <w:spacing w:line="0" w:lineRule="atLeast"/>
        <w:rPr>
          <w:noProof w:val="0"/>
          <w:snapToGrid w:val="0"/>
        </w:rPr>
      </w:pPr>
      <w:r w:rsidRPr="00D629EF">
        <w:rPr>
          <w:noProof w:val="0"/>
          <w:snapToGrid w:val="0"/>
        </w:rPr>
        <w:t>DRB-To-Remove-Item-NG-RAN-ExtIEs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1A06A8B0"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C821606" w14:textId="77777777" w:rsidR="004C2F8B" w:rsidRPr="00D629EF" w:rsidRDefault="004C2F8B" w:rsidP="004C2F8B">
      <w:pPr>
        <w:pStyle w:val="PL"/>
        <w:spacing w:line="0" w:lineRule="atLeast"/>
        <w:rPr>
          <w:noProof w:val="0"/>
          <w:snapToGrid w:val="0"/>
        </w:rPr>
      </w:pPr>
      <w:r w:rsidRPr="00D629EF">
        <w:rPr>
          <w:noProof w:val="0"/>
          <w:snapToGrid w:val="0"/>
        </w:rPr>
        <w:t>}</w:t>
      </w:r>
    </w:p>
    <w:p w14:paraId="75938C7D" w14:textId="77777777" w:rsidR="004C2F8B" w:rsidRPr="00D629EF" w:rsidRDefault="004C2F8B" w:rsidP="004C2F8B">
      <w:pPr>
        <w:pStyle w:val="PL"/>
        <w:spacing w:line="0" w:lineRule="atLeast"/>
        <w:rPr>
          <w:noProof w:val="0"/>
          <w:snapToGrid w:val="0"/>
        </w:rPr>
      </w:pPr>
    </w:p>
    <w:p w14:paraId="38818CF9" w14:textId="77777777" w:rsidR="004C2F8B" w:rsidRPr="00D629EF" w:rsidRDefault="004C2F8B" w:rsidP="004C2F8B">
      <w:pPr>
        <w:pStyle w:val="PL"/>
        <w:spacing w:line="0" w:lineRule="atLeast"/>
        <w:rPr>
          <w:noProof w:val="0"/>
          <w:snapToGrid w:val="0"/>
        </w:rPr>
      </w:pPr>
      <w:r w:rsidRPr="00D629EF">
        <w:rPr>
          <w:noProof w:val="0"/>
          <w:snapToGrid w:val="0"/>
        </w:rPr>
        <w:t>DRB-Required-To-Remove-List-NG-RAN</w:t>
      </w:r>
      <w:proofErr w:type="gramStart"/>
      <w:r w:rsidRPr="00D629EF">
        <w:rPr>
          <w:noProof w:val="0"/>
          <w:snapToGrid w:val="0"/>
        </w:rPr>
        <w:tab/>
        <w:t>::</w:t>
      </w:r>
      <w:proofErr w:type="gramEnd"/>
      <w:r w:rsidRPr="00D629EF">
        <w:rPr>
          <w:noProof w:val="0"/>
          <w:snapToGrid w:val="0"/>
        </w:rPr>
        <w:t>= SEQUENCE (SIZE(1.. maxnoofDRBs)) OF DRB-Required-To-Remove-Item-NG-RAN</w:t>
      </w:r>
    </w:p>
    <w:p w14:paraId="5D0A0625" w14:textId="77777777" w:rsidR="004C2F8B" w:rsidRPr="00D629EF" w:rsidRDefault="004C2F8B" w:rsidP="004C2F8B">
      <w:pPr>
        <w:pStyle w:val="PL"/>
        <w:spacing w:line="0" w:lineRule="atLeast"/>
        <w:rPr>
          <w:noProof w:val="0"/>
          <w:snapToGrid w:val="0"/>
        </w:rPr>
      </w:pPr>
    </w:p>
    <w:p w14:paraId="649AA38A" w14:textId="77777777" w:rsidR="004C2F8B" w:rsidRPr="00D629EF" w:rsidRDefault="004C2F8B" w:rsidP="004C2F8B">
      <w:pPr>
        <w:pStyle w:val="PL"/>
        <w:spacing w:line="0" w:lineRule="atLeast"/>
        <w:rPr>
          <w:noProof w:val="0"/>
          <w:snapToGrid w:val="0"/>
        </w:rPr>
      </w:pPr>
      <w:r w:rsidRPr="00D629EF">
        <w:rPr>
          <w:noProof w:val="0"/>
          <w:snapToGrid w:val="0"/>
        </w:rPr>
        <w:t>DRB-Required-To-Remove-Item-NG-RAN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1B80C6C4"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36561AAE" w14:textId="77777777" w:rsidR="004C2F8B" w:rsidRPr="00D629EF" w:rsidRDefault="004C2F8B" w:rsidP="004C2F8B">
      <w:pPr>
        <w:pStyle w:val="PL"/>
        <w:spacing w:line="0" w:lineRule="atLeast"/>
        <w:rPr>
          <w:noProof w:val="0"/>
          <w:snapToGrid w:val="0"/>
        </w:rPr>
      </w:pPr>
      <w:r w:rsidRPr="00D629EF">
        <w:rPr>
          <w:noProof w:val="0"/>
          <w:snapToGrid w:val="0"/>
        </w:rPr>
        <w:tab/>
        <w:t>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Cause,</w:t>
      </w:r>
    </w:p>
    <w:p w14:paraId="204A5802"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DRB-Required-To-Remove-Item-NG-RAN-ExtIEs } }</w:t>
      </w:r>
      <w:r w:rsidRPr="00D629EF">
        <w:rPr>
          <w:noProof w:val="0"/>
          <w:snapToGrid w:val="0"/>
        </w:rPr>
        <w:tab/>
        <w:t>OPTIONAL,</w:t>
      </w:r>
    </w:p>
    <w:p w14:paraId="5F1F138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63DE55C" w14:textId="77777777" w:rsidR="004C2F8B" w:rsidRPr="00D629EF" w:rsidRDefault="004C2F8B" w:rsidP="004C2F8B">
      <w:pPr>
        <w:pStyle w:val="PL"/>
        <w:spacing w:line="0" w:lineRule="atLeast"/>
        <w:rPr>
          <w:noProof w:val="0"/>
          <w:snapToGrid w:val="0"/>
        </w:rPr>
      </w:pPr>
      <w:r w:rsidRPr="00D629EF">
        <w:rPr>
          <w:noProof w:val="0"/>
          <w:snapToGrid w:val="0"/>
        </w:rPr>
        <w:t>}</w:t>
      </w:r>
    </w:p>
    <w:p w14:paraId="4F94CBCB" w14:textId="77777777" w:rsidR="004C2F8B" w:rsidRPr="00D629EF" w:rsidRDefault="004C2F8B" w:rsidP="004C2F8B">
      <w:pPr>
        <w:pStyle w:val="PL"/>
        <w:spacing w:line="0" w:lineRule="atLeast"/>
        <w:rPr>
          <w:noProof w:val="0"/>
          <w:snapToGrid w:val="0"/>
        </w:rPr>
      </w:pPr>
    </w:p>
    <w:p w14:paraId="1A5B0EA1" w14:textId="77777777" w:rsidR="004C2F8B" w:rsidRPr="00D629EF" w:rsidRDefault="004C2F8B" w:rsidP="004C2F8B">
      <w:pPr>
        <w:pStyle w:val="PL"/>
        <w:spacing w:line="0" w:lineRule="atLeast"/>
        <w:rPr>
          <w:noProof w:val="0"/>
          <w:snapToGrid w:val="0"/>
        </w:rPr>
      </w:pPr>
      <w:r w:rsidRPr="00D629EF">
        <w:rPr>
          <w:noProof w:val="0"/>
          <w:snapToGrid w:val="0"/>
        </w:rPr>
        <w:t>DRB-Required-To-Remove-Item-NG-RAN-ExtIEs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324CEED6"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4C7351FF" w14:textId="77777777" w:rsidR="004C2F8B" w:rsidRPr="00D629EF" w:rsidRDefault="004C2F8B" w:rsidP="004C2F8B">
      <w:pPr>
        <w:pStyle w:val="PL"/>
        <w:spacing w:line="0" w:lineRule="atLeast"/>
        <w:rPr>
          <w:noProof w:val="0"/>
          <w:snapToGrid w:val="0"/>
        </w:rPr>
      </w:pPr>
      <w:r w:rsidRPr="00D629EF">
        <w:rPr>
          <w:noProof w:val="0"/>
          <w:snapToGrid w:val="0"/>
        </w:rPr>
        <w:t>}</w:t>
      </w:r>
    </w:p>
    <w:p w14:paraId="7F1D7DB2" w14:textId="77777777" w:rsidR="004C2F8B" w:rsidRPr="00D629EF" w:rsidRDefault="004C2F8B" w:rsidP="004C2F8B">
      <w:pPr>
        <w:pStyle w:val="PL"/>
        <w:spacing w:line="0" w:lineRule="atLeast"/>
        <w:rPr>
          <w:noProof w:val="0"/>
          <w:snapToGrid w:val="0"/>
        </w:rPr>
      </w:pPr>
    </w:p>
    <w:p w14:paraId="296C229B" w14:textId="77777777" w:rsidR="004C2F8B" w:rsidRPr="00D629EF" w:rsidRDefault="004C2F8B" w:rsidP="004C2F8B">
      <w:pPr>
        <w:pStyle w:val="PL"/>
        <w:spacing w:line="0" w:lineRule="atLeast"/>
        <w:rPr>
          <w:noProof w:val="0"/>
          <w:snapToGrid w:val="0"/>
        </w:rPr>
      </w:pPr>
      <w:r w:rsidRPr="00D629EF">
        <w:rPr>
          <w:noProof w:val="0"/>
          <w:snapToGrid w:val="0"/>
        </w:rPr>
        <w:t>DRB-To-Setup-List-EUTRAN</w:t>
      </w:r>
      <w:proofErr w:type="gramStart"/>
      <w:r w:rsidRPr="00D629EF">
        <w:rPr>
          <w:noProof w:val="0"/>
          <w:snapToGrid w:val="0"/>
        </w:rPr>
        <w:tab/>
        <w:t>::</w:t>
      </w:r>
      <w:proofErr w:type="gramEnd"/>
      <w:r w:rsidRPr="00D629EF">
        <w:rPr>
          <w:noProof w:val="0"/>
          <w:snapToGrid w:val="0"/>
        </w:rPr>
        <w:t>= SEQUENCE (SIZE(1.. maxnoofDRBs)) OF DRB-To-Setup-Item-EUTRAN</w:t>
      </w:r>
    </w:p>
    <w:p w14:paraId="34786169" w14:textId="77777777" w:rsidR="004C2F8B" w:rsidRPr="00D629EF" w:rsidRDefault="004C2F8B" w:rsidP="004C2F8B">
      <w:pPr>
        <w:pStyle w:val="PL"/>
        <w:spacing w:line="0" w:lineRule="atLeast"/>
        <w:rPr>
          <w:noProof w:val="0"/>
          <w:snapToGrid w:val="0"/>
        </w:rPr>
      </w:pPr>
    </w:p>
    <w:p w14:paraId="093DCF77" w14:textId="77777777" w:rsidR="004C2F8B" w:rsidRPr="00D629EF" w:rsidRDefault="004C2F8B" w:rsidP="004C2F8B">
      <w:pPr>
        <w:pStyle w:val="PL"/>
        <w:spacing w:line="0" w:lineRule="atLeast"/>
        <w:rPr>
          <w:noProof w:val="0"/>
          <w:snapToGrid w:val="0"/>
        </w:rPr>
      </w:pPr>
      <w:r w:rsidRPr="00D629EF">
        <w:rPr>
          <w:noProof w:val="0"/>
          <w:snapToGrid w:val="0"/>
        </w:rPr>
        <w:t>DRB-To-Setup-Item-EUTRAN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34CC54D"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5339CFDF" w14:textId="77777777" w:rsidR="004C2F8B" w:rsidRPr="00D629EF" w:rsidRDefault="004C2F8B" w:rsidP="004C2F8B">
      <w:pPr>
        <w:pStyle w:val="PL"/>
        <w:spacing w:line="0" w:lineRule="atLeast"/>
        <w:rPr>
          <w:noProof w:val="0"/>
          <w:snapToGrid w:val="0"/>
        </w:rPr>
      </w:pPr>
      <w:r w:rsidRPr="00D629EF">
        <w:rPr>
          <w:noProof w:val="0"/>
          <w:snapToGrid w:val="0"/>
        </w:rPr>
        <w:tab/>
        <w:t>pDCP-Configuration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p>
    <w:p w14:paraId="6BE880FD" w14:textId="77777777" w:rsidR="004C2F8B" w:rsidRPr="00D629EF" w:rsidRDefault="004C2F8B" w:rsidP="004C2F8B">
      <w:pPr>
        <w:pStyle w:val="PL"/>
        <w:spacing w:line="0" w:lineRule="atLeast"/>
        <w:rPr>
          <w:noProof w:val="0"/>
          <w:snapToGrid w:val="0"/>
        </w:rPr>
      </w:pPr>
      <w:r w:rsidRPr="00D629EF">
        <w:rPr>
          <w:noProof w:val="0"/>
          <w:snapToGrid w:val="0"/>
        </w:rPr>
        <w:tab/>
        <w:t>eUTRAN-QoS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EUTRAN-QoS,</w:t>
      </w:r>
    </w:p>
    <w:p w14:paraId="51A96817" w14:textId="77777777" w:rsidR="004C2F8B" w:rsidRPr="00D629EF" w:rsidRDefault="004C2F8B" w:rsidP="004C2F8B">
      <w:pPr>
        <w:pStyle w:val="PL"/>
        <w:spacing w:line="0" w:lineRule="atLeast"/>
        <w:rPr>
          <w:noProof w:val="0"/>
          <w:snapToGrid w:val="0"/>
        </w:rPr>
      </w:pPr>
      <w:r w:rsidRPr="00D629EF">
        <w:rPr>
          <w:noProof w:val="0"/>
          <w:snapToGrid w:val="0"/>
        </w:rPr>
        <w:tab/>
        <w:t>s1-UL-UP-TNL-Information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p>
    <w:p w14:paraId="6B0B0FB2"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data</w:t>
      </w:r>
      <w:proofErr w:type="gramEnd"/>
      <w:r w:rsidRPr="00D629EF">
        <w:rPr>
          <w:noProof w:val="0"/>
          <w:snapToGrid w:val="0"/>
        </w:rPr>
        <w:t>-Forwarding-Information-Request</w:t>
      </w:r>
      <w:r w:rsidRPr="00D629EF">
        <w:rPr>
          <w:noProof w:val="0"/>
          <w:snapToGrid w:val="0"/>
        </w:rPr>
        <w:tab/>
      </w:r>
      <w:r w:rsidRPr="00D629EF">
        <w:rPr>
          <w:noProof w:val="0"/>
          <w:snapToGrid w:val="0"/>
        </w:rPr>
        <w:tab/>
        <w:t>Data-Forwarding-Information-Request</w:t>
      </w:r>
      <w:r w:rsidRPr="00D629EF">
        <w:rPr>
          <w:noProof w:val="0"/>
          <w:snapToGrid w:val="0"/>
        </w:rPr>
        <w:tab/>
      </w:r>
      <w:r w:rsidRPr="00D629EF">
        <w:rPr>
          <w:noProof w:val="0"/>
          <w:snapToGrid w:val="0"/>
        </w:rPr>
        <w:tab/>
        <w:t>OPTIONAL,</w:t>
      </w:r>
    </w:p>
    <w:p w14:paraId="22661B99"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p>
    <w:p w14:paraId="423D80D8" w14:textId="77777777" w:rsidR="004C2F8B" w:rsidRPr="00D629EF" w:rsidRDefault="004C2F8B" w:rsidP="004C2F8B">
      <w:pPr>
        <w:pStyle w:val="PL"/>
        <w:spacing w:line="0" w:lineRule="atLeast"/>
        <w:rPr>
          <w:noProof w:val="0"/>
          <w:snapToGrid w:val="0"/>
        </w:rPr>
      </w:pPr>
      <w:r w:rsidRPr="00D629EF">
        <w:rPr>
          <w:noProof w:val="0"/>
          <w:snapToGrid w:val="0"/>
        </w:rPr>
        <w:tab/>
        <w:t>dL-UP-Parameters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4C84A427" w14:textId="77777777" w:rsidR="004C2F8B" w:rsidRPr="00D629EF" w:rsidRDefault="004C2F8B" w:rsidP="004C2F8B">
      <w:pPr>
        <w:pStyle w:val="PL"/>
        <w:spacing w:line="0" w:lineRule="atLeast"/>
        <w:rPr>
          <w:snapToGrid w:val="0"/>
        </w:rPr>
      </w:pPr>
      <w:r w:rsidRPr="00D629EF">
        <w:rPr>
          <w:snapToGrid w:val="0"/>
        </w:rPr>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OPTIONAL,</w:t>
      </w:r>
    </w:p>
    <w:p w14:paraId="179A432A" w14:textId="77777777" w:rsidR="004C2F8B" w:rsidRPr="00D629EF" w:rsidRDefault="004C2F8B" w:rsidP="004C2F8B">
      <w:pPr>
        <w:pStyle w:val="PL"/>
        <w:spacing w:line="0" w:lineRule="atLeast"/>
        <w:rPr>
          <w:snapToGrid w:val="0"/>
        </w:rPr>
      </w:pPr>
      <w:r w:rsidRPr="00D629EF">
        <w:rPr>
          <w:noProof w:val="0"/>
          <w:snapToGrid w:val="0"/>
        </w:rPr>
        <w:tab/>
      </w:r>
      <w:proofErr w:type="gramStart"/>
      <w:r w:rsidRPr="00D629EF">
        <w:rPr>
          <w:noProof w:val="0"/>
          <w:snapToGrid w:val="0"/>
        </w:rPr>
        <w:t>existing</w:t>
      </w:r>
      <w:proofErr w:type="gramEnd"/>
      <w:r w:rsidRPr="00D629EF">
        <w:rPr>
          <w:noProof w:val="0"/>
          <w:snapToGrid w:val="0"/>
        </w:rPr>
        <w:t>-Allocated-S1-DL-UP-TNL-Info</w:t>
      </w:r>
      <w:r w:rsidRPr="00D629EF">
        <w:rPr>
          <w:noProof w:val="0"/>
          <w:snapToGrid w:val="0"/>
        </w:rPr>
        <w:tab/>
        <w:t>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140F5151" w14:textId="77777777" w:rsidR="004C2F8B" w:rsidRPr="00D629EF" w:rsidRDefault="004C2F8B" w:rsidP="004C2F8B">
      <w:pPr>
        <w:pStyle w:val="PL"/>
        <w:spacing w:line="0" w:lineRule="atLeast"/>
        <w:rPr>
          <w:noProof w:val="0"/>
          <w:snapToGrid w:val="0"/>
        </w:rPr>
      </w:pPr>
      <w:r w:rsidRPr="00D629EF">
        <w:rPr>
          <w:snapToGrid w:val="0"/>
        </w:rPr>
        <w:tab/>
      </w:r>
      <w:r w:rsidRPr="00D629EF">
        <w:rPr>
          <w:noProof w:val="0"/>
          <w:snapToGrid w:val="0"/>
        </w:rPr>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DRB-To-Setup-Item-EUTRAN-ExtIEs } }</w:t>
      </w:r>
      <w:r w:rsidRPr="00D629EF">
        <w:rPr>
          <w:noProof w:val="0"/>
          <w:snapToGrid w:val="0"/>
        </w:rPr>
        <w:tab/>
        <w:t>OPTIONAL,</w:t>
      </w:r>
    </w:p>
    <w:p w14:paraId="2AAF469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13441F0" w14:textId="77777777" w:rsidR="004C2F8B" w:rsidRPr="00D629EF" w:rsidRDefault="004C2F8B" w:rsidP="004C2F8B">
      <w:pPr>
        <w:pStyle w:val="PL"/>
        <w:spacing w:line="0" w:lineRule="atLeast"/>
        <w:rPr>
          <w:noProof w:val="0"/>
          <w:snapToGrid w:val="0"/>
        </w:rPr>
      </w:pPr>
      <w:r w:rsidRPr="00D629EF">
        <w:rPr>
          <w:noProof w:val="0"/>
          <w:snapToGrid w:val="0"/>
        </w:rPr>
        <w:t>}</w:t>
      </w:r>
    </w:p>
    <w:p w14:paraId="6CD24C4E" w14:textId="77777777" w:rsidR="004C2F8B" w:rsidRPr="00D629EF" w:rsidRDefault="004C2F8B" w:rsidP="004C2F8B">
      <w:pPr>
        <w:pStyle w:val="PL"/>
        <w:spacing w:line="0" w:lineRule="atLeast"/>
        <w:rPr>
          <w:noProof w:val="0"/>
          <w:snapToGrid w:val="0"/>
        </w:rPr>
      </w:pPr>
    </w:p>
    <w:p w14:paraId="5AC64E69" w14:textId="77777777" w:rsidR="004C2F8B" w:rsidRPr="00D629EF" w:rsidRDefault="004C2F8B" w:rsidP="004C2F8B">
      <w:pPr>
        <w:pStyle w:val="PL"/>
        <w:spacing w:line="0" w:lineRule="atLeast"/>
        <w:rPr>
          <w:noProof w:val="0"/>
          <w:snapToGrid w:val="0"/>
        </w:rPr>
      </w:pPr>
      <w:r w:rsidRPr="00D629EF">
        <w:rPr>
          <w:noProof w:val="0"/>
          <w:snapToGrid w:val="0"/>
        </w:rPr>
        <w:t>DRB-To-Setup-Item-EUTRAN-ExtIEs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4BAF893"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13DEDE7F" w14:textId="77777777" w:rsidR="004C2F8B" w:rsidRPr="00D629EF" w:rsidRDefault="004C2F8B" w:rsidP="004C2F8B">
      <w:pPr>
        <w:pStyle w:val="PL"/>
        <w:spacing w:line="0" w:lineRule="atLeast"/>
        <w:rPr>
          <w:noProof w:val="0"/>
          <w:snapToGrid w:val="0"/>
        </w:rPr>
      </w:pPr>
      <w:r w:rsidRPr="00D629EF">
        <w:rPr>
          <w:noProof w:val="0"/>
          <w:snapToGrid w:val="0"/>
        </w:rPr>
        <w:t>}</w:t>
      </w:r>
    </w:p>
    <w:p w14:paraId="680A5F5D" w14:textId="77777777" w:rsidR="004C2F8B" w:rsidRPr="00D629EF" w:rsidRDefault="004C2F8B" w:rsidP="004C2F8B">
      <w:pPr>
        <w:pStyle w:val="PL"/>
        <w:spacing w:line="0" w:lineRule="atLeast"/>
        <w:rPr>
          <w:noProof w:val="0"/>
          <w:snapToGrid w:val="0"/>
        </w:rPr>
      </w:pPr>
    </w:p>
    <w:p w14:paraId="70F95996" w14:textId="77777777" w:rsidR="004C2F8B" w:rsidRPr="00D629EF" w:rsidRDefault="004C2F8B" w:rsidP="004C2F8B">
      <w:pPr>
        <w:pStyle w:val="PL"/>
        <w:spacing w:line="0" w:lineRule="atLeast"/>
        <w:rPr>
          <w:noProof w:val="0"/>
          <w:snapToGrid w:val="0"/>
        </w:rPr>
      </w:pPr>
      <w:r w:rsidRPr="00D629EF">
        <w:rPr>
          <w:noProof w:val="0"/>
          <w:snapToGrid w:val="0"/>
        </w:rPr>
        <w:t>DRB-To-Setup-Mod-List-EUTRAN</w:t>
      </w:r>
      <w:proofErr w:type="gramStart"/>
      <w:r w:rsidRPr="00D629EF">
        <w:rPr>
          <w:noProof w:val="0"/>
          <w:snapToGrid w:val="0"/>
        </w:rPr>
        <w:tab/>
        <w:t>::</w:t>
      </w:r>
      <w:proofErr w:type="gramEnd"/>
      <w:r w:rsidRPr="00D629EF">
        <w:rPr>
          <w:noProof w:val="0"/>
          <w:snapToGrid w:val="0"/>
        </w:rPr>
        <w:t>= SEQUENCE (SIZE(1.. maxnoofDRBs)) OF DRB-To-Setup-Mod-Item-EUTRAN</w:t>
      </w:r>
    </w:p>
    <w:p w14:paraId="28EEB16D" w14:textId="77777777" w:rsidR="004C2F8B" w:rsidRPr="00D629EF" w:rsidRDefault="004C2F8B" w:rsidP="004C2F8B">
      <w:pPr>
        <w:pStyle w:val="PL"/>
        <w:spacing w:line="0" w:lineRule="atLeast"/>
        <w:rPr>
          <w:noProof w:val="0"/>
          <w:snapToGrid w:val="0"/>
        </w:rPr>
      </w:pPr>
    </w:p>
    <w:p w14:paraId="681965A8" w14:textId="77777777" w:rsidR="004C2F8B" w:rsidRPr="00D629EF" w:rsidRDefault="004C2F8B" w:rsidP="004C2F8B">
      <w:pPr>
        <w:pStyle w:val="PL"/>
        <w:spacing w:line="0" w:lineRule="atLeast"/>
        <w:rPr>
          <w:noProof w:val="0"/>
          <w:snapToGrid w:val="0"/>
        </w:rPr>
      </w:pPr>
      <w:r w:rsidRPr="00D629EF">
        <w:rPr>
          <w:noProof w:val="0"/>
          <w:snapToGrid w:val="0"/>
        </w:rPr>
        <w:t>DRB-To-Setup-Mod-Item-EUTRAN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315DCDAD"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76A8320C" w14:textId="77777777" w:rsidR="004C2F8B" w:rsidRPr="00D629EF" w:rsidRDefault="004C2F8B" w:rsidP="004C2F8B">
      <w:pPr>
        <w:pStyle w:val="PL"/>
        <w:spacing w:line="0" w:lineRule="atLeast"/>
        <w:rPr>
          <w:noProof w:val="0"/>
          <w:snapToGrid w:val="0"/>
        </w:rPr>
      </w:pPr>
      <w:r w:rsidRPr="00D629EF">
        <w:rPr>
          <w:noProof w:val="0"/>
          <w:snapToGrid w:val="0"/>
        </w:rPr>
        <w:tab/>
        <w:t>pDCP-Configuration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p>
    <w:p w14:paraId="2D94EC26" w14:textId="77777777" w:rsidR="004C2F8B" w:rsidRPr="00D629EF" w:rsidRDefault="004C2F8B" w:rsidP="004C2F8B">
      <w:pPr>
        <w:pStyle w:val="PL"/>
        <w:spacing w:line="0" w:lineRule="atLeast"/>
        <w:rPr>
          <w:noProof w:val="0"/>
          <w:snapToGrid w:val="0"/>
        </w:rPr>
      </w:pPr>
      <w:r w:rsidRPr="00D629EF">
        <w:rPr>
          <w:noProof w:val="0"/>
          <w:snapToGrid w:val="0"/>
        </w:rPr>
        <w:tab/>
        <w:t>eUTRAN-QoS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EUTRAN-QoS,</w:t>
      </w:r>
    </w:p>
    <w:p w14:paraId="453435F6" w14:textId="77777777" w:rsidR="004C2F8B" w:rsidRPr="00D629EF" w:rsidRDefault="004C2F8B" w:rsidP="004C2F8B">
      <w:pPr>
        <w:pStyle w:val="PL"/>
        <w:spacing w:line="0" w:lineRule="atLeast"/>
        <w:rPr>
          <w:noProof w:val="0"/>
          <w:snapToGrid w:val="0"/>
        </w:rPr>
      </w:pPr>
      <w:r w:rsidRPr="00D629EF">
        <w:rPr>
          <w:noProof w:val="0"/>
          <w:snapToGrid w:val="0"/>
        </w:rPr>
        <w:tab/>
        <w:t>s1-UL-UP-TNL-Information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UP-TNL-Information,</w:t>
      </w:r>
    </w:p>
    <w:p w14:paraId="7F06F521"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data</w:t>
      </w:r>
      <w:proofErr w:type="gramEnd"/>
      <w:r w:rsidRPr="00D629EF">
        <w:rPr>
          <w:noProof w:val="0"/>
          <w:snapToGrid w:val="0"/>
        </w:rPr>
        <w:t>-Forwarding-Information-Request</w:t>
      </w:r>
      <w:r w:rsidRPr="00D629EF">
        <w:rPr>
          <w:noProof w:val="0"/>
          <w:snapToGrid w:val="0"/>
        </w:rPr>
        <w:tab/>
      </w:r>
      <w:r w:rsidRPr="00D629EF">
        <w:rPr>
          <w:noProof w:val="0"/>
          <w:snapToGrid w:val="0"/>
        </w:rPr>
        <w:tab/>
      </w:r>
      <w:r w:rsidRPr="00D629EF">
        <w:rPr>
          <w:noProof w:val="0"/>
          <w:snapToGrid w:val="0"/>
        </w:rPr>
        <w:tab/>
        <w:t>Data-Forwarding-Information-Request</w:t>
      </w:r>
      <w:r w:rsidRPr="00D629EF">
        <w:rPr>
          <w:noProof w:val="0"/>
          <w:snapToGrid w:val="0"/>
        </w:rPr>
        <w:tab/>
      </w:r>
      <w:r w:rsidRPr="00D629EF">
        <w:rPr>
          <w:noProof w:val="0"/>
          <w:snapToGrid w:val="0"/>
        </w:rPr>
        <w:tab/>
        <w:t>OPTIONAL,</w:t>
      </w:r>
    </w:p>
    <w:p w14:paraId="48F7003A"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p>
    <w:p w14:paraId="46D09A0B" w14:textId="77777777" w:rsidR="004C2F8B" w:rsidRPr="00D629EF" w:rsidRDefault="004C2F8B" w:rsidP="004C2F8B">
      <w:pPr>
        <w:pStyle w:val="PL"/>
        <w:spacing w:line="0" w:lineRule="atLeast"/>
        <w:rPr>
          <w:noProof w:val="0"/>
          <w:snapToGrid w:val="0"/>
        </w:rPr>
      </w:pPr>
      <w:r w:rsidRPr="00D629EF">
        <w:rPr>
          <w:noProof w:val="0"/>
          <w:snapToGrid w:val="0"/>
        </w:rPr>
        <w:tab/>
        <w:t>dL-UP-Parameters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4BB28431" w14:textId="77777777" w:rsidR="004C2F8B" w:rsidRPr="00D629EF" w:rsidRDefault="004C2F8B" w:rsidP="004C2F8B">
      <w:pPr>
        <w:pStyle w:val="PL"/>
        <w:spacing w:line="0" w:lineRule="atLeast"/>
        <w:rPr>
          <w:snapToGrid w:val="0"/>
        </w:rPr>
      </w:pPr>
      <w:r w:rsidRPr="00D629EF">
        <w:rPr>
          <w:snapToGrid w:val="0"/>
        </w:rPr>
        <w:lastRenderedPageBreak/>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OPTIONAL,</w:t>
      </w:r>
    </w:p>
    <w:p w14:paraId="1A8630BB"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DRB-To-Setup-Mod-Item-EUTRAN-ExtIEs } }</w:t>
      </w:r>
      <w:r w:rsidRPr="00D629EF">
        <w:rPr>
          <w:noProof w:val="0"/>
          <w:snapToGrid w:val="0"/>
        </w:rPr>
        <w:tab/>
        <w:t>OPTIONAL,</w:t>
      </w:r>
    </w:p>
    <w:p w14:paraId="2908431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D036675" w14:textId="77777777" w:rsidR="004C2F8B" w:rsidRPr="00D629EF" w:rsidRDefault="004C2F8B" w:rsidP="004C2F8B">
      <w:pPr>
        <w:pStyle w:val="PL"/>
        <w:spacing w:line="0" w:lineRule="atLeast"/>
        <w:rPr>
          <w:noProof w:val="0"/>
          <w:snapToGrid w:val="0"/>
        </w:rPr>
      </w:pPr>
      <w:r w:rsidRPr="00D629EF">
        <w:rPr>
          <w:noProof w:val="0"/>
          <w:snapToGrid w:val="0"/>
        </w:rPr>
        <w:t>}</w:t>
      </w:r>
    </w:p>
    <w:p w14:paraId="467E75D0" w14:textId="77777777" w:rsidR="004C2F8B" w:rsidRPr="00D629EF" w:rsidRDefault="004C2F8B" w:rsidP="004C2F8B">
      <w:pPr>
        <w:pStyle w:val="PL"/>
        <w:spacing w:line="0" w:lineRule="atLeast"/>
        <w:rPr>
          <w:noProof w:val="0"/>
          <w:snapToGrid w:val="0"/>
        </w:rPr>
      </w:pPr>
    </w:p>
    <w:p w14:paraId="7C7A8832" w14:textId="77777777" w:rsidR="004C2F8B" w:rsidRPr="00D629EF" w:rsidRDefault="004C2F8B" w:rsidP="004C2F8B">
      <w:pPr>
        <w:pStyle w:val="PL"/>
        <w:spacing w:line="0" w:lineRule="atLeast"/>
        <w:rPr>
          <w:noProof w:val="0"/>
          <w:snapToGrid w:val="0"/>
        </w:rPr>
      </w:pPr>
      <w:r w:rsidRPr="00D629EF">
        <w:rPr>
          <w:noProof w:val="0"/>
          <w:snapToGrid w:val="0"/>
        </w:rPr>
        <w:t>DRB-To-Setup-Mod-Item-EUTRAN-ExtIEs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3C7EBFD"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7B50C46" w14:textId="77777777" w:rsidR="004C2F8B" w:rsidRPr="00D629EF" w:rsidRDefault="004C2F8B" w:rsidP="004C2F8B">
      <w:pPr>
        <w:pStyle w:val="PL"/>
        <w:spacing w:line="0" w:lineRule="atLeast"/>
        <w:rPr>
          <w:noProof w:val="0"/>
          <w:snapToGrid w:val="0"/>
        </w:rPr>
      </w:pPr>
      <w:r w:rsidRPr="00D629EF">
        <w:rPr>
          <w:noProof w:val="0"/>
          <w:snapToGrid w:val="0"/>
        </w:rPr>
        <w:t>}</w:t>
      </w:r>
    </w:p>
    <w:p w14:paraId="67A49838" w14:textId="77777777" w:rsidR="004C2F8B" w:rsidRPr="00D629EF" w:rsidRDefault="004C2F8B" w:rsidP="004C2F8B">
      <w:pPr>
        <w:pStyle w:val="PL"/>
        <w:spacing w:line="0" w:lineRule="atLeast"/>
        <w:rPr>
          <w:noProof w:val="0"/>
          <w:snapToGrid w:val="0"/>
        </w:rPr>
      </w:pPr>
    </w:p>
    <w:p w14:paraId="30707E6D" w14:textId="77777777" w:rsidR="004C2F8B" w:rsidRPr="00D629EF" w:rsidRDefault="004C2F8B" w:rsidP="004C2F8B">
      <w:pPr>
        <w:pStyle w:val="PL"/>
        <w:spacing w:line="0" w:lineRule="atLeast"/>
        <w:rPr>
          <w:noProof w:val="0"/>
          <w:snapToGrid w:val="0"/>
        </w:rPr>
      </w:pPr>
      <w:r w:rsidRPr="00D629EF">
        <w:rPr>
          <w:noProof w:val="0"/>
          <w:snapToGrid w:val="0"/>
        </w:rPr>
        <w:t>DRB-To-Setup-List-NG-RAN</w:t>
      </w:r>
      <w:proofErr w:type="gramStart"/>
      <w:r w:rsidRPr="00D629EF">
        <w:rPr>
          <w:noProof w:val="0"/>
          <w:snapToGrid w:val="0"/>
        </w:rPr>
        <w:tab/>
        <w:t>::</w:t>
      </w:r>
      <w:proofErr w:type="gramEnd"/>
      <w:r w:rsidRPr="00D629EF">
        <w:rPr>
          <w:noProof w:val="0"/>
          <w:snapToGrid w:val="0"/>
        </w:rPr>
        <w:t>= SEQUENCE (SIZE(1.. maxnoofDRBs)) OF DRB-To-Setup-Item-NG-RAN</w:t>
      </w:r>
    </w:p>
    <w:p w14:paraId="66AEEC85" w14:textId="77777777" w:rsidR="004C2F8B" w:rsidRPr="00D629EF" w:rsidRDefault="004C2F8B" w:rsidP="004C2F8B">
      <w:pPr>
        <w:pStyle w:val="PL"/>
        <w:spacing w:line="0" w:lineRule="atLeast"/>
        <w:rPr>
          <w:noProof w:val="0"/>
          <w:snapToGrid w:val="0"/>
        </w:rPr>
      </w:pPr>
    </w:p>
    <w:p w14:paraId="5FB48ABF" w14:textId="77777777" w:rsidR="004C2F8B" w:rsidRPr="00D629EF" w:rsidRDefault="004C2F8B" w:rsidP="004C2F8B">
      <w:pPr>
        <w:pStyle w:val="PL"/>
        <w:spacing w:line="0" w:lineRule="atLeast"/>
        <w:rPr>
          <w:noProof w:val="0"/>
          <w:snapToGrid w:val="0"/>
        </w:rPr>
      </w:pPr>
      <w:r w:rsidRPr="00D629EF">
        <w:rPr>
          <w:noProof w:val="0"/>
          <w:snapToGrid w:val="0"/>
        </w:rPr>
        <w:t>DRB-To-Setup-Item-NG-RAN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C3BB8D3"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0A2E3EA9" w14:textId="77777777" w:rsidR="004C2F8B" w:rsidRPr="00D629EF" w:rsidRDefault="004C2F8B" w:rsidP="004C2F8B">
      <w:pPr>
        <w:pStyle w:val="PL"/>
        <w:spacing w:line="0" w:lineRule="atLeast"/>
        <w:rPr>
          <w:noProof w:val="0"/>
          <w:snapToGrid w:val="0"/>
        </w:rPr>
      </w:pPr>
      <w:r w:rsidRPr="00D629EF">
        <w:rPr>
          <w:noProof w:val="0"/>
          <w:snapToGrid w:val="0"/>
        </w:rPr>
        <w:tab/>
        <w:t>sDAP-Configuration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SDAP-Configuration,</w:t>
      </w:r>
    </w:p>
    <w:p w14:paraId="2B26A23A" w14:textId="77777777" w:rsidR="004C2F8B" w:rsidRPr="00D629EF" w:rsidRDefault="004C2F8B" w:rsidP="004C2F8B">
      <w:pPr>
        <w:pStyle w:val="PL"/>
        <w:spacing w:line="0" w:lineRule="atLeast"/>
        <w:rPr>
          <w:noProof w:val="0"/>
          <w:snapToGrid w:val="0"/>
        </w:rPr>
      </w:pPr>
      <w:r w:rsidRPr="00D629EF">
        <w:rPr>
          <w:noProof w:val="0"/>
          <w:snapToGrid w:val="0"/>
        </w:rPr>
        <w:tab/>
        <w:t>pDCP-Configuration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p>
    <w:p w14:paraId="042A53D4"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p>
    <w:p w14:paraId="66DEADCD" w14:textId="77777777" w:rsidR="004C2F8B" w:rsidRPr="00D629EF" w:rsidRDefault="004C2F8B" w:rsidP="004C2F8B">
      <w:pPr>
        <w:pStyle w:val="PL"/>
        <w:spacing w:line="0" w:lineRule="atLeast"/>
        <w:rPr>
          <w:noProof w:val="0"/>
          <w:snapToGrid w:val="0"/>
        </w:rPr>
      </w:pPr>
      <w:r w:rsidRPr="00D629EF">
        <w:rPr>
          <w:noProof w:val="0"/>
          <w:snapToGrid w:val="0"/>
        </w:rPr>
        <w:tab/>
        <w:t>qos-</w:t>
      </w:r>
      <w:proofErr w:type="gramStart"/>
      <w:r w:rsidRPr="00D629EF">
        <w:rPr>
          <w:noProof w:val="0"/>
          <w:snapToGrid w:val="0"/>
        </w:rPr>
        <w:t>flow</w:t>
      </w:r>
      <w:proofErr w:type="gramEnd"/>
      <w:r w:rsidRPr="00D629EF">
        <w:rPr>
          <w:noProof w:val="0"/>
          <w:snapToGrid w:val="0"/>
        </w:rPr>
        <w:t>-Information-To-Be-Setup</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QoS-Flow-QoS-Parameter-List,</w:t>
      </w:r>
    </w:p>
    <w:p w14:paraId="07BE7DBF" w14:textId="77777777" w:rsidR="004C2F8B" w:rsidRPr="00D629EF" w:rsidRDefault="004C2F8B" w:rsidP="004C2F8B">
      <w:pPr>
        <w:pStyle w:val="PL"/>
        <w:spacing w:line="0" w:lineRule="atLeast"/>
        <w:rPr>
          <w:noProof w:val="0"/>
          <w:snapToGrid w:val="0"/>
        </w:rPr>
      </w:pPr>
      <w:r w:rsidRPr="00D629EF">
        <w:rPr>
          <w:noProof w:val="0"/>
          <w:snapToGrid w:val="0"/>
        </w:rPr>
        <w:tab/>
        <w:t>dRB-Data-Forwarding-Information-Request</w:t>
      </w:r>
      <w:r w:rsidRPr="00D629EF">
        <w:rPr>
          <w:noProof w:val="0"/>
          <w:snapToGrid w:val="0"/>
        </w:rPr>
        <w:tab/>
      </w:r>
      <w:r w:rsidRPr="00D629EF">
        <w:rPr>
          <w:noProof w:val="0"/>
          <w:snapToGrid w:val="0"/>
        </w:rPr>
        <w:tab/>
        <w:t>Data-Forwarding-Information-Request</w:t>
      </w:r>
      <w:r w:rsidRPr="00D629EF">
        <w:rPr>
          <w:noProof w:val="0"/>
          <w:snapToGrid w:val="0"/>
        </w:rPr>
        <w:tab/>
      </w:r>
      <w:r w:rsidRPr="00D629EF">
        <w:rPr>
          <w:noProof w:val="0"/>
          <w:snapToGrid w:val="0"/>
        </w:rPr>
        <w:tab/>
        <w:t>OPTIONAL,</w:t>
      </w:r>
    </w:p>
    <w:p w14:paraId="31EACDEC" w14:textId="77777777" w:rsidR="004C2F8B" w:rsidRPr="00D629EF" w:rsidRDefault="004C2F8B" w:rsidP="004C2F8B">
      <w:pPr>
        <w:pStyle w:val="PL"/>
        <w:spacing w:line="0" w:lineRule="atLeast"/>
        <w:rPr>
          <w:snapToGrid w:val="0"/>
        </w:rPr>
      </w:pPr>
      <w:r w:rsidRPr="00D629EF">
        <w:rPr>
          <w:snapToGrid w:val="0"/>
        </w:rPr>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t>OPTIONAL,</w:t>
      </w:r>
    </w:p>
    <w:p w14:paraId="17EA9FCB" w14:textId="77777777" w:rsidR="004C2F8B" w:rsidRPr="00D629EF" w:rsidRDefault="004C2F8B" w:rsidP="004C2F8B">
      <w:pPr>
        <w:pStyle w:val="PL"/>
        <w:spacing w:line="0" w:lineRule="atLeast"/>
        <w:rPr>
          <w:noProof w:val="0"/>
          <w:snapToGrid w:val="0"/>
          <w:lang w:eastAsia="sv-SE"/>
        </w:rPr>
      </w:pPr>
      <w:r w:rsidRPr="00D629EF">
        <w:rPr>
          <w:noProof w:val="0"/>
          <w:snapToGrid w:val="0"/>
          <w:lang w:eastAsia="sv-SE"/>
        </w:rPr>
        <w:tab/>
        <w:t>pDCP-SN-Status-Information</w:t>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t>PDCP-SN-Status-Information</w:t>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t>OPTIONAL,</w:t>
      </w:r>
    </w:p>
    <w:p w14:paraId="1F00E60C" w14:textId="77777777" w:rsidR="004C2F8B" w:rsidRPr="00D629EF" w:rsidRDefault="004C2F8B" w:rsidP="004C2F8B">
      <w:pPr>
        <w:pStyle w:val="PL"/>
        <w:spacing w:line="0" w:lineRule="atLeast"/>
        <w:rPr>
          <w:noProof w:val="0"/>
          <w:snapToGrid w:val="0"/>
        </w:rPr>
      </w:pPr>
      <w:r w:rsidRPr="00D629EF">
        <w:rPr>
          <w:noProof w:val="0"/>
          <w:snapToGrid w:val="0"/>
          <w:lang w:eastAsia="sv-SE"/>
        </w:rPr>
        <w:tab/>
      </w:r>
      <w:r w:rsidRPr="00D629EF">
        <w:rPr>
          <w:noProof w:val="0"/>
          <w:snapToGrid w:val="0"/>
        </w:rPr>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DRB-To-Setup-Item-NG-RAN-ExtIEs } }</w:t>
      </w:r>
      <w:r w:rsidRPr="00D629EF">
        <w:rPr>
          <w:noProof w:val="0"/>
          <w:snapToGrid w:val="0"/>
        </w:rPr>
        <w:tab/>
        <w:t>OPTIONAL,</w:t>
      </w:r>
    </w:p>
    <w:p w14:paraId="00860FC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218590D" w14:textId="77777777" w:rsidR="004C2F8B" w:rsidRPr="00D629EF" w:rsidRDefault="004C2F8B" w:rsidP="004C2F8B">
      <w:pPr>
        <w:pStyle w:val="PL"/>
        <w:spacing w:line="0" w:lineRule="atLeast"/>
        <w:rPr>
          <w:noProof w:val="0"/>
          <w:snapToGrid w:val="0"/>
        </w:rPr>
      </w:pPr>
      <w:r w:rsidRPr="00D629EF">
        <w:rPr>
          <w:noProof w:val="0"/>
          <w:snapToGrid w:val="0"/>
        </w:rPr>
        <w:t>}</w:t>
      </w:r>
    </w:p>
    <w:p w14:paraId="6B1D290E" w14:textId="77777777" w:rsidR="004C2F8B" w:rsidRPr="00D629EF" w:rsidRDefault="004C2F8B" w:rsidP="004C2F8B">
      <w:pPr>
        <w:pStyle w:val="PL"/>
        <w:spacing w:line="0" w:lineRule="atLeast"/>
        <w:rPr>
          <w:noProof w:val="0"/>
          <w:snapToGrid w:val="0"/>
        </w:rPr>
      </w:pPr>
    </w:p>
    <w:p w14:paraId="58BCE18D" w14:textId="77777777" w:rsidR="004C2F8B" w:rsidRPr="00D629EF" w:rsidRDefault="004C2F8B" w:rsidP="004C2F8B">
      <w:pPr>
        <w:pStyle w:val="PL"/>
        <w:spacing w:line="0" w:lineRule="atLeast"/>
        <w:rPr>
          <w:noProof w:val="0"/>
          <w:snapToGrid w:val="0"/>
        </w:rPr>
      </w:pPr>
      <w:r w:rsidRPr="00D629EF">
        <w:rPr>
          <w:noProof w:val="0"/>
          <w:snapToGrid w:val="0"/>
        </w:rPr>
        <w:t>DRB-To-Setup-Item-NG-RAN-ExtIEs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6125D030" w14:textId="77777777" w:rsidR="004C2F8B" w:rsidRPr="00C97DA3" w:rsidRDefault="004C2F8B" w:rsidP="004C2F8B">
      <w:pPr>
        <w:pStyle w:val="PL"/>
        <w:spacing w:line="0" w:lineRule="atLeast"/>
        <w:rPr>
          <w:rFonts w:eastAsia="宋体"/>
          <w:snapToGrid w:val="0"/>
        </w:rPr>
      </w:pPr>
      <w:r w:rsidRPr="00D629EF">
        <w:rPr>
          <w:snapToGrid w:val="0"/>
        </w:rPr>
        <w:tab/>
      </w:r>
      <w:r w:rsidRPr="00D629EF">
        <w:rPr>
          <w:rFonts w:eastAsia="宋体"/>
          <w:snapToGrid w:val="0"/>
        </w:rPr>
        <w:t>{ID id-DRB-QoS</w:t>
      </w:r>
      <w:r w:rsidRPr="00D629EF">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D629EF">
        <w:rPr>
          <w:rFonts w:eastAsia="宋体"/>
          <w:snapToGrid w:val="0"/>
        </w:rPr>
        <w:t>CRITICALITY ignore</w:t>
      </w:r>
      <w:r w:rsidRPr="00D629EF">
        <w:rPr>
          <w:rFonts w:eastAsia="宋体"/>
          <w:snapToGrid w:val="0"/>
        </w:rPr>
        <w:tab/>
        <w:t>EXTENSION QoSFlowLevelQoSParameters</w:t>
      </w:r>
      <w:r w:rsidRPr="00D629EF">
        <w:rPr>
          <w:rFonts w:eastAsia="宋体"/>
          <w:snapToGrid w:val="0"/>
        </w:rPr>
        <w:tab/>
      </w:r>
      <w:r>
        <w:rPr>
          <w:rFonts w:eastAsia="宋体"/>
          <w:snapToGrid w:val="0"/>
        </w:rPr>
        <w:tab/>
      </w:r>
      <w:r w:rsidRPr="00D629EF">
        <w:rPr>
          <w:rFonts w:eastAsia="宋体"/>
          <w:snapToGrid w:val="0"/>
        </w:rPr>
        <w:t>PRESENCE optional}</w:t>
      </w:r>
      <w:r w:rsidRPr="00C97DA3">
        <w:rPr>
          <w:rFonts w:eastAsia="宋体"/>
          <w:snapToGrid w:val="0"/>
        </w:rPr>
        <w:t>|</w:t>
      </w:r>
    </w:p>
    <w:p w14:paraId="02B0A5D8" w14:textId="77777777" w:rsidR="004C2F8B" w:rsidRDefault="004C2F8B" w:rsidP="004C2F8B">
      <w:pPr>
        <w:pStyle w:val="PL"/>
        <w:spacing w:line="0" w:lineRule="atLeast"/>
        <w:rPr>
          <w:rFonts w:eastAsia="宋体"/>
          <w:snapToGrid w:val="0"/>
        </w:rPr>
      </w:pPr>
      <w:r w:rsidRPr="00C97DA3">
        <w:rPr>
          <w:rFonts w:eastAsia="宋体"/>
          <w:snapToGrid w:val="0"/>
        </w:rPr>
        <w:tab/>
        <w:t>{ID id-DAPSRequestInfo</w:t>
      </w:r>
      <w:r w:rsidRPr="00C97DA3">
        <w:rPr>
          <w:rFonts w:eastAsia="宋体"/>
          <w:snapToGrid w:val="0"/>
        </w:rPr>
        <w:tab/>
      </w:r>
      <w:r>
        <w:rPr>
          <w:rFonts w:eastAsia="宋体"/>
          <w:snapToGrid w:val="0"/>
        </w:rPr>
        <w:tab/>
      </w:r>
      <w:r>
        <w:rPr>
          <w:rFonts w:eastAsia="宋体"/>
          <w:snapToGrid w:val="0"/>
        </w:rPr>
        <w:tab/>
      </w:r>
      <w:r>
        <w:rPr>
          <w:rFonts w:eastAsia="宋体"/>
          <w:snapToGrid w:val="0"/>
        </w:rPr>
        <w:tab/>
      </w:r>
      <w:r w:rsidRPr="00C97DA3">
        <w:rPr>
          <w:rFonts w:eastAsia="宋体"/>
          <w:snapToGrid w:val="0"/>
        </w:rPr>
        <w:t>CRITICALITY ignore</w:t>
      </w:r>
      <w:r w:rsidRPr="00C97DA3">
        <w:rPr>
          <w:rFonts w:eastAsia="宋体"/>
          <w:snapToGrid w:val="0"/>
        </w:rPr>
        <w:tab/>
        <w:t>EXTENSION DAPSRequestInfo</w:t>
      </w:r>
      <w:r w:rsidRPr="00C97DA3">
        <w:rPr>
          <w:rFonts w:eastAsia="宋体"/>
          <w:snapToGrid w:val="0"/>
        </w:rPr>
        <w:tab/>
      </w:r>
      <w:r w:rsidRPr="00C97DA3">
        <w:rPr>
          <w:rFonts w:eastAsia="宋体"/>
          <w:snapToGrid w:val="0"/>
        </w:rPr>
        <w:tab/>
      </w:r>
      <w:r w:rsidRPr="00C97DA3">
        <w:rPr>
          <w:rFonts w:eastAsia="宋体"/>
          <w:snapToGrid w:val="0"/>
        </w:rPr>
        <w:tab/>
      </w:r>
      <w:r>
        <w:rPr>
          <w:rFonts w:eastAsia="宋体"/>
          <w:snapToGrid w:val="0"/>
        </w:rPr>
        <w:tab/>
      </w:r>
      <w:r>
        <w:rPr>
          <w:rFonts w:eastAsia="宋体"/>
          <w:snapToGrid w:val="0"/>
        </w:rPr>
        <w:tab/>
      </w:r>
      <w:r w:rsidRPr="00C97DA3">
        <w:rPr>
          <w:rFonts w:eastAsia="宋体"/>
          <w:snapToGrid w:val="0"/>
        </w:rPr>
        <w:t>PRESENCE optional}</w:t>
      </w:r>
      <w:r>
        <w:rPr>
          <w:rFonts w:eastAsia="宋体"/>
          <w:snapToGrid w:val="0"/>
        </w:rPr>
        <w:t>|</w:t>
      </w:r>
    </w:p>
    <w:p w14:paraId="4DD7123B" w14:textId="77777777" w:rsidR="004C2F8B" w:rsidRDefault="004C2F8B" w:rsidP="004C2F8B">
      <w:pPr>
        <w:pStyle w:val="PL"/>
        <w:spacing w:line="0" w:lineRule="atLeast"/>
        <w:rPr>
          <w:snapToGrid w:val="0"/>
        </w:rPr>
      </w:pPr>
      <w:r>
        <w:rPr>
          <w:rFonts w:eastAsia="宋体"/>
          <w:snapToGrid w:val="0"/>
        </w:rPr>
        <w:tab/>
      </w:r>
      <w:r w:rsidRPr="00FA52B0">
        <w:rPr>
          <w:rFonts w:eastAsia="宋体"/>
          <w:snapToGrid w:val="0"/>
        </w:rPr>
        <w:t>{ID id-</w:t>
      </w:r>
      <w:r>
        <w:rPr>
          <w:rFonts w:eastAsia="宋体"/>
          <w:snapToGrid w:val="0"/>
        </w:rPr>
        <w:t>ignoreMappingRuleIndication</w:t>
      </w:r>
      <w:r w:rsidRPr="00FA52B0">
        <w:rPr>
          <w:rFonts w:eastAsia="宋体"/>
          <w:snapToGrid w:val="0"/>
        </w:rPr>
        <w:tab/>
        <w:t xml:space="preserve">CRITICALITY </w:t>
      </w:r>
      <w:r>
        <w:rPr>
          <w:rFonts w:eastAsia="宋体"/>
          <w:snapToGrid w:val="0"/>
        </w:rPr>
        <w:t>reject</w:t>
      </w:r>
      <w:r w:rsidRPr="00FA52B0">
        <w:rPr>
          <w:rFonts w:eastAsia="宋体"/>
          <w:snapToGrid w:val="0"/>
        </w:rPr>
        <w:tab/>
        <w:t xml:space="preserve">EXTENSION </w:t>
      </w:r>
      <w:r>
        <w:rPr>
          <w:rFonts w:eastAsia="宋体"/>
          <w:snapToGrid w:val="0"/>
        </w:rPr>
        <w:t>IgnoreMappingRuleIndication</w:t>
      </w:r>
      <w:r w:rsidRPr="00FA52B0">
        <w:rPr>
          <w:rFonts w:eastAsia="宋体"/>
          <w:snapToGrid w:val="0"/>
        </w:rPr>
        <w:tab/>
        <w:t>PRESENCE optional}</w:t>
      </w:r>
      <w:r>
        <w:rPr>
          <w:snapToGrid w:val="0"/>
        </w:rPr>
        <w:t>|</w:t>
      </w:r>
    </w:p>
    <w:p w14:paraId="6E7FBC97" w14:textId="77777777" w:rsidR="00BF1F09" w:rsidRDefault="004C2F8B" w:rsidP="004C2F8B">
      <w:pPr>
        <w:pStyle w:val="PL"/>
        <w:spacing w:line="0" w:lineRule="atLeast"/>
        <w:rPr>
          <w:ins w:id="279" w:author="R3-222846" w:date="2022-03-04T14:17:00Z"/>
          <w:snapToGrid w:val="0"/>
        </w:rPr>
      </w:pPr>
      <w:r>
        <w:rPr>
          <w:snapToGrid w:val="0"/>
        </w:rPr>
        <w:tab/>
      </w:r>
      <w:r w:rsidRPr="00FA52B0">
        <w:rPr>
          <w:snapToGrid w:val="0"/>
        </w:rPr>
        <w:t xml:space="preserve">{ID </w:t>
      </w:r>
      <w:r>
        <w:rPr>
          <w:snapToGrid w:val="0"/>
        </w:rPr>
        <w:t>id-QoSFlowsDRBRemapping</w:t>
      </w:r>
      <w:r w:rsidRPr="00FA52B0">
        <w:rPr>
          <w:snapToGrid w:val="0"/>
        </w:rPr>
        <w:tab/>
      </w:r>
      <w:r>
        <w:rPr>
          <w:snapToGrid w:val="0"/>
        </w:rPr>
        <w:tab/>
      </w:r>
      <w:r>
        <w:rPr>
          <w:snapToGrid w:val="0"/>
        </w:rPr>
        <w:tab/>
      </w:r>
      <w:r w:rsidRPr="00FA52B0">
        <w:rPr>
          <w:snapToGrid w:val="0"/>
        </w:rPr>
        <w:t xml:space="preserve">CRITICALITY </w:t>
      </w:r>
      <w:r>
        <w:rPr>
          <w:snapToGrid w:val="0"/>
        </w:rPr>
        <w:t>reject</w:t>
      </w:r>
      <w:r w:rsidRPr="00FA52B0">
        <w:rPr>
          <w:snapToGrid w:val="0"/>
        </w:rPr>
        <w:tab/>
        <w:t xml:space="preserve">EXTENSION </w:t>
      </w:r>
      <w:r>
        <w:rPr>
          <w:snapToGrid w:val="0"/>
        </w:rPr>
        <w:t>QoS-Flows-DRB-Remapping</w:t>
      </w:r>
      <w:r w:rsidRPr="00FA52B0">
        <w:rPr>
          <w:snapToGrid w:val="0"/>
        </w:rPr>
        <w:tab/>
      </w:r>
      <w:r>
        <w:rPr>
          <w:snapToGrid w:val="0"/>
        </w:rPr>
        <w:tab/>
      </w:r>
      <w:r>
        <w:rPr>
          <w:snapToGrid w:val="0"/>
        </w:rPr>
        <w:tab/>
      </w:r>
      <w:r w:rsidRPr="00FA52B0">
        <w:rPr>
          <w:snapToGrid w:val="0"/>
        </w:rPr>
        <w:t>PRESENCE optional}</w:t>
      </w:r>
      <w:ins w:id="280" w:author="R3-222846" w:date="2022-03-04T14:17:00Z">
        <w:r w:rsidR="00BF1F09">
          <w:rPr>
            <w:snapToGrid w:val="0"/>
          </w:rPr>
          <w:t>|</w:t>
        </w:r>
      </w:ins>
    </w:p>
    <w:p w14:paraId="4EE33535" w14:textId="47CF0D3E" w:rsidR="004C2F8B" w:rsidRPr="00D629EF" w:rsidRDefault="00BF1F09" w:rsidP="004C2F8B">
      <w:pPr>
        <w:pStyle w:val="PL"/>
        <w:spacing w:line="0" w:lineRule="atLeast"/>
        <w:rPr>
          <w:rFonts w:eastAsia="宋体"/>
          <w:snapToGrid w:val="0"/>
        </w:rPr>
      </w:pPr>
      <w:ins w:id="281" w:author="R3-222846" w:date="2022-03-04T14:18:00Z">
        <w:r>
          <w:rPr>
            <w:snapToGrid w:val="0"/>
          </w:rPr>
          <w:tab/>
          <w:t>{ID id-SDTindicatorSetup</w:t>
        </w:r>
        <w:r>
          <w:rPr>
            <w:snapToGrid w:val="0"/>
          </w:rPr>
          <w:tab/>
        </w:r>
        <w:r>
          <w:rPr>
            <w:snapToGrid w:val="0"/>
          </w:rPr>
          <w:tab/>
        </w:r>
        <w:r>
          <w:rPr>
            <w:snapToGrid w:val="0"/>
          </w:rPr>
          <w:tab/>
          <w:t>CRITICALITY reject</w:t>
        </w:r>
        <w:r>
          <w:rPr>
            <w:snapToGrid w:val="0"/>
          </w:rPr>
          <w:tab/>
          <w:t>EXTENSION SDTindicatorSetup</w:t>
        </w:r>
        <w:r>
          <w:rPr>
            <w:snapToGrid w:val="0"/>
          </w:rPr>
          <w:tab/>
        </w:r>
        <w:r>
          <w:rPr>
            <w:snapToGrid w:val="0"/>
          </w:rPr>
          <w:tab/>
        </w:r>
        <w:r>
          <w:rPr>
            <w:snapToGrid w:val="0"/>
          </w:rPr>
          <w:tab/>
        </w:r>
        <w:r>
          <w:rPr>
            <w:snapToGrid w:val="0"/>
          </w:rPr>
          <w:tab/>
        </w:r>
        <w:r>
          <w:rPr>
            <w:snapToGrid w:val="0"/>
          </w:rPr>
          <w:tab/>
          <w:t>PRESENCE optional}</w:t>
        </w:r>
      </w:ins>
      <w:r w:rsidR="004C2F8B" w:rsidRPr="00D629EF">
        <w:rPr>
          <w:rFonts w:eastAsia="宋体"/>
          <w:snapToGrid w:val="0"/>
        </w:rPr>
        <w:t>,</w:t>
      </w:r>
    </w:p>
    <w:p w14:paraId="7D7CFF94"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3F65BBFD" w14:textId="77777777" w:rsidR="004C2F8B" w:rsidRPr="00D629EF" w:rsidRDefault="004C2F8B" w:rsidP="004C2F8B">
      <w:pPr>
        <w:pStyle w:val="PL"/>
        <w:spacing w:line="0" w:lineRule="atLeast"/>
        <w:rPr>
          <w:noProof w:val="0"/>
          <w:snapToGrid w:val="0"/>
        </w:rPr>
      </w:pPr>
      <w:r w:rsidRPr="00D629EF">
        <w:rPr>
          <w:noProof w:val="0"/>
          <w:snapToGrid w:val="0"/>
        </w:rPr>
        <w:t>}</w:t>
      </w:r>
    </w:p>
    <w:p w14:paraId="3CE9B00D" w14:textId="77777777" w:rsidR="004C2F8B" w:rsidRPr="00D629EF" w:rsidRDefault="004C2F8B" w:rsidP="004C2F8B">
      <w:pPr>
        <w:pStyle w:val="PL"/>
        <w:spacing w:line="0" w:lineRule="atLeast"/>
        <w:rPr>
          <w:noProof w:val="0"/>
          <w:snapToGrid w:val="0"/>
        </w:rPr>
      </w:pPr>
    </w:p>
    <w:p w14:paraId="6C13C613" w14:textId="77777777" w:rsidR="004C2F8B" w:rsidRPr="00D629EF" w:rsidRDefault="004C2F8B" w:rsidP="004C2F8B">
      <w:pPr>
        <w:pStyle w:val="PL"/>
        <w:spacing w:line="0" w:lineRule="atLeast"/>
        <w:rPr>
          <w:noProof w:val="0"/>
          <w:snapToGrid w:val="0"/>
        </w:rPr>
      </w:pPr>
      <w:r w:rsidRPr="00D629EF">
        <w:rPr>
          <w:noProof w:val="0"/>
          <w:snapToGrid w:val="0"/>
        </w:rPr>
        <w:t>DRB-To-Setup-Mod-List-NG-RAN</w:t>
      </w:r>
      <w:proofErr w:type="gramStart"/>
      <w:r w:rsidRPr="00D629EF">
        <w:rPr>
          <w:noProof w:val="0"/>
          <w:snapToGrid w:val="0"/>
        </w:rPr>
        <w:tab/>
        <w:t>::</w:t>
      </w:r>
      <w:proofErr w:type="gramEnd"/>
      <w:r w:rsidRPr="00D629EF">
        <w:rPr>
          <w:noProof w:val="0"/>
          <w:snapToGrid w:val="0"/>
        </w:rPr>
        <w:t>= SEQUENCE (SIZE(1.. maxnoofDRBs)) OF DRB-To-Setup-Mod-Item-NG-RAN</w:t>
      </w:r>
    </w:p>
    <w:p w14:paraId="4DA2C18F" w14:textId="77777777" w:rsidR="004C2F8B" w:rsidRPr="00D629EF" w:rsidRDefault="004C2F8B" w:rsidP="004C2F8B">
      <w:pPr>
        <w:pStyle w:val="PL"/>
        <w:spacing w:line="0" w:lineRule="atLeast"/>
        <w:rPr>
          <w:noProof w:val="0"/>
          <w:snapToGrid w:val="0"/>
        </w:rPr>
      </w:pPr>
    </w:p>
    <w:p w14:paraId="77E8721F" w14:textId="77777777" w:rsidR="004C2F8B" w:rsidRPr="00D629EF" w:rsidRDefault="004C2F8B" w:rsidP="004C2F8B">
      <w:pPr>
        <w:pStyle w:val="PL"/>
        <w:spacing w:line="0" w:lineRule="atLeast"/>
        <w:rPr>
          <w:noProof w:val="0"/>
          <w:snapToGrid w:val="0"/>
        </w:rPr>
      </w:pPr>
      <w:r w:rsidRPr="00D629EF">
        <w:rPr>
          <w:noProof w:val="0"/>
          <w:snapToGrid w:val="0"/>
        </w:rPr>
        <w:t>DRB-To-Setup-Mod-Item-NG-RAN</w:t>
      </w:r>
      <w:proofErr w:type="gramStart"/>
      <w:r w:rsidRPr="00D629EF">
        <w:rPr>
          <w:noProof w:val="0"/>
          <w:snapToGrid w:val="0"/>
        </w:rPr>
        <w:tab/>
        <w:t>::</w:t>
      </w:r>
      <w:proofErr w:type="gramEnd"/>
      <w:r w:rsidRPr="00D629EF">
        <w:rPr>
          <w:noProof w:val="0"/>
          <w:snapToGrid w:val="0"/>
        </w:rPr>
        <w:t>=</w:t>
      </w:r>
      <w:r w:rsidRPr="00D629EF">
        <w:rPr>
          <w:noProof w:val="0"/>
          <w:snapToGrid w:val="0"/>
        </w:rPr>
        <w:tab/>
        <w:t>SEQUENCE {</w:t>
      </w:r>
    </w:p>
    <w:p w14:paraId="2B6F1409" w14:textId="77777777" w:rsidR="004C2F8B" w:rsidRPr="00D629EF" w:rsidRDefault="004C2F8B" w:rsidP="004C2F8B">
      <w:pPr>
        <w:pStyle w:val="PL"/>
        <w:spacing w:line="0" w:lineRule="atLeast"/>
        <w:rPr>
          <w:noProof w:val="0"/>
          <w:snapToGrid w:val="0"/>
        </w:rPr>
      </w:pPr>
      <w:r w:rsidRPr="00D629EF">
        <w:rPr>
          <w:noProof w:val="0"/>
          <w:snapToGrid w:val="0"/>
        </w:rPr>
        <w:tab/>
        <w:t>dRB-ID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DRB-ID,</w:t>
      </w:r>
    </w:p>
    <w:p w14:paraId="5F607203" w14:textId="77777777" w:rsidR="004C2F8B" w:rsidRPr="00D629EF" w:rsidRDefault="004C2F8B" w:rsidP="004C2F8B">
      <w:pPr>
        <w:pStyle w:val="PL"/>
        <w:spacing w:line="0" w:lineRule="atLeast"/>
        <w:rPr>
          <w:noProof w:val="0"/>
          <w:snapToGrid w:val="0"/>
        </w:rPr>
      </w:pPr>
      <w:r w:rsidRPr="00D629EF">
        <w:rPr>
          <w:noProof w:val="0"/>
          <w:snapToGrid w:val="0"/>
        </w:rPr>
        <w:tab/>
        <w:t>sDAP-Configuration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SDAP-Configuration,</w:t>
      </w:r>
    </w:p>
    <w:p w14:paraId="1202C7A4" w14:textId="77777777" w:rsidR="004C2F8B" w:rsidRPr="00D629EF" w:rsidRDefault="004C2F8B" w:rsidP="004C2F8B">
      <w:pPr>
        <w:pStyle w:val="PL"/>
        <w:spacing w:line="0" w:lineRule="atLeast"/>
        <w:rPr>
          <w:noProof w:val="0"/>
          <w:snapToGrid w:val="0"/>
        </w:rPr>
      </w:pPr>
      <w:r w:rsidRPr="00D629EF">
        <w:rPr>
          <w:noProof w:val="0"/>
          <w:snapToGrid w:val="0"/>
        </w:rPr>
        <w:tab/>
        <w:t>pDCP-Configuration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PDCP-Configuration,</w:t>
      </w:r>
    </w:p>
    <w:p w14:paraId="0FB19D4C"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cell</w:t>
      </w:r>
      <w:proofErr w:type="gramEnd"/>
      <w:r w:rsidRPr="00D629EF">
        <w:rPr>
          <w:noProof w:val="0"/>
          <w:snapToGrid w:val="0"/>
        </w:rPr>
        <w:t>-Group-Information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Cell-Group-Information,</w:t>
      </w:r>
    </w:p>
    <w:p w14:paraId="2BEC215C" w14:textId="77777777" w:rsidR="004C2F8B" w:rsidRPr="00D629EF" w:rsidRDefault="004C2F8B" w:rsidP="004C2F8B">
      <w:pPr>
        <w:pStyle w:val="PL"/>
        <w:spacing w:line="0" w:lineRule="atLeast"/>
        <w:rPr>
          <w:noProof w:val="0"/>
          <w:snapToGrid w:val="0"/>
        </w:rPr>
      </w:pPr>
      <w:r w:rsidRPr="00D629EF">
        <w:rPr>
          <w:noProof w:val="0"/>
          <w:snapToGrid w:val="0"/>
        </w:rPr>
        <w:tab/>
      </w:r>
      <w:proofErr w:type="gramStart"/>
      <w:r w:rsidRPr="00D629EF">
        <w:rPr>
          <w:noProof w:val="0"/>
          <w:snapToGrid w:val="0"/>
        </w:rPr>
        <w:t>flow</w:t>
      </w:r>
      <w:proofErr w:type="gramEnd"/>
      <w:r w:rsidRPr="00D629EF">
        <w:rPr>
          <w:noProof w:val="0"/>
          <w:snapToGrid w:val="0"/>
        </w:rPr>
        <w:t>-Mapping-Information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QoS-Flow-QoS-Parameter-List,</w:t>
      </w:r>
    </w:p>
    <w:p w14:paraId="1CC89B78" w14:textId="77777777" w:rsidR="004C2F8B" w:rsidRPr="00D629EF" w:rsidRDefault="004C2F8B" w:rsidP="004C2F8B">
      <w:pPr>
        <w:pStyle w:val="PL"/>
        <w:spacing w:line="0" w:lineRule="atLeast"/>
        <w:rPr>
          <w:noProof w:val="0"/>
          <w:snapToGrid w:val="0"/>
        </w:rPr>
      </w:pPr>
      <w:r w:rsidRPr="00D629EF">
        <w:rPr>
          <w:noProof w:val="0"/>
          <w:snapToGrid w:val="0"/>
        </w:rPr>
        <w:tab/>
        <w:t>dRB-Data-Forwarding-Information-Request</w:t>
      </w:r>
      <w:r w:rsidRPr="00D629EF">
        <w:rPr>
          <w:noProof w:val="0"/>
          <w:snapToGrid w:val="0"/>
        </w:rPr>
        <w:tab/>
      </w:r>
      <w:r w:rsidRPr="00D629EF">
        <w:rPr>
          <w:noProof w:val="0"/>
          <w:snapToGrid w:val="0"/>
        </w:rPr>
        <w:tab/>
        <w:t>Data-Forwarding-Information-Request</w:t>
      </w:r>
      <w:r w:rsidRPr="00D629EF">
        <w:rPr>
          <w:noProof w:val="0"/>
          <w:snapToGrid w:val="0"/>
        </w:rPr>
        <w:tab/>
      </w:r>
      <w:r w:rsidRPr="00D629EF">
        <w:rPr>
          <w:noProof w:val="0"/>
          <w:snapToGrid w:val="0"/>
        </w:rPr>
        <w:tab/>
        <w:t>OPTIONAL,</w:t>
      </w:r>
    </w:p>
    <w:p w14:paraId="5701044A" w14:textId="77777777" w:rsidR="004C2F8B" w:rsidRPr="00D629EF" w:rsidRDefault="004C2F8B" w:rsidP="004C2F8B">
      <w:pPr>
        <w:pStyle w:val="PL"/>
        <w:spacing w:line="0" w:lineRule="atLeast"/>
        <w:rPr>
          <w:snapToGrid w:val="0"/>
        </w:rPr>
      </w:pPr>
      <w:r w:rsidRPr="00D629EF">
        <w:rPr>
          <w:snapToGrid w:val="0"/>
        </w:rPr>
        <w:tab/>
        <w:t>dRB-Inactivity-Timer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Inactivity-Timer</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OPTIONAL,</w:t>
      </w:r>
    </w:p>
    <w:p w14:paraId="5D0E5F7A" w14:textId="77777777" w:rsidR="004C2F8B" w:rsidRPr="00D629EF" w:rsidRDefault="004C2F8B" w:rsidP="004C2F8B">
      <w:pPr>
        <w:pStyle w:val="PL"/>
        <w:spacing w:line="0" w:lineRule="atLeast"/>
        <w:rPr>
          <w:rFonts w:eastAsia="Batang"/>
          <w:noProof w:val="0"/>
          <w:snapToGrid w:val="0"/>
          <w:lang w:eastAsia="sv-SE"/>
        </w:rPr>
      </w:pPr>
      <w:r w:rsidRPr="00D629EF">
        <w:rPr>
          <w:noProof w:val="0"/>
          <w:snapToGrid w:val="0"/>
          <w:lang w:eastAsia="sv-SE"/>
        </w:rPr>
        <w:tab/>
        <w:t>pDCP-SN-Status-Information</w:t>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t>PDCP-SN-Status-Information</w:t>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r>
      <w:r w:rsidRPr="00D629EF">
        <w:rPr>
          <w:noProof w:val="0"/>
          <w:snapToGrid w:val="0"/>
          <w:lang w:eastAsia="sv-SE"/>
        </w:rPr>
        <w:tab/>
        <w:t>OPTIONAL,</w:t>
      </w:r>
    </w:p>
    <w:p w14:paraId="0B71A7EF" w14:textId="77777777" w:rsidR="004C2F8B" w:rsidRPr="00D629EF" w:rsidRDefault="004C2F8B" w:rsidP="004C2F8B">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DRB-To-Setup-Mod-Item-NG-RAN-ExtIEs } }</w:t>
      </w:r>
      <w:r w:rsidRPr="00D629EF">
        <w:rPr>
          <w:noProof w:val="0"/>
          <w:snapToGrid w:val="0"/>
        </w:rPr>
        <w:tab/>
        <w:t>OPTIONAL,</w:t>
      </w:r>
    </w:p>
    <w:p w14:paraId="224442C9"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2FC2CD05" w14:textId="77777777" w:rsidR="004C2F8B" w:rsidRPr="00D629EF" w:rsidRDefault="004C2F8B" w:rsidP="004C2F8B">
      <w:pPr>
        <w:pStyle w:val="PL"/>
        <w:spacing w:line="0" w:lineRule="atLeast"/>
        <w:rPr>
          <w:noProof w:val="0"/>
          <w:snapToGrid w:val="0"/>
        </w:rPr>
      </w:pPr>
      <w:r w:rsidRPr="00D629EF">
        <w:rPr>
          <w:noProof w:val="0"/>
          <w:snapToGrid w:val="0"/>
        </w:rPr>
        <w:t>}</w:t>
      </w:r>
    </w:p>
    <w:p w14:paraId="5F4014E7" w14:textId="77777777" w:rsidR="004C2F8B" w:rsidRPr="00D629EF" w:rsidRDefault="004C2F8B" w:rsidP="004C2F8B">
      <w:pPr>
        <w:pStyle w:val="PL"/>
        <w:spacing w:line="0" w:lineRule="atLeast"/>
        <w:rPr>
          <w:noProof w:val="0"/>
          <w:snapToGrid w:val="0"/>
        </w:rPr>
      </w:pPr>
    </w:p>
    <w:p w14:paraId="386EC4D3" w14:textId="77777777" w:rsidR="004C2F8B" w:rsidRPr="00D629EF" w:rsidRDefault="004C2F8B" w:rsidP="004C2F8B">
      <w:pPr>
        <w:pStyle w:val="PL"/>
        <w:spacing w:line="0" w:lineRule="atLeast"/>
        <w:rPr>
          <w:noProof w:val="0"/>
          <w:snapToGrid w:val="0"/>
        </w:rPr>
      </w:pPr>
      <w:r w:rsidRPr="00D629EF">
        <w:rPr>
          <w:noProof w:val="0"/>
          <w:snapToGrid w:val="0"/>
        </w:rPr>
        <w:t>DRB-To-Setup-Mod-Item-NG-RAN-ExtIEs</w:t>
      </w:r>
      <w:r w:rsidRPr="00D629EF">
        <w:rPr>
          <w:noProof w:val="0"/>
          <w:snapToGrid w:val="0"/>
        </w:rPr>
        <w:tab/>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C81A381" w14:textId="77777777" w:rsidR="004C2F8B" w:rsidRDefault="004C2F8B" w:rsidP="004C2F8B">
      <w:pPr>
        <w:pStyle w:val="PL"/>
        <w:spacing w:line="0" w:lineRule="atLeast"/>
        <w:rPr>
          <w:rFonts w:eastAsia="宋体"/>
          <w:snapToGrid w:val="0"/>
        </w:rPr>
      </w:pPr>
      <w:r w:rsidRPr="00D629EF">
        <w:rPr>
          <w:noProof w:val="0"/>
          <w:snapToGrid w:val="0"/>
        </w:rPr>
        <w:tab/>
        <w:t>{ID id-DRB-QoS</w:t>
      </w:r>
      <w:r w:rsidRPr="00D629EF">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629EF">
        <w:rPr>
          <w:noProof w:val="0"/>
          <w:snapToGrid w:val="0"/>
        </w:rPr>
        <w:t>CRITICALITY ignore</w:t>
      </w:r>
      <w:r w:rsidRPr="00D629EF">
        <w:rPr>
          <w:noProof w:val="0"/>
          <w:snapToGrid w:val="0"/>
        </w:rPr>
        <w:tab/>
        <w:t>EXTENSION QoSFlowLevelQoSParameters</w:t>
      </w:r>
      <w:r w:rsidRPr="00D629EF">
        <w:rPr>
          <w:noProof w:val="0"/>
          <w:snapToGrid w:val="0"/>
        </w:rPr>
        <w:tab/>
      </w:r>
      <w:r>
        <w:rPr>
          <w:noProof w:val="0"/>
          <w:snapToGrid w:val="0"/>
        </w:rPr>
        <w:tab/>
      </w:r>
      <w:r w:rsidRPr="00D629EF">
        <w:rPr>
          <w:noProof w:val="0"/>
          <w:snapToGrid w:val="0"/>
        </w:rPr>
        <w:t xml:space="preserve">PRESENCE </w:t>
      </w:r>
      <w:proofErr w:type="gramStart"/>
      <w:r w:rsidRPr="00D629EF">
        <w:rPr>
          <w:noProof w:val="0"/>
          <w:snapToGrid w:val="0"/>
        </w:rPr>
        <w:t>optional}</w:t>
      </w:r>
      <w:r>
        <w:rPr>
          <w:rFonts w:eastAsia="宋体"/>
          <w:snapToGrid w:val="0"/>
        </w:rPr>
        <w:t>|</w:t>
      </w:r>
      <w:proofErr w:type="gramEnd"/>
    </w:p>
    <w:p w14:paraId="646A3EF6" w14:textId="77777777" w:rsidR="004C2F8B" w:rsidRDefault="004C2F8B" w:rsidP="004C2F8B">
      <w:pPr>
        <w:pStyle w:val="PL"/>
        <w:spacing w:line="0" w:lineRule="atLeast"/>
        <w:rPr>
          <w:noProof w:val="0"/>
          <w:snapToGrid w:val="0"/>
          <w:lang w:eastAsia="zh-CN"/>
        </w:rPr>
      </w:pPr>
      <w:r>
        <w:rPr>
          <w:rFonts w:eastAsia="宋体"/>
          <w:snapToGrid w:val="0"/>
        </w:rPr>
        <w:tab/>
      </w:r>
      <w:r w:rsidRPr="00FA52B0">
        <w:rPr>
          <w:rFonts w:eastAsia="宋体"/>
          <w:snapToGrid w:val="0"/>
        </w:rPr>
        <w:t>{ID id-</w:t>
      </w:r>
      <w:r>
        <w:rPr>
          <w:rFonts w:eastAsia="宋体"/>
          <w:snapToGrid w:val="0"/>
        </w:rPr>
        <w:t>ignoreMappingRuleIndication</w:t>
      </w:r>
      <w:r w:rsidRPr="00FA52B0">
        <w:rPr>
          <w:rFonts w:eastAsia="宋体"/>
          <w:snapToGrid w:val="0"/>
        </w:rPr>
        <w:tab/>
        <w:t xml:space="preserve">CRITICALITY </w:t>
      </w:r>
      <w:r>
        <w:rPr>
          <w:rFonts w:eastAsia="宋体"/>
          <w:snapToGrid w:val="0"/>
        </w:rPr>
        <w:t>reject</w:t>
      </w:r>
      <w:r w:rsidRPr="00FA52B0">
        <w:rPr>
          <w:rFonts w:eastAsia="宋体"/>
          <w:snapToGrid w:val="0"/>
        </w:rPr>
        <w:tab/>
        <w:t xml:space="preserve">EXTENSION </w:t>
      </w:r>
      <w:r>
        <w:rPr>
          <w:rFonts w:eastAsia="宋体"/>
          <w:snapToGrid w:val="0"/>
        </w:rPr>
        <w:t>IgnoreMappingRuleIndication</w:t>
      </w:r>
      <w:r w:rsidRPr="00FA52B0">
        <w:rPr>
          <w:rFonts w:eastAsia="宋体"/>
          <w:snapToGrid w:val="0"/>
        </w:rPr>
        <w:tab/>
        <w:t xml:space="preserve">PRESENCE </w:t>
      </w:r>
      <w:proofErr w:type="gramStart"/>
      <w:r w:rsidRPr="00FA52B0">
        <w:rPr>
          <w:rFonts w:eastAsia="宋体"/>
          <w:snapToGrid w:val="0"/>
        </w:rPr>
        <w:t>optional}</w:t>
      </w:r>
      <w:r>
        <w:rPr>
          <w:rFonts w:hint="eastAsia"/>
          <w:noProof w:val="0"/>
          <w:snapToGrid w:val="0"/>
          <w:lang w:eastAsia="zh-CN"/>
        </w:rPr>
        <w:t>|</w:t>
      </w:r>
      <w:proofErr w:type="gramEnd"/>
    </w:p>
    <w:p w14:paraId="2F31AD3B" w14:textId="50629404" w:rsidR="00BF1F09" w:rsidRDefault="004C2F8B" w:rsidP="004C2F8B">
      <w:pPr>
        <w:pStyle w:val="PL"/>
        <w:spacing w:line="0" w:lineRule="atLeast"/>
        <w:rPr>
          <w:ins w:id="282" w:author="R3-222846" w:date="2022-03-04T14:19:00Z"/>
          <w:snapToGrid w:val="0"/>
        </w:rPr>
      </w:pPr>
      <w:r w:rsidRPr="00C97DA3">
        <w:rPr>
          <w:snapToGrid w:val="0"/>
        </w:rPr>
        <w:tab/>
        <w:t>{ID id-DAPSRequestInfo</w:t>
      </w:r>
      <w:r w:rsidRPr="00C97DA3">
        <w:rPr>
          <w:snapToGrid w:val="0"/>
        </w:rPr>
        <w:tab/>
      </w:r>
      <w:r>
        <w:rPr>
          <w:snapToGrid w:val="0"/>
        </w:rPr>
        <w:tab/>
      </w:r>
      <w:r>
        <w:rPr>
          <w:snapToGrid w:val="0"/>
        </w:rPr>
        <w:tab/>
      </w:r>
      <w:r>
        <w:rPr>
          <w:snapToGrid w:val="0"/>
        </w:rPr>
        <w:tab/>
      </w:r>
      <w:r w:rsidRPr="00C97DA3">
        <w:rPr>
          <w:snapToGrid w:val="0"/>
        </w:rPr>
        <w:t>CRITICALITY ignore</w:t>
      </w:r>
      <w:r w:rsidRPr="00C97DA3">
        <w:rPr>
          <w:snapToGrid w:val="0"/>
        </w:rPr>
        <w:tab/>
        <w:t>EXTENSION DAPSRequestInfo</w:t>
      </w:r>
      <w:r w:rsidRPr="00C97DA3">
        <w:rPr>
          <w:snapToGrid w:val="0"/>
        </w:rPr>
        <w:tab/>
      </w:r>
      <w:r w:rsidRPr="00C97DA3">
        <w:rPr>
          <w:snapToGrid w:val="0"/>
        </w:rPr>
        <w:tab/>
      </w:r>
      <w:r w:rsidRPr="00C97DA3">
        <w:rPr>
          <w:snapToGrid w:val="0"/>
        </w:rPr>
        <w:tab/>
      </w:r>
      <w:r>
        <w:rPr>
          <w:snapToGrid w:val="0"/>
        </w:rPr>
        <w:tab/>
      </w:r>
      <w:r w:rsidRPr="00C97DA3">
        <w:rPr>
          <w:snapToGrid w:val="0"/>
        </w:rPr>
        <w:t xml:space="preserve">PRESENCE </w:t>
      </w:r>
      <w:proofErr w:type="gramStart"/>
      <w:r w:rsidRPr="00C97DA3">
        <w:rPr>
          <w:snapToGrid w:val="0"/>
        </w:rPr>
        <w:t>optional}</w:t>
      </w:r>
      <w:ins w:id="283" w:author="R3-222846" w:date="2022-03-04T14:19:00Z">
        <w:r w:rsidR="00BF1F09">
          <w:rPr>
            <w:rFonts w:hint="eastAsia"/>
            <w:noProof w:val="0"/>
            <w:snapToGrid w:val="0"/>
            <w:lang w:eastAsia="zh-CN"/>
          </w:rPr>
          <w:t>|</w:t>
        </w:r>
        <w:proofErr w:type="gramEnd"/>
      </w:ins>
    </w:p>
    <w:p w14:paraId="5AFE5EEC" w14:textId="7C32FDE5" w:rsidR="004C2F8B" w:rsidRPr="00D629EF" w:rsidRDefault="00BF1F09" w:rsidP="004C2F8B">
      <w:pPr>
        <w:pStyle w:val="PL"/>
        <w:spacing w:line="0" w:lineRule="atLeast"/>
        <w:rPr>
          <w:noProof w:val="0"/>
          <w:snapToGrid w:val="0"/>
        </w:rPr>
      </w:pPr>
      <w:ins w:id="284" w:author="R3-222846" w:date="2022-03-04T14:21:00Z">
        <w:r>
          <w:rPr>
            <w:snapToGrid w:val="0"/>
          </w:rPr>
          <w:tab/>
          <w:t>{ID id-SDTindicatorSetup</w:t>
        </w:r>
        <w:r>
          <w:rPr>
            <w:snapToGrid w:val="0"/>
          </w:rPr>
          <w:tab/>
        </w:r>
        <w:r>
          <w:rPr>
            <w:snapToGrid w:val="0"/>
          </w:rPr>
          <w:tab/>
        </w:r>
        <w:r>
          <w:rPr>
            <w:snapToGrid w:val="0"/>
          </w:rPr>
          <w:tab/>
          <w:t>CRITICALITY reject</w:t>
        </w:r>
        <w:r>
          <w:rPr>
            <w:snapToGrid w:val="0"/>
          </w:rPr>
          <w:tab/>
          <w:t>EXTENSION SDTindicatorSetup</w:t>
        </w:r>
        <w:r>
          <w:rPr>
            <w:snapToGrid w:val="0"/>
          </w:rPr>
          <w:tab/>
        </w:r>
        <w:r>
          <w:rPr>
            <w:snapToGrid w:val="0"/>
          </w:rPr>
          <w:tab/>
        </w:r>
        <w:r>
          <w:rPr>
            <w:snapToGrid w:val="0"/>
          </w:rPr>
          <w:tab/>
        </w:r>
        <w:r>
          <w:rPr>
            <w:snapToGrid w:val="0"/>
          </w:rPr>
          <w:tab/>
          <w:t>PRESENCE optional}</w:t>
        </w:r>
      </w:ins>
      <w:r w:rsidR="004C2F8B" w:rsidRPr="00D629EF">
        <w:rPr>
          <w:noProof w:val="0"/>
          <w:snapToGrid w:val="0"/>
        </w:rPr>
        <w:t>,</w:t>
      </w:r>
    </w:p>
    <w:p w14:paraId="6B8C71BA" w14:textId="77777777" w:rsidR="004C2F8B" w:rsidRPr="00D629EF" w:rsidRDefault="004C2F8B" w:rsidP="004C2F8B">
      <w:pPr>
        <w:pStyle w:val="PL"/>
        <w:spacing w:line="0" w:lineRule="atLeast"/>
        <w:rPr>
          <w:noProof w:val="0"/>
          <w:snapToGrid w:val="0"/>
        </w:rPr>
      </w:pPr>
      <w:r w:rsidRPr="00D629EF">
        <w:rPr>
          <w:noProof w:val="0"/>
          <w:snapToGrid w:val="0"/>
        </w:rPr>
        <w:tab/>
        <w:t>...</w:t>
      </w:r>
    </w:p>
    <w:p w14:paraId="05F3DF4A" w14:textId="77777777" w:rsidR="004C2F8B" w:rsidRPr="00D629EF" w:rsidRDefault="004C2F8B" w:rsidP="004C2F8B">
      <w:pPr>
        <w:pStyle w:val="PL"/>
        <w:spacing w:line="0" w:lineRule="atLeast"/>
        <w:rPr>
          <w:noProof w:val="0"/>
          <w:snapToGrid w:val="0"/>
        </w:rPr>
      </w:pPr>
      <w:r w:rsidRPr="00D629EF">
        <w:rPr>
          <w:noProof w:val="0"/>
          <w:snapToGrid w:val="0"/>
        </w:rPr>
        <w:t>}</w:t>
      </w:r>
    </w:p>
    <w:p w14:paraId="0920C62F" w14:textId="3FB950C4" w:rsidR="00BA093D" w:rsidRPr="00BA093D" w:rsidRDefault="00BA093D" w:rsidP="00BA093D">
      <w:pPr>
        <w:rPr>
          <w:noProof/>
          <w:lang w:eastAsia="zh-CN"/>
        </w:rPr>
      </w:pPr>
    </w:p>
    <w:p w14:paraId="763D70F6" w14:textId="77777777" w:rsidR="00BA093D" w:rsidRDefault="00BA093D" w:rsidP="00BA093D">
      <w:pPr>
        <w:rPr>
          <w:noProof/>
        </w:rPr>
      </w:pPr>
      <w:r w:rsidRPr="00923F7F">
        <w:rPr>
          <w:noProof/>
        </w:rPr>
        <w:t>///////////////////////////////////////////////</w:t>
      </w:r>
      <w:r>
        <w:rPr>
          <w:noProof/>
        </w:rPr>
        <w:t>/</w:t>
      </w:r>
      <w:r w:rsidRPr="00923F7F">
        <w:rPr>
          <w:noProof/>
        </w:rPr>
        <w:t>//////////////irrelevant operations skipped/////////////////////////////////////////////////////////////////////</w:t>
      </w:r>
    </w:p>
    <w:p w14:paraId="218C9609" w14:textId="77777777" w:rsidR="002753E1" w:rsidRPr="00D629EF" w:rsidRDefault="002753E1" w:rsidP="002753E1">
      <w:pPr>
        <w:pStyle w:val="PL"/>
        <w:spacing w:line="0" w:lineRule="atLeast"/>
        <w:outlineLvl w:val="3"/>
        <w:rPr>
          <w:noProof w:val="0"/>
          <w:snapToGrid w:val="0"/>
        </w:rPr>
      </w:pPr>
      <w:r w:rsidRPr="00D629EF">
        <w:rPr>
          <w:noProof w:val="0"/>
          <w:snapToGrid w:val="0"/>
        </w:rPr>
        <w:t>-- S</w:t>
      </w:r>
    </w:p>
    <w:p w14:paraId="29649FF4" w14:textId="77777777" w:rsidR="002753E1" w:rsidRPr="00D629EF" w:rsidRDefault="002753E1" w:rsidP="002753E1">
      <w:pPr>
        <w:pStyle w:val="PL"/>
        <w:spacing w:line="0" w:lineRule="atLeast"/>
        <w:rPr>
          <w:noProof w:val="0"/>
          <w:snapToGrid w:val="0"/>
        </w:rPr>
      </w:pPr>
    </w:p>
    <w:p w14:paraId="14590E76" w14:textId="77777777" w:rsidR="002753E1" w:rsidRPr="00D629EF" w:rsidRDefault="002753E1" w:rsidP="002753E1">
      <w:pPr>
        <w:pStyle w:val="PL"/>
        <w:spacing w:line="0" w:lineRule="atLeast"/>
        <w:rPr>
          <w:noProof w:val="0"/>
          <w:snapToGrid w:val="0"/>
        </w:rPr>
      </w:pPr>
      <w:r w:rsidRPr="00D629EF">
        <w:rPr>
          <w:noProof w:val="0"/>
          <w:snapToGrid w:val="0"/>
        </w:rPr>
        <w:t>SecurityAlgorithm</w:t>
      </w:r>
      <w:proofErr w:type="gramStart"/>
      <w:r w:rsidRPr="00D629EF">
        <w:rPr>
          <w:noProof w:val="0"/>
          <w:snapToGrid w:val="0"/>
        </w:rPr>
        <w:tab/>
        <w:t>::</w:t>
      </w:r>
      <w:proofErr w:type="gramEnd"/>
      <w:r w:rsidRPr="00D629EF">
        <w:rPr>
          <w:noProof w:val="0"/>
          <w:snapToGrid w:val="0"/>
        </w:rPr>
        <w:t>= SEQUENCE {</w:t>
      </w:r>
    </w:p>
    <w:p w14:paraId="378C8EE6" w14:textId="77777777" w:rsidR="002753E1" w:rsidRPr="00D629EF" w:rsidRDefault="002753E1" w:rsidP="002753E1">
      <w:pPr>
        <w:pStyle w:val="PL"/>
        <w:spacing w:line="0" w:lineRule="atLeast"/>
        <w:rPr>
          <w:noProof w:val="0"/>
          <w:snapToGrid w:val="0"/>
        </w:rPr>
      </w:pPr>
      <w:r w:rsidRPr="00D629EF">
        <w:rPr>
          <w:noProof w:val="0"/>
          <w:snapToGrid w:val="0"/>
        </w:rPr>
        <w:tab/>
        <w:t>cipheringAlgorithm</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CipheringAlgorithm,</w:t>
      </w:r>
    </w:p>
    <w:p w14:paraId="2652D2B7" w14:textId="77777777" w:rsidR="002753E1" w:rsidRPr="00D629EF" w:rsidRDefault="002753E1" w:rsidP="002753E1">
      <w:pPr>
        <w:pStyle w:val="PL"/>
        <w:spacing w:line="0" w:lineRule="atLeast"/>
        <w:rPr>
          <w:noProof w:val="0"/>
          <w:snapToGrid w:val="0"/>
        </w:rPr>
      </w:pPr>
      <w:r w:rsidRPr="00D629EF">
        <w:rPr>
          <w:noProof w:val="0"/>
          <w:snapToGrid w:val="0"/>
        </w:rPr>
        <w:tab/>
        <w:t>integrityProtectionAlgorithm</w:t>
      </w:r>
      <w:r w:rsidRPr="00D629EF">
        <w:rPr>
          <w:noProof w:val="0"/>
          <w:snapToGrid w:val="0"/>
        </w:rPr>
        <w:tab/>
        <w:t>IntegrityProtectionAlgorithm</w:t>
      </w:r>
      <w:r w:rsidRPr="00D629EF">
        <w:rPr>
          <w:noProof w:val="0"/>
          <w:snapToGrid w:val="0"/>
        </w:rPr>
        <w:tab/>
        <w:t>OPTIONAL,</w:t>
      </w:r>
    </w:p>
    <w:p w14:paraId="526A830E" w14:textId="77777777" w:rsidR="002753E1" w:rsidRPr="00D629EF" w:rsidRDefault="002753E1" w:rsidP="002753E1">
      <w:pPr>
        <w:pStyle w:val="PL"/>
        <w:spacing w:line="0" w:lineRule="atLeast"/>
        <w:rPr>
          <w:noProof w:val="0"/>
          <w:snapToGrid w:val="0"/>
        </w:rPr>
      </w:pPr>
      <w:r w:rsidRPr="00D629EF">
        <w:rPr>
          <w:noProof w:val="0"/>
          <w:snapToGrid w:val="0"/>
        </w:rPr>
        <w:lastRenderedPageBreak/>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SecurityAlgorithm-ExtIEs } }</w:t>
      </w:r>
      <w:r w:rsidRPr="00D629EF">
        <w:rPr>
          <w:noProof w:val="0"/>
          <w:snapToGrid w:val="0"/>
        </w:rPr>
        <w:tab/>
        <w:t>OPTIONAL,</w:t>
      </w:r>
    </w:p>
    <w:p w14:paraId="5B32A25A"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408B309C" w14:textId="77777777" w:rsidR="002753E1" w:rsidRPr="00D629EF" w:rsidRDefault="002753E1" w:rsidP="002753E1">
      <w:pPr>
        <w:pStyle w:val="PL"/>
        <w:spacing w:line="0" w:lineRule="atLeast"/>
        <w:rPr>
          <w:noProof w:val="0"/>
          <w:snapToGrid w:val="0"/>
        </w:rPr>
      </w:pPr>
      <w:r w:rsidRPr="00D629EF">
        <w:rPr>
          <w:noProof w:val="0"/>
          <w:snapToGrid w:val="0"/>
        </w:rPr>
        <w:t>}</w:t>
      </w:r>
    </w:p>
    <w:p w14:paraId="36D4A950" w14:textId="77777777" w:rsidR="002753E1" w:rsidRPr="00D629EF" w:rsidRDefault="002753E1" w:rsidP="002753E1">
      <w:pPr>
        <w:pStyle w:val="PL"/>
        <w:spacing w:line="0" w:lineRule="atLeast"/>
        <w:rPr>
          <w:noProof w:val="0"/>
          <w:snapToGrid w:val="0"/>
        </w:rPr>
      </w:pPr>
    </w:p>
    <w:p w14:paraId="17703755" w14:textId="77777777" w:rsidR="002753E1" w:rsidRPr="00D629EF" w:rsidRDefault="002753E1" w:rsidP="002753E1">
      <w:pPr>
        <w:pStyle w:val="PL"/>
        <w:spacing w:line="0" w:lineRule="atLeast"/>
        <w:rPr>
          <w:noProof w:val="0"/>
          <w:snapToGrid w:val="0"/>
        </w:rPr>
      </w:pPr>
      <w:r w:rsidRPr="00D629EF">
        <w:rPr>
          <w:noProof w:val="0"/>
          <w:snapToGrid w:val="0"/>
        </w:rPr>
        <w:t>SecurityAlgorithm-ExtIEs</w:t>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707867B"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06BEE4EB" w14:textId="77777777" w:rsidR="002753E1" w:rsidRPr="00D629EF" w:rsidRDefault="002753E1" w:rsidP="002753E1">
      <w:pPr>
        <w:pStyle w:val="PL"/>
        <w:spacing w:line="0" w:lineRule="atLeast"/>
        <w:rPr>
          <w:noProof w:val="0"/>
          <w:snapToGrid w:val="0"/>
        </w:rPr>
      </w:pPr>
      <w:r w:rsidRPr="00D629EF">
        <w:rPr>
          <w:noProof w:val="0"/>
          <w:snapToGrid w:val="0"/>
        </w:rPr>
        <w:t>}</w:t>
      </w:r>
    </w:p>
    <w:p w14:paraId="6460C2BE" w14:textId="77777777" w:rsidR="002753E1" w:rsidRPr="00D629EF" w:rsidRDefault="002753E1" w:rsidP="002753E1">
      <w:pPr>
        <w:pStyle w:val="PL"/>
        <w:spacing w:line="0" w:lineRule="atLeast"/>
        <w:rPr>
          <w:noProof w:val="0"/>
          <w:snapToGrid w:val="0"/>
        </w:rPr>
      </w:pPr>
    </w:p>
    <w:p w14:paraId="6F1BD5C7" w14:textId="77777777" w:rsidR="002753E1" w:rsidRPr="00D629EF" w:rsidRDefault="002753E1" w:rsidP="002753E1">
      <w:pPr>
        <w:pStyle w:val="PL"/>
        <w:spacing w:line="0" w:lineRule="atLeast"/>
        <w:rPr>
          <w:noProof w:val="0"/>
          <w:snapToGrid w:val="0"/>
        </w:rPr>
      </w:pPr>
      <w:proofErr w:type="gramStart"/>
      <w:r w:rsidRPr="00D629EF">
        <w:rPr>
          <w:noProof w:val="0"/>
          <w:snapToGrid w:val="0"/>
        </w:rPr>
        <w:t>SecurityIndication ::=</w:t>
      </w:r>
      <w:proofErr w:type="gramEnd"/>
      <w:r w:rsidRPr="00D629EF">
        <w:rPr>
          <w:noProof w:val="0"/>
          <w:snapToGrid w:val="0"/>
        </w:rPr>
        <w:t xml:space="preserve"> SEQUENCE {</w:t>
      </w:r>
    </w:p>
    <w:p w14:paraId="19E51C92" w14:textId="77777777" w:rsidR="002753E1" w:rsidRPr="00D629EF" w:rsidRDefault="002753E1" w:rsidP="002753E1">
      <w:pPr>
        <w:pStyle w:val="PL"/>
        <w:spacing w:line="0" w:lineRule="atLeast"/>
        <w:rPr>
          <w:noProof w:val="0"/>
          <w:snapToGrid w:val="0"/>
        </w:rPr>
      </w:pPr>
      <w:r w:rsidRPr="00D629EF">
        <w:rPr>
          <w:noProof w:val="0"/>
          <w:snapToGrid w:val="0"/>
        </w:rPr>
        <w:tab/>
        <w:t>integrityProtectionIndication</w:t>
      </w:r>
      <w:r w:rsidRPr="00D629EF">
        <w:rPr>
          <w:noProof w:val="0"/>
          <w:snapToGrid w:val="0"/>
        </w:rPr>
        <w:tab/>
      </w:r>
      <w:r w:rsidRPr="00D629EF">
        <w:rPr>
          <w:noProof w:val="0"/>
          <w:snapToGrid w:val="0"/>
        </w:rPr>
        <w:tab/>
      </w:r>
      <w:r w:rsidRPr="00D629EF">
        <w:rPr>
          <w:noProof w:val="0"/>
          <w:snapToGrid w:val="0"/>
        </w:rPr>
        <w:tab/>
        <w:t>IntegrityProtectionIndication,</w:t>
      </w:r>
    </w:p>
    <w:p w14:paraId="0585C876" w14:textId="77777777" w:rsidR="002753E1" w:rsidRPr="00D629EF" w:rsidRDefault="002753E1" w:rsidP="002753E1">
      <w:pPr>
        <w:pStyle w:val="PL"/>
        <w:spacing w:line="0" w:lineRule="atLeast"/>
        <w:rPr>
          <w:noProof w:val="0"/>
          <w:snapToGrid w:val="0"/>
        </w:rPr>
      </w:pPr>
      <w:r w:rsidRPr="00D629EF">
        <w:rPr>
          <w:noProof w:val="0"/>
          <w:snapToGrid w:val="0"/>
        </w:rPr>
        <w:tab/>
        <w:t>confidentialityProtectionIndication</w:t>
      </w:r>
      <w:r w:rsidRPr="00D629EF">
        <w:rPr>
          <w:noProof w:val="0"/>
          <w:snapToGrid w:val="0"/>
        </w:rPr>
        <w:tab/>
      </w:r>
      <w:r w:rsidRPr="00D629EF">
        <w:rPr>
          <w:noProof w:val="0"/>
          <w:snapToGrid w:val="0"/>
        </w:rPr>
        <w:tab/>
        <w:t>ConfidentialityProtectionIndication,</w:t>
      </w:r>
    </w:p>
    <w:p w14:paraId="78680BEA" w14:textId="77777777" w:rsidR="002753E1" w:rsidRPr="00D629EF" w:rsidRDefault="002753E1" w:rsidP="002753E1">
      <w:pPr>
        <w:pStyle w:val="PL"/>
        <w:rPr>
          <w:snapToGrid w:val="0"/>
        </w:rPr>
      </w:pPr>
      <w:r w:rsidRPr="00D629EF">
        <w:rPr>
          <w:snapToGrid w:val="0"/>
        </w:rPr>
        <w:tab/>
      </w:r>
      <w:r w:rsidRPr="00D629EF">
        <w:t>maximumIPdatarate</w:t>
      </w:r>
      <w:r w:rsidRPr="00D629EF">
        <w:tab/>
      </w:r>
      <w:r w:rsidRPr="00D629EF">
        <w:tab/>
      </w:r>
      <w:r w:rsidRPr="00D629EF">
        <w:tab/>
      </w:r>
      <w:r w:rsidRPr="00D629EF">
        <w:tab/>
      </w:r>
      <w:r w:rsidRPr="00D629EF">
        <w:tab/>
      </w:r>
      <w:r w:rsidRPr="00D629EF">
        <w:tab/>
      </w:r>
      <w:r w:rsidRPr="00D629EF">
        <w:tab/>
        <w:t>MaximumIPdatarate</w:t>
      </w:r>
      <w:r w:rsidRPr="00D629EF">
        <w:tab/>
      </w:r>
      <w:r w:rsidRPr="00D629EF">
        <w:tab/>
      </w:r>
      <w:r w:rsidRPr="00D629EF">
        <w:tab/>
      </w:r>
      <w:r w:rsidRPr="00D629EF">
        <w:tab/>
      </w:r>
      <w:r w:rsidRPr="00D629EF">
        <w:tab/>
      </w:r>
      <w:r w:rsidRPr="00D629EF">
        <w:tab/>
      </w:r>
      <w:r w:rsidRPr="00D629EF">
        <w:tab/>
        <w:t>OPTIONAL,</w:t>
      </w:r>
    </w:p>
    <w:p w14:paraId="4A9E00ED" w14:textId="77777777" w:rsidR="002753E1" w:rsidRPr="00D629EF" w:rsidRDefault="002753E1" w:rsidP="002753E1">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SecurityIndication-ExtIEs} }</w:t>
      </w:r>
      <w:r w:rsidRPr="00D629EF">
        <w:rPr>
          <w:noProof w:val="0"/>
          <w:snapToGrid w:val="0"/>
        </w:rPr>
        <w:tab/>
        <w:t>OPTIONAL,</w:t>
      </w:r>
    </w:p>
    <w:p w14:paraId="2A9653C0"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6417A372" w14:textId="77777777" w:rsidR="002753E1" w:rsidRPr="00D629EF" w:rsidRDefault="002753E1" w:rsidP="002753E1">
      <w:pPr>
        <w:pStyle w:val="PL"/>
        <w:spacing w:line="0" w:lineRule="atLeast"/>
        <w:rPr>
          <w:noProof w:val="0"/>
          <w:snapToGrid w:val="0"/>
        </w:rPr>
      </w:pPr>
      <w:r w:rsidRPr="00D629EF">
        <w:rPr>
          <w:noProof w:val="0"/>
          <w:snapToGrid w:val="0"/>
        </w:rPr>
        <w:t>}</w:t>
      </w:r>
    </w:p>
    <w:p w14:paraId="79E63D2E" w14:textId="77777777" w:rsidR="002753E1" w:rsidRPr="00D629EF" w:rsidRDefault="002753E1" w:rsidP="002753E1">
      <w:pPr>
        <w:pStyle w:val="PL"/>
        <w:spacing w:line="0" w:lineRule="atLeast"/>
        <w:rPr>
          <w:noProof w:val="0"/>
          <w:snapToGrid w:val="0"/>
        </w:rPr>
      </w:pPr>
    </w:p>
    <w:p w14:paraId="10C5F5B7" w14:textId="77777777" w:rsidR="002753E1" w:rsidRPr="00D629EF" w:rsidRDefault="002753E1" w:rsidP="002753E1">
      <w:pPr>
        <w:pStyle w:val="PL"/>
        <w:spacing w:line="0" w:lineRule="atLeast"/>
        <w:rPr>
          <w:noProof w:val="0"/>
          <w:snapToGrid w:val="0"/>
        </w:rPr>
      </w:pPr>
      <w:r w:rsidRPr="00D629EF">
        <w:rPr>
          <w:noProof w:val="0"/>
          <w:snapToGrid w:val="0"/>
        </w:rPr>
        <w:t>SecurityIndication-ExtIEs E1AP-PROTOCOL-</w:t>
      </w:r>
      <w:proofErr w:type="gramStart"/>
      <w:r w:rsidRPr="00D629EF">
        <w:rPr>
          <w:noProof w:val="0"/>
          <w:snapToGrid w:val="0"/>
        </w:rPr>
        <w:t>EXTENSION ::=</w:t>
      </w:r>
      <w:proofErr w:type="gramEnd"/>
      <w:r w:rsidRPr="00D629EF">
        <w:rPr>
          <w:noProof w:val="0"/>
          <w:snapToGrid w:val="0"/>
        </w:rPr>
        <w:t xml:space="preserve"> {</w:t>
      </w:r>
    </w:p>
    <w:p w14:paraId="15702574"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0A59A0EB" w14:textId="77777777" w:rsidR="002753E1" w:rsidRPr="00D629EF" w:rsidRDefault="002753E1" w:rsidP="002753E1">
      <w:pPr>
        <w:pStyle w:val="PL"/>
        <w:spacing w:line="0" w:lineRule="atLeast"/>
        <w:rPr>
          <w:noProof w:val="0"/>
          <w:snapToGrid w:val="0"/>
        </w:rPr>
      </w:pPr>
      <w:r w:rsidRPr="00D629EF">
        <w:rPr>
          <w:noProof w:val="0"/>
          <w:snapToGrid w:val="0"/>
        </w:rPr>
        <w:t>}</w:t>
      </w:r>
    </w:p>
    <w:p w14:paraId="2B7F1FAE" w14:textId="77777777" w:rsidR="002753E1" w:rsidRPr="00D629EF" w:rsidRDefault="002753E1" w:rsidP="002753E1">
      <w:pPr>
        <w:pStyle w:val="PL"/>
        <w:spacing w:line="0" w:lineRule="atLeast"/>
        <w:rPr>
          <w:noProof w:val="0"/>
          <w:snapToGrid w:val="0"/>
        </w:rPr>
      </w:pPr>
      <w:r w:rsidRPr="00D629EF">
        <w:rPr>
          <w:noProof w:val="0"/>
          <w:snapToGrid w:val="0"/>
        </w:rPr>
        <w:tab/>
      </w:r>
    </w:p>
    <w:p w14:paraId="46EF148D" w14:textId="77777777" w:rsidR="002753E1" w:rsidRPr="00D629EF" w:rsidRDefault="002753E1" w:rsidP="002753E1">
      <w:pPr>
        <w:pStyle w:val="PL"/>
        <w:spacing w:line="0" w:lineRule="atLeast"/>
        <w:rPr>
          <w:noProof w:val="0"/>
          <w:snapToGrid w:val="0"/>
        </w:rPr>
      </w:pPr>
      <w:proofErr w:type="gramStart"/>
      <w:r w:rsidRPr="00D629EF">
        <w:rPr>
          <w:noProof w:val="0"/>
          <w:snapToGrid w:val="0"/>
        </w:rPr>
        <w:t>SecurityInformation ::=</w:t>
      </w:r>
      <w:proofErr w:type="gramEnd"/>
      <w:r w:rsidRPr="00D629EF">
        <w:rPr>
          <w:noProof w:val="0"/>
          <w:snapToGrid w:val="0"/>
        </w:rPr>
        <w:t xml:space="preserve"> SEQUENCE {</w:t>
      </w:r>
    </w:p>
    <w:p w14:paraId="5CF443DB" w14:textId="77777777" w:rsidR="002753E1" w:rsidRPr="00D629EF" w:rsidRDefault="002753E1" w:rsidP="002753E1">
      <w:pPr>
        <w:pStyle w:val="PL"/>
        <w:spacing w:line="0" w:lineRule="atLeast"/>
        <w:rPr>
          <w:noProof w:val="0"/>
          <w:snapToGrid w:val="0"/>
        </w:rPr>
      </w:pPr>
      <w:r w:rsidRPr="00D629EF">
        <w:rPr>
          <w:noProof w:val="0"/>
          <w:snapToGrid w:val="0"/>
        </w:rPr>
        <w:tab/>
        <w:t>securityAlgorithm</w:t>
      </w:r>
      <w:r w:rsidRPr="00D629EF">
        <w:rPr>
          <w:noProof w:val="0"/>
          <w:snapToGrid w:val="0"/>
        </w:rPr>
        <w:tab/>
      </w:r>
      <w:r w:rsidRPr="00D629EF">
        <w:rPr>
          <w:noProof w:val="0"/>
          <w:snapToGrid w:val="0"/>
        </w:rPr>
        <w:tab/>
      </w:r>
      <w:r w:rsidRPr="00D629EF">
        <w:rPr>
          <w:noProof w:val="0"/>
          <w:snapToGrid w:val="0"/>
        </w:rPr>
        <w:tab/>
        <w:t>SecurityAlgorithm,</w:t>
      </w:r>
    </w:p>
    <w:p w14:paraId="21DC1236" w14:textId="77777777" w:rsidR="002753E1" w:rsidRPr="00D629EF" w:rsidRDefault="002753E1" w:rsidP="002753E1">
      <w:pPr>
        <w:pStyle w:val="PL"/>
        <w:spacing w:line="0" w:lineRule="atLeast"/>
        <w:rPr>
          <w:noProof w:val="0"/>
          <w:snapToGrid w:val="0"/>
        </w:rPr>
      </w:pPr>
      <w:r w:rsidRPr="00D629EF">
        <w:rPr>
          <w:noProof w:val="0"/>
          <w:snapToGrid w:val="0"/>
        </w:rPr>
        <w:tab/>
        <w:t>uPSecuritykey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UPSecuritykey,</w:t>
      </w:r>
    </w:p>
    <w:p w14:paraId="12B35971" w14:textId="77777777" w:rsidR="002753E1" w:rsidRPr="00D629EF" w:rsidRDefault="002753E1" w:rsidP="002753E1">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SecurityInformation-ExtIEs } }</w:t>
      </w:r>
      <w:r w:rsidRPr="00D629EF">
        <w:rPr>
          <w:noProof w:val="0"/>
          <w:snapToGrid w:val="0"/>
        </w:rPr>
        <w:tab/>
        <w:t>OPTIONAL,</w:t>
      </w:r>
    </w:p>
    <w:p w14:paraId="057B03E5"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5B511260" w14:textId="77777777" w:rsidR="002753E1" w:rsidRPr="00D629EF" w:rsidRDefault="002753E1" w:rsidP="002753E1">
      <w:pPr>
        <w:pStyle w:val="PL"/>
        <w:spacing w:line="0" w:lineRule="atLeast"/>
        <w:rPr>
          <w:noProof w:val="0"/>
          <w:snapToGrid w:val="0"/>
        </w:rPr>
      </w:pPr>
      <w:r w:rsidRPr="00D629EF">
        <w:rPr>
          <w:noProof w:val="0"/>
          <w:snapToGrid w:val="0"/>
        </w:rPr>
        <w:t>}</w:t>
      </w:r>
    </w:p>
    <w:p w14:paraId="503AD0D4" w14:textId="77777777" w:rsidR="002753E1" w:rsidRPr="00D629EF" w:rsidRDefault="002753E1" w:rsidP="002753E1">
      <w:pPr>
        <w:pStyle w:val="PL"/>
        <w:spacing w:line="0" w:lineRule="atLeast"/>
        <w:rPr>
          <w:noProof w:val="0"/>
          <w:snapToGrid w:val="0"/>
        </w:rPr>
      </w:pPr>
    </w:p>
    <w:p w14:paraId="7B6A3AB1" w14:textId="77777777" w:rsidR="002753E1" w:rsidRPr="00D629EF" w:rsidRDefault="002753E1" w:rsidP="002753E1">
      <w:pPr>
        <w:pStyle w:val="PL"/>
        <w:spacing w:line="0" w:lineRule="atLeast"/>
        <w:rPr>
          <w:noProof w:val="0"/>
          <w:snapToGrid w:val="0"/>
        </w:rPr>
      </w:pPr>
      <w:r w:rsidRPr="00D629EF">
        <w:rPr>
          <w:noProof w:val="0"/>
          <w:snapToGrid w:val="0"/>
        </w:rPr>
        <w:t>SecurityInformation-ExtIEs</w:t>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355A84CC"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6CA5608C" w14:textId="77777777" w:rsidR="002753E1" w:rsidRPr="00D629EF" w:rsidRDefault="002753E1" w:rsidP="002753E1">
      <w:pPr>
        <w:pStyle w:val="PL"/>
        <w:spacing w:line="0" w:lineRule="atLeast"/>
        <w:rPr>
          <w:noProof w:val="0"/>
          <w:snapToGrid w:val="0"/>
        </w:rPr>
      </w:pPr>
      <w:r w:rsidRPr="00D629EF">
        <w:rPr>
          <w:noProof w:val="0"/>
          <w:snapToGrid w:val="0"/>
        </w:rPr>
        <w:t>}</w:t>
      </w:r>
    </w:p>
    <w:p w14:paraId="1F75BDEB" w14:textId="77777777" w:rsidR="002753E1" w:rsidRPr="00D629EF" w:rsidRDefault="002753E1" w:rsidP="002753E1">
      <w:pPr>
        <w:pStyle w:val="PL"/>
        <w:spacing w:line="0" w:lineRule="atLeast"/>
        <w:rPr>
          <w:noProof w:val="0"/>
          <w:snapToGrid w:val="0"/>
        </w:rPr>
      </w:pPr>
    </w:p>
    <w:p w14:paraId="030398F2" w14:textId="77777777" w:rsidR="002753E1" w:rsidRPr="00D629EF" w:rsidRDefault="002753E1" w:rsidP="002753E1">
      <w:pPr>
        <w:pStyle w:val="PL"/>
        <w:spacing w:line="0" w:lineRule="atLeast"/>
        <w:rPr>
          <w:noProof w:val="0"/>
          <w:snapToGrid w:val="0"/>
        </w:rPr>
      </w:pPr>
      <w:proofErr w:type="gramStart"/>
      <w:r w:rsidRPr="00D629EF">
        <w:rPr>
          <w:noProof w:val="0"/>
          <w:snapToGrid w:val="0"/>
        </w:rPr>
        <w:t>SecurityResult ::=</w:t>
      </w:r>
      <w:proofErr w:type="gramEnd"/>
      <w:r w:rsidRPr="00D629EF">
        <w:rPr>
          <w:noProof w:val="0"/>
          <w:snapToGrid w:val="0"/>
        </w:rPr>
        <w:t xml:space="preserve"> SEQUENCE {</w:t>
      </w:r>
    </w:p>
    <w:p w14:paraId="3C0F34B6" w14:textId="77777777" w:rsidR="002753E1" w:rsidRPr="00D629EF" w:rsidRDefault="002753E1" w:rsidP="002753E1">
      <w:pPr>
        <w:pStyle w:val="PL"/>
        <w:spacing w:line="0" w:lineRule="atLeast"/>
        <w:rPr>
          <w:noProof w:val="0"/>
          <w:snapToGrid w:val="0"/>
        </w:rPr>
      </w:pPr>
      <w:r w:rsidRPr="00D629EF">
        <w:rPr>
          <w:noProof w:val="0"/>
          <w:snapToGrid w:val="0"/>
        </w:rPr>
        <w:tab/>
        <w:t>integrityProtectionResult</w:t>
      </w:r>
      <w:r w:rsidRPr="00D629EF">
        <w:rPr>
          <w:noProof w:val="0"/>
          <w:snapToGrid w:val="0"/>
        </w:rPr>
        <w:tab/>
      </w:r>
      <w:r w:rsidRPr="00D629EF">
        <w:rPr>
          <w:noProof w:val="0"/>
          <w:snapToGrid w:val="0"/>
        </w:rPr>
        <w:tab/>
      </w:r>
      <w:r w:rsidRPr="00D629EF">
        <w:rPr>
          <w:noProof w:val="0"/>
          <w:snapToGrid w:val="0"/>
        </w:rPr>
        <w:tab/>
        <w:t>IntegrityProtectionResult,</w:t>
      </w:r>
    </w:p>
    <w:p w14:paraId="2E65F7D2" w14:textId="77777777" w:rsidR="002753E1" w:rsidRPr="00D629EF" w:rsidRDefault="002753E1" w:rsidP="002753E1">
      <w:pPr>
        <w:pStyle w:val="PL"/>
        <w:spacing w:line="0" w:lineRule="atLeast"/>
        <w:rPr>
          <w:noProof w:val="0"/>
          <w:snapToGrid w:val="0"/>
        </w:rPr>
      </w:pPr>
      <w:r w:rsidRPr="00D629EF">
        <w:rPr>
          <w:noProof w:val="0"/>
          <w:snapToGrid w:val="0"/>
        </w:rPr>
        <w:tab/>
        <w:t>confidentialityProtectionResult</w:t>
      </w:r>
      <w:r w:rsidRPr="00D629EF">
        <w:rPr>
          <w:noProof w:val="0"/>
          <w:snapToGrid w:val="0"/>
        </w:rPr>
        <w:tab/>
      </w:r>
      <w:r w:rsidRPr="00D629EF">
        <w:rPr>
          <w:noProof w:val="0"/>
          <w:snapToGrid w:val="0"/>
        </w:rPr>
        <w:tab/>
        <w:t>ConfidentialityProtectionResult,</w:t>
      </w:r>
    </w:p>
    <w:p w14:paraId="18E10BA2" w14:textId="77777777" w:rsidR="002753E1" w:rsidRPr="00D629EF" w:rsidRDefault="002753E1" w:rsidP="002753E1">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SecurityResult-ExtIEs} }</w:t>
      </w:r>
      <w:r w:rsidRPr="00D629EF">
        <w:rPr>
          <w:noProof w:val="0"/>
          <w:snapToGrid w:val="0"/>
        </w:rPr>
        <w:tab/>
        <w:t>OPTIONAL,</w:t>
      </w:r>
    </w:p>
    <w:p w14:paraId="0C87FF40"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5857F2F8" w14:textId="77777777" w:rsidR="002753E1" w:rsidRPr="00D629EF" w:rsidRDefault="002753E1" w:rsidP="002753E1">
      <w:pPr>
        <w:pStyle w:val="PL"/>
        <w:spacing w:line="0" w:lineRule="atLeast"/>
        <w:rPr>
          <w:noProof w:val="0"/>
          <w:snapToGrid w:val="0"/>
        </w:rPr>
      </w:pPr>
      <w:r w:rsidRPr="00D629EF">
        <w:rPr>
          <w:noProof w:val="0"/>
          <w:snapToGrid w:val="0"/>
        </w:rPr>
        <w:t>}</w:t>
      </w:r>
    </w:p>
    <w:p w14:paraId="41110131" w14:textId="77777777" w:rsidR="002753E1" w:rsidRPr="00D629EF" w:rsidRDefault="002753E1" w:rsidP="002753E1">
      <w:pPr>
        <w:pStyle w:val="PL"/>
        <w:spacing w:line="0" w:lineRule="atLeast"/>
        <w:rPr>
          <w:noProof w:val="0"/>
          <w:snapToGrid w:val="0"/>
        </w:rPr>
      </w:pPr>
    </w:p>
    <w:p w14:paraId="44677A42" w14:textId="77777777" w:rsidR="002753E1" w:rsidRPr="00D629EF" w:rsidRDefault="002753E1" w:rsidP="002753E1">
      <w:pPr>
        <w:pStyle w:val="PL"/>
        <w:spacing w:line="0" w:lineRule="atLeast"/>
        <w:rPr>
          <w:noProof w:val="0"/>
          <w:snapToGrid w:val="0"/>
        </w:rPr>
      </w:pPr>
      <w:r w:rsidRPr="00D629EF">
        <w:rPr>
          <w:noProof w:val="0"/>
          <w:snapToGrid w:val="0"/>
        </w:rPr>
        <w:t>SecurityResult-ExtIEs E1AP-PROTOCOL-</w:t>
      </w:r>
      <w:proofErr w:type="gramStart"/>
      <w:r w:rsidRPr="00D629EF">
        <w:rPr>
          <w:noProof w:val="0"/>
          <w:snapToGrid w:val="0"/>
        </w:rPr>
        <w:t>EXTENSION ::=</w:t>
      </w:r>
      <w:proofErr w:type="gramEnd"/>
      <w:r w:rsidRPr="00D629EF">
        <w:rPr>
          <w:noProof w:val="0"/>
          <w:snapToGrid w:val="0"/>
        </w:rPr>
        <w:t xml:space="preserve"> {</w:t>
      </w:r>
    </w:p>
    <w:p w14:paraId="50CA1E6D"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74FE1D60" w14:textId="77777777" w:rsidR="002753E1" w:rsidRPr="00D629EF" w:rsidRDefault="002753E1" w:rsidP="002753E1">
      <w:pPr>
        <w:pStyle w:val="PL"/>
        <w:spacing w:line="0" w:lineRule="atLeast"/>
        <w:rPr>
          <w:noProof w:val="0"/>
          <w:snapToGrid w:val="0"/>
        </w:rPr>
      </w:pPr>
      <w:r w:rsidRPr="00D629EF">
        <w:rPr>
          <w:noProof w:val="0"/>
          <w:snapToGrid w:val="0"/>
        </w:rPr>
        <w:t>}</w:t>
      </w:r>
    </w:p>
    <w:p w14:paraId="53B9EDA6" w14:textId="77777777" w:rsidR="002753E1" w:rsidRPr="00D629EF" w:rsidRDefault="002753E1" w:rsidP="002753E1">
      <w:pPr>
        <w:pStyle w:val="PL"/>
        <w:spacing w:line="0" w:lineRule="atLeast"/>
        <w:rPr>
          <w:noProof w:val="0"/>
          <w:snapToGrid w:val="0"/>
        </w:rPr>
      </w:pPr>
    </w:p>
    <w:p w14:paraId="1EDEEA39" w14:textId="77777777" w:rsidR="002753E1" w:rsidRPr="00D629EF" w:rsidRDefault="002753E1" w:rsidP="002753E1">
      <w:pPr>
        <w:pStyle w:val="PL"/>
        <w:spacing w:line="0" w:lineRule="atLeast"/>
        <w:rPr>
          <w:noProof w:val="0"/>
          <w:snapToGrid w:val="0"/>
        </w:rPr>
      </w:pPr>
      <w:r w:rsidRPr="00D629EF">
        <w:rPr>
          <w:noProof w:val="0"/>
          <w:snapToGrid w:val="0"/>
        </w:rPr>
        <w:t>Slice-Support-</w:t>
      </w:r>
      <w:proofErr w:type="gramStart"/>
      <w:r w:rsidRPr="00D629EF">
        <w:rPr>
          <w:noProof w:val="0"/>
          <w:snapToGrid w:val="0"/>
        </w:rPr>
        <w:t>List ::=</w:t>
      </w:r>
      <w:proofErr w:type="gramEnd"/>
      <w:r w:rsidRPr="00D629EF">
        <w:rPr>
          <w:noProof w:val="0"/>
          <w:snapToGrid w:val="0"/>
        </w:rPr>
        <w:t xml:space="preserve"> SEQUENCE (SIZE(1.. maxnoofSliceItems)) OF Slice-Support-Item</w:t>
      </w:r>
    </w:p>
    <w:p w14:paraId="68CC5C47" w14:textId="77777777" w:rsidR="002753E1" w:rsidRPr="00D629EF" w:rsidRDefault="002753E1" w:rsidP="002753E1">
      <w:pPr>
        <w:pStyle w:val="PL"/>
        <w:spacing w:line="0" w:lineRule="atLeast"/>
        <w:rPr>
          <w:noProof w:val="0"/>
          <w:snapToGrid w:val="0"/>
        </w:rPr>
      </w:pPr>
    </w:p>
    <w:p w14:paraId="02FD0C41" w14:textId="77777777" w:rsidR="002753E1" w:rsidRPr="00D629EF" w:rsidRDefault="002753E1" w:rsidP="002753E1">
      <w:pPr>
        <w:pStyle w:val="PL"/>
        <w:spacing w:line="0" w:lineRule="atLeast"/>
        <w:rPr>
          <w:noProof w:val="0"/>
          <w:snapToGrid w:val="0"/>
        </w:rPr>
      </w:pPr>
      <w:r w:rsidRPr="00D629EF">
        <w:rPr>
          <w:noProof w:val="0"/>
          <w:snapToGrid w:val="0"/>
        </w:rPr>
        <w:t>Slice-Support-</w:t>
      </w:r>
      <w:proofErr w:type="gramStart"/>
      <w:r w:rsidRPr="00D629EF">
        <w:rPr>
          <w:noProof w:val="0"/>
          <w:snapToGrid w:val="0"/>
        </w:rPr>
        <w:t>Item ::=</w:t>
      </w:r>
      <w:proofErr w:type="gramEnd"/>
      <w:r w:rsidRPr="00D629EF">
        <w:rPr>
          <w:noProof w:val="0"/>
          <w:snapToGrid w:val="0"/>
        </w:rPr>
        <w:t xml:space="preserve"> SEQUENCE {</w:t>
      </w:r>
    </w:p>
    <w:p w14:paraId="40CBC1C6" w14:textId="77777777" w:rsidR="002753E1" w:rsidRPr="00D629EF" w:rsidRDefault="002753E1" w:rsidP="002753E1">
      <w:pPr>
        <w:pStyle w:val="PL"/>
        <w:spacing w:line="0" w:lineRule="atLeast"/>
        <w:rPr>
          <w:noProof w:val="0"/>
          <w:snapToGrid w:val="0"/>
        </w:rPr>
      </w:pPr>
      <w:r w:rsidRPr="00D629EF">
        <w:rPr>
          <w:noProof w:val="0"/>
          <w:snapToGrid w:val="0"/>
        </w:rPr>
        <w:tab/>
        <w:t>sNSSAI</w:t>
      </w:r>
      <w:r w:rsidRPr="00D629EF">
        <w:rPr>
          <w:noProof w:val="0"/>
          <w:snapToGrid w:val="0"/>
        </w:rPr>
        <w:tab/>
        <w:t>SNSSAI,</w:t>
      </w:r>
    </w:p>
    <w:p w14:paraId="63D5B08E" w14:textId="77777777" w:rsidR="002753E1" w:rsidRPr="00D629EF" w:rsidRDefault="002753E1" w:rsidP="002753E1">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Slice-Support-Item-ExtIEs } }</w:t>
      </w:r>
      <w:r w:rsidRPr="00D629EF">
        <w:rPr>
          <w:noProof w:val="0"/>
          <w:snapToGrid w:val="0"/>
        </w:rPr>
        <w:tab/>
        <w:t>OPTIONAL</w:t>
      </w:r>
    </w:p>
    <w:p w14:paraId="17E33073" w14:textId="77777777" w:rsidR="002753E1" w:rsidRPr="00D629EF" w:rsidRDefault="002753E1" w:rsidP="002753E1">
      <w:pPr>
        <w:pStyle w:val="PL"/>
        <w:spacing w:line="0" w:lineRule="atLeast"/>
        <w:rPr>
          <w:noProof w:val="0"/>
          <w:snapToGrid w:val="0"/>
        </w:rPr>
      </w:pPr>
      <w:r w:rsidRPr="00D629EF">
        <w:rPr>
          <w:noProof w:val="0"/>
          <w:snapToGrid w:val="0"/>
        </w:rPr>
        <w:t>}</w:t>
      </w:r>
    </w:p>
    <w:p w14:paraId="01C65EBC" w14:textId="77777777" w:rsidR="002753E1" w:rsidRPr="00D629EF" w:rsidRDefault="002753E1" w:rsidP="002753E1">
      <w:pPr>
        <w:pStyle w:val="PL"/>
        <w:spacing w:line="0" w:lineRule="atLeast"/>
        <w:rPr>
          <w:noProof w:val="0"/>
          <w:snapToGrid w:val="0"/>
        </w:rPr>
      </w:pPr>
    </w:p>
    <w:p w14:paraId="322CF331" w14:textId="77777777" w:rsidR="002753E1" w:rsidRPr="00D629EF" w:rsidRDefault="002753E1" w:rsidP="002753E1">
      <w:pPr>
        <w:pStyle w:val="PL"/>
        <w:spacing w:line="0" w:lineRule="atLeast"/>
        <w:rPr>
          <w:noProof w:val="0"/>
          <w:snapToGrid w:val="0"/>
        </w:rPr>
      </w:pPr>
      <w:r w:rsidRPr="00D629EF">
        <w:rPr>
          <w:noProof w:val="0"/>
          <w:snapToGrid w:val="0"/>
        </w:rPr>
        <w:t>Slice-Support-Item-ExtIEs</w:t>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17A6EAE"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50F4C574" w14:textId="77777777" w:rsidR="002753E1" w:rsidRPr="00D629EF" w:rsidRDefault="002753E1" w:rsidP="002753E1">
      <w:pPr>
        <w:pStyle w:val="PL"/>
        <w:spacing w:line="0" w:lineRule="atLeast"/>
        <w:rPr>
          <w:noProof w:val="0"/>
          <w:snapToGrid w:val="0"/>
        </w:rPr>
      </w:pPr>
      <w:r w:rsidRPr="00D629EF">
        <w:rPr>
          <w:noProof w:val="0"/>
          <w:snapToGrid w:val="0"/>
        </w:rPr>
        <w:t>}</w:t>
      </w:r>
    </w:p>
    <w:p w14:paraId="5947CE7A" w14:textId="77777777" w:rsidR="002753E1" w:rsidRPr="00D629EF" w:rsidRDefault="002753E1" w:rsidP="002753E1">
      <w:pPr>
        <w:pStyle w:val="PL"/>
        <w:spacing w:line="0" w:lineRule="atLeast"/>
        <w:rPr>
          <w:noProof w:val="0"/>
          <w:snapToGrid w:val="0"/>
        </w:rPr>
      </w:pPr>
    </w:p>
    <w:p w14:paraId="32C913BC" w14:textId="77777777" w:rsidR="002753E1" w:rsidRPr="00D629EF" w:rsidRDefault="002753E1" w:rsidP="002753E1">
      <w:pPr>
        <w:pStyle w:val="PL"/>
        <w:spacing w:line="0" w:lineRule="atLeast"/>
        <w:rPr>
          <w:noProof w:val="0"/>
          <w:snapToGrid w:val="0"/>
        </w:rPr>
      </w:pPr>
      <w:proofErr w:type="gramStart"/>
      <w:r w:rsidRPr="00D629EF">
        <w:rPr>
          <w:noProof w:val="0"/>
          <w:snapToGrid w:val="0"/>
        </w:rPr>
        <w:t>SNSSAI ::=</w:t>
      </w:r>
      <w:proofErr w:type="gramEnd"/>
      <w:r w:rsidRPr="00D629EF">
        <w:rPr>
          <w:noProof w:val="0"/>
          <w:snapToGrid w:val="0"/>
        </w:rPr>
        <w:t xml:space="preserve"> SEQUENCE {</w:t>
      </w:r>
    </w:p>
    <w:p w14:paraId="6706DEF9" w14:textId="77777777" w:rsidR="002753E1" w:rsidRPr="00D629EF" w:rsidRDefault="002753E1" w:rsidP="002753E1">
      <w:pPr>
        <w:pStyle w:val="PL"/>
        <w:spacing w:line="0" w:lineRule="atLeast"/>
        <w:rPr>
          <w:noProof w:val="0"/>
          <w:snapToGrid w:val="0"/>
        </w:rPr>
      </w:pPr>
      <w:r w:rsidRPr="00D629EF">
        <w:rPr>
          <w:noProof w:val="0"/>
          <w:snapToGrid w:val="0"/>
        </w:rPr>
        <w:tab/>
        <w:t>sST</w:t>
      </w:r>
      <w:r w:rsidRPr="00D629EF">
        <w:rPr>
          <w:noProof w:val="0"/>
          <w:snapToGrid w:val="0"/>
        </w:rPr>
        <w:tab/>
      </w:r>
      <w:r w:rsidRPr="00D629EF">
        <w:rPr>
          <w:noProof w:val="0"/>
          <w:snapToGrid w:val="0"/>
        </w:rPr>
        <w:tab/>
      </w:r>
      <w:r w:rsidRPr="00D629EF">
        <w:rPr>
          <w:noProof w:val="0"/>
          <w:snapToGrid w:val="0"/>
        </w:rPr>
        <w:tab/>
        <w:t>OCTET STRING (</w:t>
      </w:r>
      <w:proofErr w:type="gramStart"/>
      <w:r w:rsidRPr="00D629EF">
        <w:rPr>
          <w:noProof w:val="0"/>
          <w:snapToGrid w:val="0"/>
        </w:rPr>
        <w:t>SIZE(</w:t>
      </w:r>
      <w:proofErr w:type="gramEnd"/>
      <w:r w:rsidRPr="00D629EF">
        <w:rPr>
          <w:noProof w:val="0"/>
          <w:snapToGrid w:val="0"/>
        </w:rPr>
        <w:t>1)),</w:t>
      </w:r>
    </w:p>
    <w:p w14:paraId="0DA4E1D5" w14:textId="77777777" w:rsidR="002753E1" w:rsidRPr="00D629EF" w:rsidRDefault="002753E1" w:rsidP="002753E1">
      <w:pPr>
        <w:pStyle w:val="PL"/>
        <w:spacing w:line="0" w:lineRule="atLeast"/>
        <w:rPr>
          <w:noProof w:val="0"/>
          <w:snapToGrid w:val="0"/>
        </w:rPr>
      </w:pPr>
      <w:r w:rsidRPr="00D629EF">
        <w:rPr>
          <w:noProof w:val="0"/>
          <w:snapToGrid w:val="0"/>
        </w:rPr>
        <w:tab/>
        <w:t>sD</w:t>
      </w:r>
      <w:r w:rsidRPr="00D629EF">
        <w:rPr>
          <w:noProof w:val="0"/>
          <w:snapToGrid w:val="0"/>
        </w:rPr>
        <w:tab/>
      </w:r>
      <w:r w:rsidRPr="00D629EF">
        <w:rPr>
          <w:noProof w:val="0"/>
          <w:snapToGrid w:val="0"/>
        </w:rPr>
        <w:tab/>
      </w:r>
      <w:r w:rsidRPr="00D629EF">
        <w:rPr>
          <w:noProof w:val="0"/>
          <w:snapToGrid w:val="0"/>
        </w:rPr>
        <w:tab/>
        <w:t>OCTET STRING (</w:t>
      </w:r>
      <w:proofErr w:type="gramStart"/>
      <w:r w:rsidRPr="00D629EF">
        <w:rPr>
          <w:noProof w:val="0"/>
          <w:snapToGrid w:val="0"/>
        </w:rPr>
        <w:t>SIZE(</w:t>
      </w:r>
      <w:proofErr w:type="gramEnd"/>
      <w:r w:rsidRPr="00D629EF">
        <w:rPr>
          <w:noProof w:val="0"/>
          <w:snapToGrid w:val="0"/>
        </w:rPr>
        <w:t xml:space="preserve">3)) </w:t>
      </w:r>
      <w:r w:rsidRPr="00D629EF">
        <w:rPr>
          <w:noProof w:val="0"/>
          <w:snapToGrid w:val="0"/>
        </w:rPr>
        <w:tab/>
        <w:t>OPTIONAL,</w:t>
      </w:r>
    </w:p>
    <w:p w14:paraId="09786706" w14:textId="77777777" w:rsidR="002753E1" w:rsidRPr="00D629EF" w:rsidRDefault="002753E1" w:rsidP="002753E1">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SNSSAI-ExtIEs } }</w:t>
      </w:r>
      <w:r w:rsidRPr="00D629EF">
        <w:rPr>
          <w:noProof w:val="0"/>
          <w:snapToGrid w:val="0"/>
        </w:rPr>
        <w:tab/>
        <w:t>OPTIONAL,</w:t>
      </w:r>
    </w:p>
    <w:p w14:paraId="6B14FEF5"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1F85FC89" w14:textId="77777777" w:rsidR="002753E1" w:rsidRPr="00D629EF" w:rsidRDefault="002753E1" w:rsidP="002753E1">
      <w:pPr>
        <w:pStyle w:val="PL"/>
        <w:spacing w:line="0" w:lineRule="atLeast"/>
        <w:rPr>
          <w:noProof w:val="0"/>
          <w:snapToGrid w:val="0"/>
        </w:rPr>
      </w:pPr>
      <w:r w:rsidRPr="00D629EF">
        <w:rPr>
          <w:noProof w:val="0"/>
          <w:snapToGrid w:val="0"/>
        </w:rPr>
        <w:t>}</w:t>
      </w:r>
    </w:p>
    <w:p w14:paraId="7235CD3D" w14:textId="77777777" w:rsidR="002753E1" w:rsidRPr="00D629EF" w:rsidRDefault="002753E1" w:rsidP="002753E1">
      <w:pPr>
        <w:pStyle w:val="PL"/>
        <w:spacing w:line="0" w:lineRule="atLeast"/>
        <w:rPr>
          <w:noProof w:val="0"/>
          <w:snapToGrid w:val="0"/>
        </w:rPr>
      </w:pPr>
    </w:p>
    <w:p w14:paraId="150F8337" w14:textId="77777777" w:rsidR="002753E1" w:rsidRPr="00D629EF" w:rsidRDefault="002753E1" w:rsidP="002753E1">
      <w:pPr>
        <w:pStyle w:val="PL"/>
        <w:spacing w:line="0" w:lineRule="atLeast"/>
        <w:rPr>
          <w:noProof w:val="0"/>
          <w:snapToGrid w:val="0"/>
        </w:rPr>
      </w:pPr>
      <w:r w:rsidRPr="00D629EF">
        <w:rPr>
          <w:noProof w:val="0"/>
          <w:snapToGrid w:val="0"/>
        </w:rPr>
        <w:t>SNSSAI-ExtIEs</w:t>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0F2997BF"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49AF27CB" w14:textId="77777777" w:rsidR="002753E1" w:rsidRPr="00D629EF" w:rsidRDefault="002753E1" w:rsidP="002753E1">
      <w:pPr>
        <w:pStyle w:val="PL"/>
        <w:spacing w:line="0" w:lineRule="atLeast"/>
        <w:rPr>
          <w:noProof w:val="0"/>
          <w:snapToGrid w:val="0"/>
        </w:rPr>
      </w:pPr>
      <w:r w:rsidRPr="00D629EF">
        <w:rPr>
          <w:noProof w:val="0"/>
          <w:snapToGrid w:val="0"/>
        </w:rPr>
        <w:t>}</w:t>
      </w:r>
    </w:p>
    <w:p w14:paraId="5F96736E" w14:textId="77777777" w:rsidR="002753E1" w:rsidRPr="00D629EF" w:rsidRDefault="002753E1" w:rsidP="002753E1">
      <w:pPr>
        <w:pStyle w:val="PL"/>
        <w:spacing w:line="0" w:lineRule="atLeast"/>
        <w:rPr>
          <w:noProof w:val="0"/>
          <w:snapToGrid w:val="0"/>
        </w:rPr>
      </w:pPr>
    </w:p>
    <w:p w14:paraId="29D73740" w14:textId="77777777" w:rsidR="002753E1" w:rsidRPr="00D629EF" w:rsidRDefault="002753E1" w:rsidP="002753E1">
      <w:pPr>
        <w:pStyle w:val="PL"/>
        <w:spacing w:line="0" w:lineRule="atLeast"/>
        <w:rPr>
          <w:noProof w:val="0"/>
          <w:snapToGrid w:val="0"/>
        </w:rPr>
      </w:pPr>
      <w:r w:rsidRPr="00D629EF">
        <w:rPr>
          <w:noProof w:val="0"/>
          <w:snapToGrid w:val="0"/>
        </w:rPr>
        <w:t>SDAP-</w:t>
      </w:r>
      <w:proofErr w:type="gramStart"/>
      <w:r w:rsidRPr="00D629EF">
        <w:rPr>
          <w:noProof w:val="0"/>
          <w:snapToGrid w:val="0"/>
        </w:rPr>
        <w:t>Configuration ::=</w:t>
      </w:r>
      <w:proofErr w:type="gramEnd"/>
      <w:r w:rsidRPr="00D629EF">
        <w:rPr>
          <w:noProof w:val="0"/>
          <w:snapToGrid w:val="0"/>
        </w:rPr>
        <w:t xml:space="preserve"> SEQUENCE {</w:t>
      </w:r>
    </w:p>
    <w:p w14:paraId="406F687E" w14:textId="77777777" w:rsidR="002753E1" w:rsidRPr="00D629EF" w:rsidRDefault="002753E1" w:rsidP="002753E1">
      <w:pPr>
        <w:pStyle w:val="PL"/>
        <w:spacing w:line="0" w:lineRule="atLeast"/>
        <w:rPr>
          <w:noProof w:val="0"/>
          <w:snapToGrid w:val="0"/>
        </w:rPr>
      </w:pPr>
      <w:r w:rsidRPr="00D629EF">
        <w:rPr>
          <w:noProof w:val="0"/>
          <w:snapToGrid w:val="0"/>
        </w:rPr>
        <w:tab/>
        <w:t>defaultDRB</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DefaultDRB,</w:t>
      </w:r>
    </w:p>
    <w:p w14:paraId="0D08863D" w14:textId="77777777" w:rsidR="002753E1" w:rsidRPr="00D629EF" w:rsidRDefault="002753E1" w:rsidP="002753E1">
      <w:pPr>
        <w:pStyle w:val="PL"/>
        <w:spacing w:line="0" w:lineRule="atLeast"/>
        <w:rPr>
          <w:noProof w:val="0"/>
          <w:snapToGrid w:val="0"/>
        </w:rPr>
      </w:pPr>
      <w:r w:rsidRPr="00D629EF">
        <w:rPr>
          <w:noProof w:val="0"/>
          <w:snapToGrid w:val="0"/>
        </w:rPr>
        <w:tab/>
        <w:t>sDAP-Header-UL</w:t>
      </w:r>
      <w:r w:rsidRPr="00D629EF">
        <w:rPr>
          <w:noProof w:val="0"/>
          <w:snapToGrid w:val="0"/>
        </w:rPr>
        <w:tab/>
      </w:r>
      <w:r w:rsidRPr="00D629EF">
        <w:rPr>
          <w:noProof w:val="0"/>
          <w:snapToGrid w:val="0"/>
        </w:rPr>
        <w:tab/>
      </w:r>
      <w:r w:rsidRPr="00D629EF">
        <w:rPr>
          <w:noProof w:val="0"/>
          <w:snapToGrid w:val="0"/>
        </w:rPr>
        <w:tab/>
        <w:t>SDAP-Header-UL,</w:t>
      </w:r>
    </w:p>
    <w:p w14:paraId="1B128B2F" w14:textId="77777777" w:rsidR="002753E1" w:rsidRPr="00D629EF" w:rsidRDefault="002753E1" w:rsidP="002753E1">
      <w:pPr>
        <w:pStyle w:val="PL"/>
        <w:spacing w:line="0" w:lineRule="atLeast"/>
        <w:rPr>
          <w:noProof w:val="0"/>
          <w:snapToGrid w:val="0"/>
        </w:rPr>
      </w:pPr>
      <w:r w:rsidRPr="00D629EF">
        <w:rPr>
          <w:noProof w:val="0"/>
          <w:snapToGrid w:val="0"/>
        </w:rPr>
        <w:tab/>
        <w:t>sDAP-Header-DL</w:t>
      </w:r>
      <w:r w:rsidRPr="00D629EF">
        <w:rPr>
          <w:noProof w:val="0"/>
          <w:snapToGrid w:val="0"/>
        </w:rPr>
        <w:tab/>
      </w:r>
      <w:r w:rsidRPr="00D629EF">
        <w:rPr>
          <w:noProof w:val="0"/>
          <w:snapToGrid w:val="0"/>
        </w:rPr>
        <w:tab/>
      </w:r>
      <w:r w:rsidRPr="00D629EF">
        <w:rPr>
          <w:noProof w:val="0"/>
          <w:snapToGrid w:val="0"/>
        </w:rPr>
        <w:tab/>
        <w:t>SDAP-Header-DL,</w:t>
      </w:r>
    </w:p>
    <w:p w14:paraId="31724651" w14:textId="77777777" w:rsidR="002753E1" w:rsidRPr="00D629EF" w:rsidRDefault="002753E1" w:rsidP="002753E1">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t xml:space="preserve">ProtocolExtensionContainer </w:t>
      </w:r>
      <w:proofErr w:type="gramStart"/>
      <w:r w:rsidRPr="00D629EF">
        <w:rPr>
          <w:noProof w:val="0"/>
          <w:snapToGrid w:val="0"/>
        </w:rPr>
        <w:t>{ {</w:t>
      </w:r>
      <w:proofErr w:type="gramEnd"/>
      <w:r w:rsidRPr="00D629EF">
        <w:rPr>
          <w:noProof w:val="0"/>
          <w:snapToGrid w:val="0"/>
        </w:rPr>
        <w:t xml:space="preserve"> SDAP-Configuration-ExtIEs } }</w:t>
      </w:r>
      <w:r w:rsidRPr="00D629EF">
        <w:rPr>
          <w:noProof w:val="0"/>
          <w:snapToGrid w:val="0"/>
        </w:rPr>
        <w:tab/>
        <w:t>OPTIONAL,</w:t>
      </w:r>
    </w:p>
    <w:p w14:paraId="08006CC4"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13595ECB" w14:textId="77777777" w:rsidR="002753E1" w:rsidRPr="00D629EF" w:rsidRDefault="002753E1" w:rsidP="002753E1">
      <w:pPr>
        <w:pStyle w:val="PL"/>
        <w:spacing w:line="0" w:lineRule="atLeast"/>
        <w:rPr>
          <w:noProof w:val="0"/>
          <w:snapToGrid w:val="0"/>
        </w:rPr>
      </w:pPr>
      <w:r w:rsidRPr="00D629EF">
        <w:rPr>
          <w:noProof w:val="0"/>
          <w:snapToGrid w:val="0"/>
        </w:rPr>
        <w:t>}</w:t>
      </w:r>
    </w:p>
    <w:p w14:paraId="66963F13" w14:textId="77777777" w:rsidR="002753E1" w:rsidRPr="00D629EF" w:rsidRDefault="002753E1" w:rsidP="002753E1">
      <w:pPr>
        <w:pStyle w:val="PL"/>
        <w:spacing w:line="0" w:lineRule="atLeast"/>
        <w:rPr>
          <w:noProof w:val="0"/>
          <w:snapToGrid w:val="0"/>
        </w:rPr>
      </w:pPr>
    </w:p>
    <w:p w14:paraId="2CFEB7FC" w14:textId="77777777" w:rsidR="002753E1" w:rsidRPr="00D629EF" w:rsidRDefault="002753E1" w:rsidP="002753E1">
      <w:pPr>
        <w:pStyle w:val="PL"/>
        <w:spacing w:line="0" w:lineRule="atLeast"/>
        <w:rPr>
          <w:noProof w:val="0"/>
          <w:snapToGrid w:val="0"/>
        </w:rPr>
      </w:pPr>
      <w:r w:rsidRPr="00D629EF">
        <w:rPr>
          <w:noProof w:val="0"/>
          <w:snapToGrid w:val="0"/>
        </w:rPr>
        <w:lastRenderedPageBreak/>
        <w:t>SDAP-Configuration-ExtIEs</w:t>
      </w:r>
      <w:r w:rsidRPr="00D629EF">
        <w:rPr>
          <w:noProof w:val="0"/>
          <w:snapToGrid w:val="0"/>
        </w:rPr>
        <w:tab/>
        <w:t>E1AP-PROTOCOL-</w:t>
      </w:r>
      <w:proofErr w:type="gramStart"/>
      <w:r w:rsidRPr="00D629EF">
        <w:rPr>
          <w:noProof w:val="0"/>
          <w:snapToGrid w:val="0"/>
        </w:rPr>
        <w:t>EXTENSION ::=</w:t>
      </w:r>
      <w:proofErr w:type="gramEnd"/>
      <w:r w:rsidRPr="00D629EF">
        <w:rPr>
          <w:noProof w:val="0"/>
          <w:snapToGrid w:val="0"/>
        </w:rPr>
        <w:t xml:space="preserve"> {</w:t>
      </w:r>
    </w:p>
    <w:p w14:paraId="42E51098"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68BA6D16" w14:textId="77777777" w:rsidR="002753E1" w:rsidRPr="00D629EF" w:rsidRDefault="002753E1" w:rsidP="002753E1">
      <w:pPr>
        <w:pStyle w:val="PL"/>
        <w:spacing w:line="0" w:lineRule="atLeast"/>
        <w:rPr>
          <w:noProof w:val="0"/>
          <w:snapToGrid w:val="0"/>
        </w:rPr>
      </w:pPr>
      <w:r w:rsidRPr="00D629EF">
        <w:rPr>
          <w:noProof w:val="0"/>
          <w:snapToGrid w:val="0"/>
        </w:rPr>
        <w:t>}</w:t>
      </w:r>
    </w:p>
    <w:p w14:paraId="52F7C4F9" w14:textId="77777777" w:rsidR="002753E1" w:rsidRPr="00D629EF" w:rsidRDefault="002753E1" w:rsidP="002753E1">
      <w:pPr>
        <w:pStyle w:val="PL"/>
        <w:spacing w:line="0" w:lineRule="atLeast"/>
        <w:rPr>
          <w:noProof w:val="0"/>
          <w:snapToGrid w:val="0"/>
        </w:rPr>
      </w:pPr>
    </w:p>
    <w:p w14:paraId="064C7873" w14:textId="77777777" w:rsidR="002753E1" w:rsidRPr="00D629EF" w:rsidRDefault="002753E1" w:rsidP="002753E1">
      <w:pPr>
        <w:pStyle w:val="PL"/>
        <w:spacing w:line="0" w:lineRule="atLeast"/>
        <w:rPr>
          <w:noProof w:val="0"/>
          <w:snapToGrid w:val="0"/>
        </w:rPr>
      </w:pPr>
      <w:r w:rsidRPr="00D629EF">
        <w:rPr>
          <w:noProof w:val="0"/>
          <w:snapToGrid w:val="0"/>
        </w:rPr>
        <w:t>SDAP-Header-DL</w:t>
      </w:r>
      <w:proofErr w:type="gramStart"/>
      <w:r w:rsidRPr="00D629EF">
        <w:rPr>
          <w:noProof w:val="0"/>
          <w:snapToGrid w:val="0"/>
        </w:rPr>
        <w:tab/>
        <w:t>::</w:t>
      </w:r>
      <w:proofErr w:type="gramEnd"/>
      <w:r w:rsidRPr="00D629EF">
        <w:rPr>
          <w:noProof w:val="0"/>
          <w:snapToGrid w:val="0"/>
        </w:rPr>
        <w:t>=</w:t>
      </w:r>
      <w:r w:rsidRPr="00D629EF">
        <w:rPr>
          <w:noProof w:val="0"/>
          <w:snapToGrid w:val="0"/>
        </w:rPr>
        <w:tab/>
        <w:t>ENUMERATED</w:t>
      </w:r>
      <w:r w:rsidRPr="00D629EF">
        <w:rPr>
          <w:noProof w:val="0"/>
          <w:snapToGrid w:val="0"/>
        </w:rPr>
        <w:tab/>
        <w:t>{</w:t>
      </w:r>
    </w:p>
    <w:p w14:paraId="3EB58E26" w14:textId="77777777" w:rsidR="002753E1" w:rsidRPr="00D629EF" w:rsidRDefault="002753E1" w:rsidP="002753E1">
      <w:pPr>
        <w:pStyle w:val="PL"/>
        <w:spacing w:line="0" w:lineRule="atLeast"/>
        <w:rPr>
          <w:noProof w:val="0"/>
          <w:snapToGrid w:val="0"/>
        </w:rPr>
      </w:pPr>
      <w:r w:rsidRPr="00D629EF">
        <w:rPr>
          <w:noProof w:val="0"/>
          <w:snapToGrid w:val="0"/>
        </w:rPr>
        <w:tab/>
        <w:t>present,</w:t>
      </w:r>
    </w:p>
    <w:p w14:paraId="561B0E63" w14:textId="77777777" w:rsidR="002753E1" w:rsidRPr="00D629EF" w:rsidRDefault="002753E1" w:rsidP="002753E1">
      <w:pPr>
        <w:pStyle w:val="PL"/>
        <w:spacing w:line="0" w:lineRule="atLeast"/>
        <w:rPr>
          <w:noProof w:val="0"/>
          <w:snapToGrid w:val="0"/>
        </w:rPr>
      </w:pPr>
      <w:r w:rsidRPr="00D629EF">
        <w:rPr>
          <w:noProof w:val="0"/>
          <w:snapToGrid w:val="0"/>
        </w:rPr>
        <w:tab/>
        <w:t>absent,</w:t>
      </w:r>
    </w:p>
    <w:p w14:paraId="6703C9D9"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17637A87" w14:textId="77777777" w:rsidR="002753E1" w:rsidRPr="00D629EF" w:rsidRDefault="002753E1" w:rsidP="002753E1">
      <w:pPr>
        <w:pStyle w:val="PL"/>
        <w:spacing w:line="0" w:lineRule="atLeast"/>
        <w:rPr>
          <w:noProof w:val="0"/>
          <w:snapToGrid w:val="0"/>
        </w:rPr>
      </w:pPr>
      <w:r w:rsidRPr="00D629EF">
        <w:rPr>
          <w:noProof w:val="0"/>
          <w:snapToGrid w:val="0"/>
        </w:rPr>
        <w:t>}</w:t>
      </w:r>
    </w:p>
    <w:p w14:paraId="5E6047B6" w14:textId="77777777" w:rsidR="002753E1" w:rsidRPr="00D629EF" w:rsidRDefault="002753E1" w:rsidP="002753E1">
      <w:pPr>
        <w:pStyle w:val="PL"/>
        <w:spacing w:line="0" w:lineRule="atLeast"/>
        <w:rPr>
          <w:noProof w:val="0"/>
          <w:snapToGrid w:val="0"/>
        </w:rPr>
      </w:pPr>
    </w:p>
    <w:p w14:paraId="2EABF393" w14:textId="77777777" w:rsidR="002753E1" w:rsidRPr="00D629EF" w:rsidRDefault="002753E1" w:rsidP="002753E1">
      <w:pPr>
        <w:pStyle w:val="PL"/>
        <w:spacing w:line="0" w:lineRule="atLeast"/>
        <w:rPr>
          <w:noProof w:val="0"/>
          <w:snapToGrid w:val="0"/>
        </w:rPr>
      </w:pPr>
      <w:r w:rsidRPr="00D629EF">
        <w:rPr>
          <w:noProof w:val="0"/>
          <w:snapToGrid w:val="0"/>
        </w:rPr>
        <w:t>SDAP-Header-UL</w:t>
      </w:r>
      <w:proofErr w:type="gramStart"/>
      <w:r w:rsidRPr="00D629EF">
        <w:rPr>
          <w:noProof w:val="0"/>
          <w:snapToGrid w:val="0"/>
        </w:rPr>
        <w:tab/>
        <w:t>::</w:t>
      </w:r>
      <w:proofErr w:type="gramEnd"/>
      <w:r w:rsidRPr="00D629EF">
        <w:rPr>
          <w:noProof w:val="0"/>
          <w:snapToGrid w:val="0"/>
        </w:rPr>
        <w:t>=</w:t>
      </w:r>
      <w:r w:rsidRPr="00D629EF">
        <w:rPr>
          <w:noProof w:val="0"/>
          <w:snapToGrid w:val="0"/>
        </w:rPr>
        <w:tab/>
        <w:t>ENUMERATED</w:t>
      </w:r>
      <w:r w:rsidRPr="00D629EF">
        <w:rPr>
          <w:noProof w:val="0"/>
          <w:snapToGrid w:val="0"/>
        </w:rPr>
        <w:tab/>
        <w:t>{</w:t>
      </w:r>
    </w:p>
    <w:p w14:paraId="15AC1BCE" w14:textId="77777777" w:rsidR="002753E1" w:rsidRPr="00D629EF" w:rsidRDefault="002753E1" w:rsidP="002753E1">
      <w:pPr>
        <w:pStyle w:val="PL"/>
        <w:spacing w:line="0" w:lineRule="atLeast"/>
        <w:rPr>
          <w:noProof w:val="0"/>
          <w:snapToGrid w:val="0"/>
        </w:rPr>
      </w:pPr>
      <w:r w:rsidRPr="00D629EF">
        <w:rPr>
          <w:noProof w:val="0"/>
          <w:snapToGrid w:val="0"/>
        </w:rPr>
        <w:tab/>
        <w:t>present,</w:t>
      </w:r>
    </w:p>
    <w:p w14:paraId="06B379AB" w14:textId="77777777" w:rsidR="002753E1" w:rsidRPr="00D629EF" w:rsidRDefault="002753E1" w:rsidP="002753E1">
      <w:pPr>
        <w:pStyle w:val="PL"/>
        <w:spacing w:line="0" w:lineRule="atLeast"/>
        <w:rPr>
          <w:noProof w:val="0"/>
          <w:snapToGrid w:val="0"/>
        </w:rPr>
      </w:pPr>
      <w:r w:rsidRPr="00D629EF">
        <w:rPr>
          <w:noProof w:val="0"/>
          <w:snapToGrid w:val="0"/>
        </w:rPr>
        <w:tab/>
        <w:t>absent,</w:t>
      </w:r>
    </w:p>
    <w:p w14:paraId="2E4F41B4" w14:textId="77777777" w:rsidR="002753E1" w:rsidRPr="00D629EF" w:rsidRDefault="002753E1" w:rsidP="002753E1">
      <w:pPr>
        <w:pStyle w:val="PL"/>
        <w:spacing w:line="0" w:lineRule="atLeast"/>
        <w:rPr>
          <w:noProof w:val="0"/>
          <w:snapToGrid w:val="0"/>
        </w:rPr>
      </w:pPr>
      <w:r w:rsidRPr="00D629EF">
        <w:rPr>
          <w:noProof w:val="0"/>
          <w:snapToGrid w:val="0"/>
        </w:rPr>
        <w:tab/>
        <w:t>...</w:t>
      </w:r>
    </w:p>
    <w:p w14:paraId="31987327" w14:textId="77777777" w:rsidR="002753E1" w:rsidRPr="00D629EF" w:rsidRDefault="002753E1" w:rsidP="002753E1">
      <w:pPr>
        <w:pStyle w:val="PL"/>
        <w:spacing w:line="0" w:lineRule="atLeast"/>
        <w:rPr>
          <w:noProof w:val="0"/>
          <w:snapToGrid w:val="0"/>
        </w:rPr>
      </w:pPr>
      <w:r w:rsidRPr="00D629EF">
        <w:rPr>
          <w:noProof w:val="0"/>
          <w:snapToGrid w:val="0"/>
        </w:rPr>
        <w:t>}</w:t>
      </w:r>
    </w:p>
    <w:p w14:paraId="40867410" w14:textId="77777777" w:rsidR="002753E1" w:rsidRPr="00D629EF" w:rsidRDefault="002753E1" w:rsidP="002753E1">
      <w:pPr>
        <w:pStyle w:val="PL"/>
        <w:rPr>
          <w:snapToGrid w:val="0"/>
        </w:rPr>
      </w:pPr>
    </w:p>
    <w:p w14:paraId="011F5BF0" w14:textId="77777777" w:rsidR="002753E1" w:rsidRPr="00D629EF" w:rsidRDefault="002753E1" w:rsidP="002753E1">
      <w:pPr>
        <w:pStyle w:val="PL"/>
        <w:rPr>
          <w:noProof w:val="0"/>
        </w:rPr>
      </w:pPr>
      <w:proofErr w:type="gramStart"/>
      <w:r w:rsidRPr="00D629EF">
        <w:rPr>
          <w:noProof w:val="0"/>
        </w:rPr>
        <w:t>SubscriberProfileIDforRFP ::=</w:t>
      </w:r>
      <w:proofErr w:type="gramEnd"/>
      <w:r w:rsidRPr="00D629EF">
        <w:rPr>
          <w:noProof w:val="0"/>
        </w:rPr>
        <w:t xml:space="preserve"> INTEGER (1..256, ...)</w:t>
      </w:r>
    </w:p>
    <w:p w14:paraId="5CEEBD59" w14:textId="77777777" w:rsidR="002753E1" w:rsidRPr="00D629EF" w:rsidRDefault="002753E1" w:rsidP="002753E1">
      <w:pPr>
        <w:pStyle w:val="PL"/>
        <w:rPr>
          <w:ins w:id="285" w:author="R3-222846" w:date="2022-03-04T14:25:00Z"/>
          <w:snapToGrid w:val="0"/>
        </w:rPr>
      </w:pPr>
    </w:p>
    <w:p w14:paraId="1FB57576" w14:textId="77777777" w:rsidR="002753E1" w:rsidRDefault="002753E1" w:rsidP="002753E1">
      <w:pPr>
        <w:pStyle w:val="PL"/>
        <w:spacing w:line="0" w:lineRule="atLeast"/>
        <w:rPr>
          <w:ins w:id="286" w:author="R3-222846" w:date="2022-03-04T14:25:00Z"/>
          <w:noProof w:val="0"/>
          <w:snapToGrid w:val="0"/>
          <w:lang w:eastAsia="zh-CN"/>
        </w:rPr>
      </w:pPr>
      <w:ins w:id="287" w:author="R3-222846" w:date="2022-03-04T14:25:00Z">
        <w:r>
          <w:rPr>
            <w:rFonts w:hint="eastAsia"/>
            <w:noProof w:val="0"/>
            <w:snapToGrid w:val="0"/>
            <w:lang w:eastAsia="zh-CN"/>
          </w:rPr>
          <w:t>SDTC</w:t>
        </w:r>
        <w:r w:rsidRPr="00D629EF">
          <w:rPr>
            <w:noProof w:val="0"/>
            <w:snapToGrid w:val="0"/>
          </w:rPr>
          <w:t>ontinueROHC</w:t>
        </w:r>
        <w:proofErr w:type="gramStart"/>
        <w:r w:rsidRPr="00D629EF">
          <w:rPr>
            <w:noProof w:val="0"/>
            <w:snapToGrid w:val="0"/>
          </w:rPr>
          <w:tab/>
        </w:r>
        <w:r>
          <w:rPr>
            <w:noProof w:val="0"/>
          </w:rPr>
          <w:t>::</w:t>
        </w:r>
        <w:proofErr w:type="gramEnd"/>
        <w:r>
          <w:rPr>
            <w:noProof w:val="0"/>
          </w:rPr>
          <w:t>=</w:t>
        </w:r>
        <w:r w:rsidRPr="00D629EF">
          <w:rPr>
            <w:noProof w:val="0"/>
            <w:snapToGrid w:val="0"/>
          </w:rPr>
          <w:tab/>
          <w:t>ENUMERATED {true, ...}</w:t>
        </w:r>
      </w:ins>
    </w:p>
    <w:p w14:paraId="0F67ECF0" w14:textId="77777777" w:rsidR="002753E1" w:rsidRDefault="002753E1" w:rsidP="002753E1">
      <w:pPr>
        <w:pStyle w:val="PL"/>
        <w:rPr>
          <w:ins w:id="288" w:author="R3-222846" w:date="2022-03-04T14:25:00Z"/>
          <w:noProof w:val="0"/>
        </w:rPr>
      </w:pPr>
    </w:p>
    <w:p w14:paraId="20F96817" w14:textId="77777777" w:rsidR="002753E1" w:rsidRDefault="002753E1" w:rsidP="002753E1">
      <w:pPr>
        <w:pStyle w:val="PL"/>
        <w:rPr>
          <w:ins w:id="289" w:author="R3-222846" w:date="2022-03-04T14:25:00Z"/>
          <w:noProof w:val="0"/>
        </w:rPr>
      </w:pPr>
      <w:proofErr w:type="gramStart"/>
      <w:ins w:id="290" w:author="R3-222846" w:date="2022-03-04T14:25:00Z">
        <w:r>
          <w:rPr>
            <w:noProof w:val="0"/>
          </w:rPr>
          <w:t>SDTindicatorSetup ::=</w:t>
        </w:r>
        <w:proofErr w:type="gramEnd"/>
        <w:r>
          <w:rPr>
            <w:noProof w:val="0"/>
          </w:rPr>
          <w:t xml:space="preserve"> ENUMERATED {true, ...}</w:t>
        </w:r>
      </w:ins>
    </w:p>
    <w:p w14:paraId="1B1AF6FA" w14:textId="77777777" w:rsidR="002753E1" w:rsidRDefault="002753E1" w:rsidP="002753E1">
      <w:pPr>
        <w:pStyle w:val="PL"/>
        <w:rPr>
          <w:ins w:id="291" w:author="R3-222846" w:date="2022-03-04T14:25:00Z"/>
          <w:noProof w:val="0"/>
        </w:rPr>
      </w:pPr>
    </w:p>
    <w:p w14:paraId="74818645" w14:textId="77777777" w:rsidR="002753E1" w:rsidRDefault="002753E1" w:rsidP="002753E1">
      <w:pPr>
        <w:pStyle w:val="PL"/>
        <w:rPr>
          <w:ins w:id="292" w:author="R3-222846" w:date="2022-03-04T14:25:00Z"/>
          <w:noProof w:val="0"/>
        </w:rPr>
      </w:pPr>
      <w:proofErr w:type="gramStart"/>
      <w:ins w:id="293" w:author="R3-222846" w:date="2022-03-04T14:25:00Z">
        <w:r>
          <w:rPr>
            <w:noProof w:val="0"/>
          </w:rPr>
          <w:t>SDTindicatorMod ::=</w:t>
        </w:r>
        <w:proofErr w:type="gramEnd"/>
        <w:r>
          <w:rPr>
            <w:noProof w:val="0"/>
          </w:rPr>
          <w:t xml:space="preserve"> ENUMERATED {true, false, ...}</w:t>
        </w:r>
      </w:ins>
    </w:p>
    <w:p w14:paraId="172047BE" w14:textId="0F853146" w:rsidR="00BA093D" w:rsidRDefault="00BA093D" w:rsidP="00930972">
      <w:pPr>
        <w:rPr>
          <w:noProof/>
          <w:lang w:eastAsia="zh-CN"/>
        </w:rPr>
      </w:pPr>
    </w:p>
    <w:p w14:paraId="03C002EE" w14:textId="783D1649" w:rsidR="008A52BC" w:rsidRDefault="008A52BC" w:rsidP="00930972">
      <w:pPr>
        <w:rPr>
          <w:noProof/>
          <w:lang w:eastAsia="zh-CN"/>
        </w:rPr>
      </w:pPr>
    </w:p>
    <w:p w14:paraId="279B22E9" w14:textId="77777777" w:rsidR="008A52BC" w:rsidRDefault="008A52BC" w:rsidP="008A52BC">
      <w:pPr>
        <w:rPr>
          <w:noProof/>
        </w:rPr>
      </w:pPr>
      <w:r w:rsidRPr="00923F7F">
        <w:rPr>
          <w:noProof/>
        </w:rPr>
        <w:t>///////////////////////////////////////////////</w:t>
      </w:r>
      <w:r>
        <w:rPr>
          <w:noProof/>
        </w:rPr>
        <w:t>/</w:t>
      </w:r>
      <w:r w:rsidRPr="00923F7F">
        <w:rPr>
          <w:noProof/>
        </w:rPr>
        <w:t>//////////////irrelevant operations skipped/////////////////////////////////////////////////////////////////////</w:t>
      </w:r>
    </w:p>
    <w:p w14:paraId="5A8CE6B4" w14:textId="6A7B6EB7" w:rsidR="008A52BC" w:rsidRDefault="008A52BC" w:rsidP="00930972">
      <w:pPr>
        <w:rPr>
          <w:noProof/>
          <w:lang w:eastAsia="zh-CN"/>
        </w:rPr>
      </w:pPr>
    </w:p>
    <w:p w14:paraId="631D92CF" w14:textId="77777777" w:rsidR="008A52BC" w:rsidRPr="00D629EF" w:rsidRDefault="008A52BC" w:rsidP="008A52BC">
      <w:pPr>
        <w:pStyle w:val="3"/>
      </w:pPr>
      <w:bookmarkStart w:id="294" w:name="_Toc20955686"/>
      <w:bookmarkStart w:id="295" w:name="_Toc29461129"/>
      <w:bookmarkStart w:id="296" w:name="_Toc29505861"/>
      <w:bookmarkStart w:id="297" w:name="_Toc36556386"/>
      <w:bookmarkStart w:id="298" w:name="_Toc45881873"/>
      <w:bookmarkStart w:id="299" w:name="_Toc51852514"/>
      <w:bookmarkStart w:id="300" w:name="_Toc56620465"/>
      <w:bookmarkStart w:id="301" w:name="_Toc64448107"/>
      <w:bookmarkStart w:id="302" w:name="_Toc74152883"/>
      <w:bookmarkStart w:id="303" w:name="_Toc88656309"/>
      <w:bookmarkStart w:id="304" w:name="_Toc88657368"/>
      <w:r w:rsidRPr="00D629EF">
        <w:t>9.4.7</w:t>
      </w:r>
      <w:r w:rsidRPr="00D629EF">
        <w:tab/>
        <w:t>Constant Definitions</w:t>
      </w:r>
      <w:bookmarkEnd w:id="294"/>
      <w:bookmarkEnd w:id="295"/>
      <w:bookmarkEnd w:id="296"/>
      <w:bookmarkEnd w:id="297"/>
      <w:bookmarkEnd w:id="298"/>
      <w:bookmarkEnd w:id="299"/>
      <w:bookmarkEnd w:id="300"/>
      <w:bookmarkEnd w:id="301"/>
      <w:bookmarkEnd w:id="302"/>
      <w:bookmarkEnd w:id="303"/>
      <w:bookmarkEnd w:id="304"/>
    </w:p>
    <w:p w14:paraId="059713D9" w14:textId="77777777" w:rsidR="008A52BC" w:rsidRDefault="008A52BC" w:rsidP="008A52BC">
      <w:pPr>
        <w:rPr>
          <w:noProof/>
        </w:rPr>
      </w:pPr>
      <w:r w:rsidRPr="00923F7F">
        <w:rPr>
          <w:noProof/>
        </w:rPr>
        <w:t>///////////////////////////////////////////////</w:t>
      </w:r>
      <w:r>
        <w:rPr>
          <w:noProof/>
        </w:rPr>
        <w:t>/</w:t>
      </w:r>
      <w:r w:rsidRPr="00923F7F">
        <w:rPr>
          <w:noProof/>
        </w:rPr>
        <w:t>//////////////irrelevant operations skipped/////////////////////////////////////////////////////////////////////</w:t>
      </w:r>
    </w:p>
    <w:p w14:paraId="13814624" w14:textId="77777777" w:rsidR="008A52BC" w:rsidRPr="00B025C0" w:rsidRDefault="008A52BC" w:rsidP="008A52BC">
      <w:pPr>
        <w:pStyle w:val="PL"/>
        <w:spacing w:line="0" w:lineRule="atLeast"/>
        <w:rPr>
          <w:noProof w:val="0"/>
          <w:snapToGrid w:val="0"/>
          <w:lang w:val="fr-FR"/>
        </w:rPr>
      </w:pPr>
      <w:r w:rsidRPr="00B025C0">
        <w:rPr>
          <w:noProof w:val="0"/>
          <w:snapToGrid w:val="0"/>
          <w:lang w:val="fr-FR"/>
        </w:rPr>
        <w:t>-- **************************************************************</w:t>
      </w:r>
    </w:p>
    <w:p w14:paraId="616C9C0F" w14:textId="77777777" w:rsidR="008A52BC" w:rsidRPr="00B025C0" w:rsidRDefault="008A52BC" w:rsidP="008A52BC">
      <w:pPr>
        <w:pStyle w:val="PL"/>
        <w:spacing w:line="0" w:lineRule="atLeast"/>
        <w:rPr>
          <w:noProof w:val="0"/>
          <w:snapToGrid w:val="0"/>
          <w:lang w:val="fr-FR"/>
        </w:rPr>
      </w:pPr>
      <w:r w:rsidRPr="00B025C0">
        <w:rPr>
          <w:noProof w:val="0"/>
          <w:snapToGrid w:val="0"/>
          <w:lang w:val="fr-FR"/>
        </w:rPr>
        <w:t>--</w:t>
      </w:r>
    </w:p>
    <w:p w14:paraId="1EABCDA5" w14:textId="77777777" w:rsidR="008A52BC" w:rsidRPr="00B025C0" w:rsidRDefault="008A52BC" w:rsidP="008A52BC">
      <w:pPr>
        <w:pStyle w:val="PL"/>
        <w:spacing w:line="0" w:lineRule="atLeast"/>
        <w:outlineLvl w:val="3"/>
        <w:rPr>
          <w:noProof w:val="0"/>
          <w:snapToGrid w:val="0"/>
          <w:lang w:val="fr-FR"/>
        </w:rPr>
      </w:pPr>
      <w:r w:rsidRPr="00B025C0">
        <w:rPr>
          <w:noProof w:val="0"/>
          <w:snapToGrid w:val="0"/>
          <w:lang w:val="fr-FR"/>
        </w:rPr>
        <w:t>-- IEs</w:t>
      </w:r>
    </w:p>
    <w:p w14:paraId="3FFCFB2C" w14:textId="77777777" w:rsidR="008A52BC" w:rsidRPr="00B025C0" w:rsidRDefault="008A52BC" w:rsidP="008A52BC">
      <w:pPr>
        <w:pStyle w:val="PL"/>
        <w:spacing w:line="0" w:lineRule="atLeast"/>
        <w:rPr>
          <w:noProof w:val="0"/>
          <w:snapToGrid w:val="0"/>
          <w:lang w:val="fr-FR"/>
        </w:rPr>
      </w:pPr>
      <w:r w:rsidRPr="00B025C0">
        <w:rPr>
          <w:noProof w:val="0"/>
          <w:snapToGrid w:val="0"/>
          <w:lang w:val="fr-FR"/>
        </w:rPr>
        <w:t>--</w:t>
      </w:r>
    </w:p>
    <w:p w14:paraId="673CA4B8" w14:textId="77777777" w:rsidR="008A52BC" w:rsidRPr="00B025C0" w:rsidRDefault="008A52BC" w:rsidP="008A52BC">
      <w:pPr>
        <w:pStyle w:val="PL"/>
        <w:spacing w:line="0" w:lineRule="atLeast"/>
        <w:rPr>
          <w:noProof w:val="0"/>
          <w:snapToGrid w:val="0"/>
          <w:lang w:val="fr-FR"/>
        </w:rPr>
      </w:pPr>
      <w:r w:rsidRPr="00B025C0">
        <w:rPr>
          <w:noProof w:val="0"/>
          <w:snapToGrid w:val="0"/>
          <w:lang w:val="fr-FR"/>
        </w:rPr>
        <w:t>-- **************************************************************</w:t>
      </w:r>
    </w:p>
    <w:p w14:paraId="1C88099A" w14:textId="77777777" w:rsidR="008A52BC" w:rsidRPr="00B025C0" w:rsidRDefault="008A52BC" w:rsidP="008A52BC">
      <w:pPr>
        <w:pStyle w:val="PL"/>
        <w:spacing w:line="0" w:lineRule="atLeast"/>
        <w:rPr>
          <w:noProof w:val="0"/>
          <w:snapToGrid w:val="0"/>
          <w:lang w:val="fr-FR"/>
        </w:rPr>
      </w:pPr>
    </w:p>
    <w:p w14:paraId="29E51BDC" w14:textId="77777777" w:rsidR="008A52BC" w:rsidRPr="00B025C0" w:rsidRDefault="008A52BC" w:rsidP="008A52BC">
      <w:pPr>
        <w:pStyle w:val="PL"/>
        <w:spacing w:line="0" w:lineRule="atLeast"/>
        <w:rPr>
          <w:noProof w:val="0"/>
          <w:snapToGrid w:val="0"/>
          <w:lang w:val="fr-FR"/>
        </w:rPr>
      </w:pPr>
      <w:proofErr w:type="gramStart"/>
      <w:r w:rsidRPr="00B025C0">
        <w:rPr>
          <w:noProof w:val="0"/>
          <w:snapToGrid w:val="0"/>
          <w:lang w:val="fr-FR"/>
        </w:rPr>
        <w:t>id</w:t>
      </w:r>
      <w:proofErr w:type="gramEnd"/>
      <w:r w:rsidRPr="00B025C0">
        <w:rPr>
          <w:noProof w:val="0"/>
          <w:snapToGrid w:val="0"/>
          <w:lang w:val="fr-FR"/>
        </w:rPr>
        <w:t>-Cause</w:t>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t>ProtocolIE-ID ::= 0</w:t>
      </w:r>
    </w:p>
    <w:p w14:paraId="556A8244" w14:textId="77777777" w:rsidR="008A52BC" w:rsidRPr="00B025C0" w:rsidRDefault="008A52BC" w:rsidP="008A52BC">
      <w:pPr>
        <w:pStyle w:val="PL"/>
        <w:spacing w:line="0" w:lineRule="atLeast"/>
        <w:rPr>
          <w:noProof w:val="0"/>
          <w:snapToGrid w:val="0"/>
          <w:lang w:val="fr-FR"/>
        </w:rPr>
      </w:pPr>
      <w:proofErr w:type="gramStart"/>
      <w:r w:rsidRPr="00B025C0">
        <w:rPr>
          <w:noProof w:val="0"/>
          <w:snapToGrid w:val="0"/>
          <w:lang w:val="fr-FR"/>
        </w:rPr>
        <w:t>id</w:t>
      </w:r>
      <w:proofErr w:type="gramEnd"/>
      <w:r w:rsidRPr="00B025C0">
        <w:rPr>
          <w:noProof w:val="0"/>
          <w:snapToGrid w:val="0"/>
          <w:lang w:val="fr-FR"/>
        </w:rPr>
        <w:t>-CriticalityDiagnostics</w:t>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t>ProtocolIE-ID ::= 1</w:t>
      </w:r>
    </w:p>
    <w:p w14:paraId="72143F25" w14:textId="77777777" w:rsidR="008A52BC" w:rsidRPr="00B025C0" w:rsidRDefault="008A52BC" w:rsidP="008A52BC">
      <w:pPr>
        <w:pStyle w:val="PL"/>
        <w:spacing w:line="0" w:lineRule="atLeast"/>
        <w:rPr>
          <w:noProof w:val="0"/>
          <w:snapToGrid w:val="0"/>
          <w:lang w:val="fr-FR"/>
        </w:rPr>
      </w:pPr>
      <w:proofErr w:type="gramStart"/>
      <w:r w:rsidRPr="00B025C0">
        <w:rPr>
          <w:noProof w:val="0"/>
          <w:snapToGrid w:val="0"/>
          <w:lang w:val="fr-FR"/>
        </w:rPr>
        <w:t>id</w:t>
      </w:r>
      <w:proofErr w:type="gramEnd"/>
      <w:r w:rsidRPr="00B025C0">
        <w:rPr>
          <w:noProof w:val="0"/>
          <w:snapToGrid w:val="0"/>
          <w:lang w:val="fr-FR"/>
        </w:rPr>
        <w:t xml:space="preserve">-gNB-CU-CP-UE-E1AP-ID </w:t>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t>ProtocolIE-ID ::= 2</w:t>
      </w:r>
    </w:p>
    <w:p w14:paraId="0DC7637C" w14:textId="77777777" w:rsidR="008A52BC" w:rsidRPr="00B025C0" w:rsidRDefault="008A52BC" w:rsidP="008A52BC">
      <w:pPr>
        <w:pStyle w:val="PL"/>
        <w:spacing w:line="0" w:lineRule="atLeast"/>
        <w:rPr>
          <w:noProof w:val="0"/>
          <w:snapToGrid w:val="0"/>
          <w:lang w:val="fr-FR"/>
        </w:rPr>
      </w:pPr>
      <w:proofErr w:type="gramStart"/>
      <w:r w:rsidRPr="00B025C0">
        <w:rPr>
          <w:noProof w:val="0"/>
          <w:snapToGrid w:val="0"/>
          <w:lang w:val="fr-FR"/>
        </w:rPr>
        <w:t>id</w:t>
      </w:r>
      <w:proofErr w:type="gramEnd"/>
      <w:r w:rsidRPr="00B025C0">
        <w:rPr>
          <w:noProof w:val="0"/>
          <w:snapToGrid w:val="0"/>
          <w:lang w:val="fr-FR"/>
        </w:rPr>
        <w:t>-gNB-CU-UP-UE-E1AP-ID</w:t>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t>ProtocolIE-ID ::= 3</w:t>
      </w:r>
    </w:p>
    <w:p w14:paraId="35403509" w14:textId="77777777" w:rsidR="008A52BC" w:rsidRPr="00D629EF" w:rsidRDefault="008A52BC" w:rsidP="008A52BC">
      <w:pPr>
        <w:pStyle w:val="PL"/>
        <w:spacing w:line="0" w:lineRule="atLeast"/>
        <w:rPr>
          <w:noProof w:val="0"/>
          <w:snapToGrid w:val="0"/>
        </w:rPr>
      </w:pPr>
      <w:r w:rsidRPr="00D629EF">
        <w:rPr>
          <w:noProof w:val="0"/>
          <w:snapToGrid w:val="0"/>
        </w:rPr>
        <w:t>id-ResetType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4</w:t>
      </w:r>
    </w:p>
    <w:p w14:paraId="7B3F5B74" w14:textId="77777777" w:rsidR="008A52BC" w:rsidRPr="00D629EF" w:rsidRDefault="008A52BC" w:rsidP="008A52BC">
      <w:pPr>
        <w:pStyle w:val="PL"/>
        <w:spacing w:line="0" w:lineRule="atLeast"/>
        <w:rPr>
          <w:noProof w:val="0"/>
          <w:snapToGrid w:val="0"/>
        </w:rPr>
      </w:pPr>
      <w:r w:rsidRPr="00D629EF">
        <w:rPr>
          <w:noProof w:val="0"/>
          <w:snapToGrid w:val="0"/>
        </w:rPr>
        <w:t>id-UE-associatedLogicalE1-ConnectionItem</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5</w:t>
      </w:r>
    </w:p>
    <w:p w14:paraId="48A47264" w14:textId="77777777" w:rsidR="008A52BC" w:rsidRPr="00D629EF" w:rsidRDefault="008A52BC" w:rsidP="008A52BC">
      <w:pPr>
        <w:pStyle w:val="PL"/>
        <w:spacing w:line="0" w:lineRule="atLeast"/>
        <w:rPr>
          <w:noProof w:val="0"/>
          <w:snapToGrid w:val="0"/>
        </w:rPr>
      </w:pPr>
      <w:r w:rsidRPr="00D629EF">
        <w:rPr>
          <w:noProof w:val="0"/>
          <w:snapToGrid w:val="0"/>
        </w:rPr>
        <w:t>id-UE-associatedLogicalE1-ConnectionListResAck</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6</w:t>
      </w:r>
    </w:p>
    <w:p w14:paraId="67C54CE7" w14:textId="77777777" w:rsidR="008A52BC" w:rsidRPr="00D629EF" w:rsidRDefault="008A52BC" w:rsidP="008A52BC">
      <w:pPr>
        <w:pStyle w:val="PL"/>
        <w:spacing w:line="0" w:lineRule="atLeast"/>
        <w:rPr>
          <w:noProof w:val="0"/>
          <w:snapToGrid w:val="0"/>
        </w:rPr>
      </w:pPr>
      <w:r w:rsidRPr="00D629EF">
        <w:rPr>
          <w:noProof w:val="0"/>
          <w:snapToGrid w:val="0"/>
        </w:rPr>
        <w:t>id-gNB-CU-UP-ID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7</w:t>
      </w:r>
    </w:p>
    <w:p w14:paraId="17242D4F" w14:textId="77777777" w:rsidR="008A52BC" w:rsidRPr="00D629EF" w:rsidRDefault="008A52BC" w:rsidP="008A52BC">
      <w:pPr>
        <w:pStyle w:val="PL"/>
        <w:spacing w:line="0" w:lineRule="atLeast"/>
        <w:rPr>
          <w:noProof w:val="0"/>
          <w:snapToGrid w:val="0"/>
        </w:rPr>
      </w:pPr>
      <w:r w:rsidRPr="00D629EF">
        <w:rPr>
          <w:noProof w:val="0"/>
          <w:snapToGrid w:val="0"/>
        </w:rPr>
        <w:t>id-gNB-CU-UP-Name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8</w:t>
      </w:r>
    </w:p>
    <w:p w14:paraId="61EAFF0C" w14:textId="77777777" w:rsidR="008A52BC" w:rsidRPr="00D629EF" w:rsidRDefault="008A52BC" w:rsidP="008A52BC">
      <w:pPr>
        <w:pStyle w:val="PL"/>
        <w:spacing w:line="0" w:lineRule="atLeast"/>
        <w:rPr>
          <w:noProof w:val="0"/>
          <w:snapToGrid w:val="0"/>
        </w:rPr>
      </w:pPr>
      <w:r w:rsidRPr="00D629EF">
        <w:rPr>
          <w:noProof w:val="0"/>
          <w:snapToGrid w:val="0"/>
        </w:rPr>
        <w:t>id-gNB-CU-CP-Name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9</w:t>
      </w:r>
    </w:p>
    <w:p w14:paraId="0F4756EA" w14:textId="77777777" w:rsidR="008A52BC" w:rsidRPr="00D629EF" w:rsidRDefault="008A52BC" w:rsidP="008A52BC">
      <w:pPr>
        <w:pStyle w:val="PL"/>
        <w:spacing w:line="0" w:lineRule="atLeast"/>
        <w:rPr>
          <w:noProof w:val="0"/>
          <w:snapToGrid w:val="0"/>
        </w:rPr>
      </w:pPr>
      <w:r w:rsidRPr="00D629EF">
        <w:rPr>
          <w:noProof w:val="0"/>
          <w:snapToGrid w:val="0"/>
        </w:rPr>
        <w:t>id-CNSupport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10</w:t>
      </w:r>
    </w:p>
    <w:p w14:paraId="3EDE0388" w14:textId="77777777" w:rsidR="008A52BC" w:rsidRPr="00D629EF" w:rsidRDefault="008A52BC" w:rsidP="008A52BC">
      <w:pPr>
        <w:pStyle w:val="PL"/>
        <w:spacing w:line="0" w:lineRule="atLeast"/>
        <w:rPr>
          <w:noProof w:val="0"/>
          <w:snapToGrid w:val="0"/>
        </w:rPr>
      </w:pPr>
      <w:r w:rsidRPr="00D629EF">
        <w:rPr>
          <w:noProof w:val="0"/>
          <w:snapToGrid w:val="0"/>
        </w:rPr>
        <w:t>id-SupportedPLMNs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11</w:t>
      </w:r>
    </w:p>
    <w:p w14:paraId="663A5EE8" w14:textId="77777777" w:rsidR="008A52BC" w:rsidRPr="00D629EF" w:rsidRDefault="008A52BC" w:rsidP="008A52BC">
      <w:pPr>
        <w:pStyle w:val="PL"/>
        <w:spacing w:line="0" w:lineRule="atLeast"/>
        <w:rPr>
          <w:noProof w:val="0"/>
          <w:snapToGrid w:val="0"/>
        </w:rPr>
      </w:pPr>
      <w:r w:rsidRPr="00D629EF">
        <w:rPr>
          <w:noProof w:val="0"/>
          <w:snapToGrid w:val="0"/>
        </w:rPr>
        <w:t>id-TimeToWait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12</w:t>
      </w:r>
    </w:p>
    <w:p w14:paraId="6857D6B3" w14:textId="77777777" w:rsidR="008A52BC" w:rsidRPr="00D629EF" w:rsidRDefault="008A52BC" w:rsidP="008A52BC">
      <w:pPr>
        <w:pStyle w:val="PL"/>
        <w:spacing w:line="0" w:lineRule="atLeast"/>
        <w:rPr>
          <w:noProof w:val="0"/>
          <w:snapToGrid w:val="0"/>
        </w:rPr>
      </w:pPr>
      <w:r w:rsidRPr="00D629EF">
        <w:rPr>
          <w:noProof w:val="0"/>
          <w:snapToGrid w:val="0"/>
        </w:rPr>
        <w:t>id-SecurityInformation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13</w:t>
      </w:r>
    </w:p>
    <w:p w14:paraId="0CD48ADD" w14:textId="77777777" w:rsidR="008A52BC" w:rsidRPr="00D629EF" w:rsidRDefault="008A52BC" w:rsidP="008A52BC">
      <w:pPr>
        <w:pStyle w:val="PL"/>
        <w:spacing w:line="0" w:lineRule="atLeast"/>
        <w:rPr>
          <w:noProof w:val="0"/>
          <w:snapToGrid w:val="0"/>
        </w:rPr>
      </w:pPr>
      <w:r w:rsidRPr="00D629EF">
        <w:rPr>
          <w:noProof w:val="0"/>
          <w:snapToGrid w:val="0"/>
        </w:rPr>
        <w:t>id-UEDLAggregateMaximumBitRate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14</w:t>
      </w:r>
    </w:p>
    <w:p w14:paraId="50E00119" w14:textId="77777777" w:rsidR="008A52BC" w:rsidRPr="00D629EF" w:rsidRDefault="008A52BC" w:rsidP="008A52BC">
      <w:pPr>
        <w:pStyle w:val="PL"/>
        <w:spacing w:line="0" w:lineRule="atLeast"/>
        <w:rPr>
          <w:noProof w:val="0"/>
          <w:snapToGrid w:val="0"/>
        </w:rPr>
      </w:pPr>
      <w:r w:rsidRPr="00D629EF">
        <w:rPr>
          <w:noProof w:val="0"/>
          <w:snapToGrid w:val="0"/>
        </w:rPr>
        <w:t>id-System-BearerContextSetupRequest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15</w:t>
      </w:r>
    </w:p>
    <w:p w14:paraId="3C96FA7E" w14:textId="77777777" w:rsidR="008A52BC" w:rsidRPr="00D629EF" w:rsidRDefault="008A52BC" w:rsidP="008A52BC">
      <w:pPr>
        <w:pStyle w:val="PL"/>
        <w:spacing w:line="0" w:lineRule="atLeast"/>
        <w:rPr>
          <w:noProof w:val="0"/>
          <w:snapToGrid w:val="0"/>
        </w:rPr>
      </w:pPr>
      <w:r w:rsidRPr="00D629EF">
        <w:rPr>
          <w:noProof w:val="0"/>
          <w:snapToGrid w:val="0"/>
        </w:rPr>
        <w:t>id-System-BearerContextSetupResponse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16</w:t>
      </w:r>
    </w:p>
    <w:p w14:paraId="07148885" w14:textId="77777777" w:rsidR="008A52BC" w:rsidRPr="00D629EF" w:rsidRDefault="008A52BC" w:rsidP="008A52BC">
      <w:pPr>
        <w:pStyle w:val="PL"/>
        <w:spacing w:line="0" w:lineRule="atLeast"/>
        <w:rPr>
          <w:noProof w:val="0"/>
          <w:snapToGrid w:val="0"/>
        </w:rPr>
      </w:pPr>
      <w:r w:rsidRPr="00D629EF">
        <w:rPr>
          <w:noProof w:val="0"/>
          <w:snapToGrid w:val="0"/>
        </w:rPr>
        <w:t>id-BearerContextStatusChange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17</w:t>
      </w:r>
    </w:p>
    <w:p w14:paraId="39C61A80" w14:textId="77777777" w:rsidR="008A52BC" w:rsidRPr="00D629EF" w:rsidRDefault="008A52BC" w:rsidP="008A52BC">
      <w:pPr>
        <w:pStyle w:val="PL"/>
        <w:spacing w:line="0" w:lineRule="atLeast"/>
        <w:rPr>
          <w:noProof w:val="0"/>
          <w:snapToGrid w:val="0"/>
        </w:rPr>
      </w:pPr>
      <w:r w:rsidRPr="00D629EF">
        <w:rPr>
          <w:noProof w:val="0"/>
          <w:snapToGrid w:val="0"/>
        </w:rPr>
        <w:t>id-System-BearerContextModificationRequest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18</w:t>
      </w:r>
    </w:p>
    <w:p w14:paraId="7FF38593" w14:textId="77777777" w:rsidR="008A52BC" w:rsidRPr="00D629EF" w:rsidRDefault="008A52BC" w:rsidP="008A52BC">
      <w:pPr>
        <w:pStyle w:val="PL"/>
        <w:spacing w:line="0" w:lineRule="atLeast"/>
        <w:rPr>
          <w:noProof w:val="0"/>
          <w:snapToGrid w:val="0"/>
        </w:rPr>
      </w:pPr>
      <w:r w:rsidRPr="00D629EF">
        <w:rPr>
          <w:noProof w:val="0"/>
          <w:snapToGrid w:val="0"/>
        </w:rPr>
        <w:t>id-System-BearerContextModificationResponse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19</w:t>
      </w:r>
    </w:p>
    <w:p w14:paraId="3C5859E1" w14:textId="77777777" w:rsidR="008A52BC" w:rsidRPr="00D629EF" w:rsidRDefault="008A52BC" w:rsidP="008A52BC">
      <w:pPr>
        <w:pStyle w:val="PL"/>
        <w:spacing w:line="0" w:lineRule="atLeast"/>
        <w:rPr>
          <w:noProof w:val="0"/>
          <w:snapToGrid w:val="0"/>
        </w:rPr>
      </w:pPr>
      <w:r w:rsidRPr="00D629EF">
        <w:rPr>
          <w:noProof w:val="0"/>
          <w:snapToGrid w:val="0"/>
        </w:rPr>
        <w:t>id-System-BearerContextModificationConfirm</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20</w:t>
      </w:r>
    </w:p>
    <w:p w14:paraId="247CE1C9" w14:textId="77777777" w:rsidR="008A52BC" w:rsidRPr="00D629EF" w:rsidRDefault="008A52BC" w:rsidP="008A52BC">
      <w:pPr>
        <w:pStyle w:val="PL"/>
        <w:spacing w:line="0" w:lineRule="atLeast"/>
        <w:rPr>
          <w:noProof w:val="0"/>
          <w:snapToGrid w:val="0"/>
        </w:rPr>
      </w:pPr>
      <w:r w:rsidRPr="00D629EF">
        <w:rPr>
          <w:noProof w:val="0"/>
          <w:snapToGrid w:val="0"/>
        </w:rPr>
        <w:t>id-System-BearerContextModificationRequired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21</w:t>
      </w:r>
    </w:p>
    <w:p w14:paraId="65EE95B6" w14:textId="77777777" w:rsidR="008A52BC" w:rsidRPr="00D629EF" w:rsidRDefault="008A52BC" w:rsidP="008A52BC">
      <w:pPr>
        <w:pStyle w:val="PL"/>
        <w:spacing w:line="0" w:lineRule="atLeast"/>
        <w:rPr>
          <w:noProof w:val="0"/>
          <w:snapToGrid w:val="0"/>
        </w:rPr>
      </w:pPr>
      <w:r w:rsidRPr="00D629EF">
        <w:rPr>
          <w:noProof w:val="0"/>
          <w:snapToGrid w:val="0"/>
        </w:rPr>
        <w:t>id-DRB-Status-List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22</w:t>
      </w:r>
    </w:p>
    <w:p w14:paraId="0CF26214" w14:textId="77777777" w:rsidR="008A52BC" w:rsidRPr="00D629EF" w:rsidRDefault="008A52BC" w:rsidP="008A52BC">
      <w:pPr>
        <w:pStyle w:val="PL"/>
        <w:spacing w:line="0" w:lineRule="atLeast"/>
        <w:rPr>
          <w:noProof w:val="0"/>
          <w:snapToGrid w:val="0"/>
        </w:rPr>
      </w:pPr>
      <w:r w:rsidRPr="00D629EF">
        <w:rPr>
          <w:noProof w:val="0"/>
          <w:snapToGrid w:val="0"/>
        </w:rPr>
        <w:t>id-ActivityNotificationLevel</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23</w:t>
      </w:r>
    </w:p>
    <w:p w14:paraId="49A94F83" w14:textId="77777777" w:rsidR="008A52BC" w:rsidRPr="00D629EF" w:rsidRDefault="008A52BC" w:rsidP="008A52BC">
      <w:pPr>
        <w:pStyle w:val="PL"/>
        <w:spacing w:line="0" w:lineRule="atLeast"/>
        <w:rPr>
          <w:noProof w:val="0"/>
          <w:snapToGrid w:val="0"/>
        </w:rPr>
      </w:pPr>
      <w:r w:rsidRPr="00D629EF">
        <w:rPr>
          <w:noProof w:val="0"/>
          <w:snapToGrid w:val="0"/>
        </w:rPr>
        <w:t>id-ActivityInformation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24</w:t>
      </w:r>
    </w:p>
    <w:p w14:paraId="7F5C41E8" w14:textId="77777777" w:rsidR="008A52BC" w:rsidRPr="00D629EF" w:rsidRDefault="008A52BC" w:rsidP="008A52BC">
      <w:pPr>
        <w:pStyle w:val="PL"/>
        <w:spacing w:line="0" w:lineRule="atLeast"/>
        <w:rPr>
          <w:noProof w:val="0"/>
          <w:snapToGrid w:val="0"/>
        </w:rPr>
      </w:pPr>
      <w:r w:rsidRPr="00D629EF">
        <w:rPr>
          <w:noProof w:val="0"/>
          <w:snapToGrid w:val="0"/>
        </w:rPr>
        <w:t>id-Data-Usage-Report-List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25</w:t>
      </w:r>
    </w:p>
    <w:p w14:paraId="11596203" w14:textId="77777777" w:rsidR="008A52BC" w:rsidRPr="00D629EF" w:rsidRDefault="008A52BC" w:rsidP="008A52BC">
      <w:pPr>
        <w:pStyle w:val="PL"/>
        <w:spacing w:line="0" w:lineRule="atLeast"/>
        <w:rPr>
          <w:noProof w:val="0"/>
          <w:snapToGrid w:val="0"/>
        </w:rPr>
      </w:pPr>
      <w:r w:rsidRPr="00D629EF">
        <w:rPr>
          <w:noProof w:val="0"/>
          <w:snapToGrid w:val="0"/>
        </w:rPr>
        <w:t>id-New-UL-TNL-Information-Required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26</w:t>
      </w:r>
    </w:p>
    <w:p w14:paraId="2D11C2F7" w14:textId="77777777" w:rsidR="008A52BC" w:rsidRPr="00D629EF" w:rsidRDefault="008A52BC" w:rsidP="008A52BC">
      <w:pPr>
        <w:pStyle w:val="PL"/>
        <w:spacing w:line="0" w:lineRule="atLeast"/>
        <w:rPr>
          <w:noProof w:val="0"/>
          <w:snapToGrid w:val="0"/>
        </w:rPr>
      </w:pPr>
      <w:r w:rsidRPr="00D629EF">
        <w:rPr>
          <w:noProof w:val="0"/>
          <w:snapToGrid w:val="0"/>
        </w:rPr>
        <w:t>id-GNB-CU-CP-TNLA-To-Add-List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27</w:t>
      </w:r>
    </w:p>
    <w:p w14:paraId="1D714836" w14:textId="77777777" w:rsidR="008A52BC" w:rsidRPr="00D629EF" w:rsidRDefault="008A52BC" w:rsidP="008A52BC">
      <w:pPr>
        <w:pStyle w:val="PL"/>
        <w:spacing w:line="0" w:lineRule="atLeast"/>
        <w:rPr>
          <w:noProof w:val="0"/>
          <w:snapToGrid w:val="0"/>
        </w:rPr>
      </w:pPr>
      <w:r w:rsidRPr="00D629EF">
        <w:rPr>
          <w:noProof w:val="0"/>
          <w:snapToGrid w:val="0"/>
        </w:rPr>
        <w:t>id-GNB-CU-CP-TNLA-To-Remove-List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28</w:t>
      </w:r>
    </w:p>
    <w:p w14:paraId="1DEC083A" w14:textId="77777777" w:rsidR="008A52BC" w:rsidRPr="00D629EF" w:rsidRDefault="008A52BC" w:rsidP="008A52BC">
      <w:pPr>
        <w:pStyle w:val="PL"/>
        <w:spacing w:line="0" w:lineRule="atLeast"/>
        <w:rPr>
          <w:noProof w:val="0"/>
          <w:snapToGrid w:val="0"/>
        </w:rPr>
      </w:pPr>
      <w:r w:rsidRPr="00D629EF">
        <w:rPr>
          <w:noProof w:val="0"/>
          <w:snapToGrid w:val="0"/>
        </w:rPr>
        <w:t>id-GNB-CU-CP-TNLA-To-Update-List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29</w:t>
      </w:r>
    </w:p>
    <w:p w14:paraId="03044CED" w14:textId="77777777" w:rsidR="008A52BC" w:rsidRPr="00D629EF" w:rsidRDefault="008A52BC" w:rsidP="008A52BC">
      <w:pPr>
        <w:pStyle w:val="PL"/>
        <w:spacing w:line="0" w:lineRule="atLeast"/>
        <w:rPr>
          <w:noProof w:val="0"/>
          <w:snapToGrid w:val="0"/>
        </w:rPr>
      </w:pPr>
      <w:r w:rsidRPr="00D629EF">
        <w:rPr>
          <w:noProof w:val="0"/>
          <w:snapToGrid w:val="0"/>
        </w:rPr>
        <w:t>id-GNB-CU-CP-TNLA-Setup-List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30</w:t>
      </w:r>
    </w:p>
    <w:p w14:paraId="5707C7E2" w14:textId="77777777" w:rsidR="008A52BC" w:rsidRPr="00D629EF" w:rsidRDefault="008A52BC" w:rsidP="008A52BC">
      <w:pPr>
        <w:pStyle w:val="PL"/>
        <w:spacing w:line="0" w:lineRule="atLeast"/>
        <w:rPr>
          <w:noProof w:val="0"/>
          <w:snapToGrid w:val="0"/>
        </w:rPr>
      </w:pPr>
      <w:r w:rsidRPr="00D629EF">
        <w:rPr>
          <w:noProof w:val="0"/>
          <w:snapToGrid w:val="0"/>
        </w:rPr>
        <w:t>id-GNB-CU-CP-TNLA-Failed-To-Setup-List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31</w:t>
      </w:r>
    </w:p>
    <w:p w14:paraId="608C1440" w14:textId="77777777" w:rsidR="008A52BC" w:rsidRPr="00D629EF" w:rsidRDefault="008A52BC" w:rsidP="008A52BC">
      <w:pPr>
        <w:pStyle w:val="PL"/>
        <w:spacing w:line="0" w:lineRule="atLeast"/>
        <w:rPr>
          <w:noProof w:val="0"/>
          <w:snapToGrid w:val="0"/>
        </w:rPr>
      </w:pPr>
      <w:r w:rsidRPr="00D629EF">
        <w:rPr>
          <w:noProof w:val="0"/>
          <w:snapToGrid w:val="0"/>
        </w:rPr>
        <w:t>id-DRB-To-Setup-List-EUTRAN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32</w:t>
      </w:r>
    </w:p>
    <w:p w14:paraId="78F1C259" w14:textId="77777777" w:rsidR="008A52BC" w:rsidRPr="00D629EF" w:rsidRDefault="008A52BC" w:rsidP="008A52BC">
      <w:pPr>
        <w:pStyle w:val="PL"/>
        <w:spacing w:line="0" w:lineRule="atLeast"/>
        <w:rPr>
          <w:noProof w:val="0"/>
          <w:snapToGrid w:val="0"/>
        </w:rPr>
      </w:pPr>
      <w:r w:rsidRPr="00D629EF">
        <w:rPr>
          <w:noProof w:val="0"/>
          <w:snapToGrid w:val="0"/>
        </w:rPr>
        <w:t>id-DRB-To-Modify-List-EUTRAN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33</w:t>
      </w:r>
    </w:p>
    <w:p w14:paraId="6DB9CE22" w14:textId="77777777" w:rsidR="008A52BC" w:rsidRPr="00D629EF" w:rsidRDefault="008A52BC" w:rsidP="008A52BC">
      <w:pPr>
        <w:pStyle w:val="PL"/>
        <w:spacing w:line="0" w:lineRule="atLeast"/>
        <w:rPr>
          <w:noProof w:val="0"/>
          <w:snapToGrid w:val="0"/>
        </w:rPr>
      </w:pPr>
      <w:r w:rsidRPr="00D629EF">
        <w:rPr>
          <w:noProof w:val="0"/>
          <w:snapToGrid w:val="0"/>
        </w:rPr>
        <w:t>id-DRB-To-Remove-List-EUTRAN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34</w:t>
      </w:r>
    </w:p>
    <w:p w14:paraId="0C25EDA9" w14:textId="77777777" w:rsidR="008A52BC" w:rsidRPr="00D629EF" w:rsidRDefault="008A52BC" w:rsidP="008A52BC">
      <w:pPr>
        <w:pStyle w:val="PL"/>
        <w:spacing w:line="0" w:lineRule="atLeast"/>
        <w:rPr>
          <w:noProof w:val="0"/>
          <w:snapToGrid w:val="0"/>
        </w:rPr>
      </w:pPr>
      <w:r w:rsidRPr="00D629EF">
        <w:rPr>
          <w:noProof w:val="0"/>
          <w:snapToGrid w:val="0"/>
        </w:rPr>
        <w:lastRenderedPageBreak/>
        <w:t>id-DRB-Required-To-Modify-List-EUTRAN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35</w:t>
      </w:r>
    </w:p>
    <w:p w14:paraId="261B10E3" w14:textId="77777777" w:rsidR="008A52BC" w:rsidRPr="00D629EF" w:rsidRDefault="008A52BC" w:rsidP="008A52BC">
      <w:pPr>
        <w:pStyle w:val="PL"/>
        <w:spacing w:line="0" w:lineRule="atLeast"/>
        <w:rPr>
          <w:noProof w:val="0"/>
          <w:snapToGrid w:val="0"/>
        </w:rPr>
      </w:pPr>
      <w:r w:rsidRPr="00D629EF">
        <w:rPr>
          <w:noProof w:val="0"/>
          <w:snapToGrid w:val="0"/>
        </w:rPr>
        <w:t>id-DRB-Required-To-Remove-List-EUTRAN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36</w:t>
      </w:r>
    </w:p>
    <w:p w14:paraId="7763998C" w14:textId="77777777" w:rsidR="008A52BC" w:rsidRPr="00562AEA" w:rsidRDefault="008A52BC" w:rsidP="008A52BC">
      <w:pPr>
        <w:pStyle w:val="PL"/>
        <w:spacing w:line="0" w:lineRule="atLeast"/>
        <w:rPr>
          <w:noProof w:val="0"/>
          <w:snapToGrid w:val="0"/>
          <w:lang w:val="sv-SE"/>
        </w:rPr>
      </w:pPr>
      <w:r w:rsidRPr="00562AEA">
        <w:rPr>
          <w:noProof w:val="0"/>
          <w:snapToGrid w:val="0"/>
          <w:lang w:val="sv-SE"/>
        </w:rPr>
        <w:t>id-DRB-Setup-List-EUTRAN</w:t>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t>ProtocolIE-ID ::= 37</w:t>
      </w:r>
    </w:p>
    <w:p w14:paraId="43067BD5" w14:textId="77777777" w:rsidR="008A52BC" w:rsidRPr="00D629EF" w:rsidRDefault="008A52BC" w:rsidP="008A52BC">
      <w:pPr>
        <w:pStyle w:val="PL"/>
        <w:spacing w:line="0" w:lineRule="atLeast"/>
        <w:rPr>
          <w:noProof w:val="0"/>
          <w:snapToGrid w:val="0"/>
        </w:rPr>
      </w:pPr>
      <w:r w:rsidRPr="00D629EF">
        <w:rPr>
          <w:noProof w:val="0"/>
          <w:snapToGrid w:val="0"/>
        </w:rPr>
        <w:t>id-DRB-Failed-List-EUTRAN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38</w:t>
      </w:r>
    </w:p>
    <w:p w14:paraId="6AC96A7A" w14:textId="77777777" w:rsidR="008A52BC" w:rsidRPr="00D629EF" w:rsidRDefault="008A52BC" w:rsidP="008A52BC">
      <w:pPr>
        <w:pStyle w:val="PL"/>
        <w:spacing w:line="0" w:lineRule="atLeast"/>
        <w:rPr>
          <w:noProof w:val="0"/>
          <w:snapToGrid w:val="0"/>
        </w:rPr>
      </w:pPr>
      <w:r w:rsidRPr="00D629EF">
        <w:rPr>
          <w:noProof w:val="0"/>
          <w:snapToGrid w:val="0"/>
        </w:rPr>
        <w:t>id-DRB-Modified-List-EUTRAN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39</w:t>
      </w:r>
    </w:p>
    <w:p w14:paraId="4C06AAD4" w14:textId="77777777" w:rsidR="008A52BC" w:rsidRPr="00D629EF" w:rsidRDefault="008A52BC" w:rsidP="008A52BC">
      <w:pPr>
        <w:pStyle w:val="PL"/>
        <w:spacing w:line="0" w:lineRule="atLeast"/>
        <w:rPr>
          <w:noProof w:val="0"/>
          <w:snapToGrid w:val="0"/>
        </w:rPr>
      </w:pPr>
      <w:r w:rsidRPr="00D629EF">
        <w:rPr>
          <w:noProof w:val="0"/>
          <w:snapToGrid w:val="0"/>
        </w:rPr>
        <w:t>id-DRB-Failed-To-Modify-List-EUTRAN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40</w:t>
      </w:r>
    </w:p>
    <w:p w14:paraId="36D45F0F" w14:textId="77777777" w:rsidR="008A52BC" w:rsidRPr="00D629EF" w:rsidRDefault="008A52BC" w:rsidP="008A52BC">
      <w:pPr>
        <w:pStyle w:val="PL"/>
        <w:spacing w:line="0" w:lineRule="atLeast"/>
        <w:rPr>
          <w:noProof w:val="0"/>
          <w:snapToGrid w:val="0"/>
        </w:rPr>
      </w:pPr>
      <w:r w:rsidRPr="00D629EF">
        <w:rPr>
          <w:noProof w:val="0"/>
          <w:snapToGrid w:val="0"/>
        </w:rPr>
        <w:t>id-DRB-Confirm-Modified-List-EUTRAN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41</w:t>
      </w:r>
    </w:p>
    <w:p w14:paraId="0C4F8656" w14:textId="77777777" w:rsidR="008A52BC" w:rsidRPr="00D629EF" w:rsidRDefault="008A52BC" w:rsidP="008A52BC">
      <w:pPr>
        <w:pStyle w:val="PL"/>
        <w:spacing w:line="0" w:lineRule="atLeast"/>
        <w:rPr>
          <w:noProof w:val="0"/>
          <w:snapToGrid w:val="0"/>
        </w:rPr>
      </w:pPr>
      <w:r w:rsidRPr="00D629EF">
        <w:rPr>
          <w:noProof w:val="0"/>
          <w:snapToGrid w:val="0"/>
        </w:rPr>
        <w:t>id-PDU-Session-Resource-To-Setup-List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42</w:t>
      </w:r>
    </w:p>
    <w:p w14:paraId="61E15A72" w14:textId="77777777" w:rsidR="008A52BC" w:rsidRPr="00D629EF" w:rsidRDefault="008A52BC" w:rsidP="008A52BC">
      <w:pPr>
        <w:pStyle w:val="PL"/>
        <w:spacing w:line="0" w:lineRule="atLeast"/>
        <w:rPr>
          <w:noProof w:val="0"/>
          <w:snapToGrid w:val="0"/>
        </w:rPr>
      </w:pPr>
      <w:r w:rsidRPr="00D629EF">
        <w:rPr>
          <w:noProof w:val="0"/>
          <w:snapToGrid w:val="0"/>
        </w:rPr>
        <w:t>id-PDU-Session-Resource-To-Modify-List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43</w:t>
      </w:r>
    </w:p>
    <w:p w14:paraId="1D57B303" w14:textId="77777777" w:rsidR="008A52BC" w:rsidRPr="00D629EF" w:rsidRDefault="008A52BC" w:rsidP="008A52BC">
      <w:pPr>
        <w:pStyle w:val="PL"/>
        <w:spacing w:line="0" w:lineRule="atLeast"/>
        <w:rPr>
          <w:noProof w:val="0"/>
          <w:snapToGrid w:val="0"/>
        </w:rPr>
      </w:pPr>
      <w:r w:rsidRPr="00D629EF">
        <w:rPr>
          <w:noProof w:val="0"/>
          <w:snapToGrid w:val="0"/>
        </w:rPr>
        <w:t>id-PDU-Session-Resource-To-Remove-List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44</w:t>
      </w:r>
    </w:p>
    <w:p w14:paraId="487B4DA2" w14:textId="77777777" w:rsidR="008A52BC" w:rsidRPr="00D629EF" w:rsidRDefault="008A52BC" w:rsidP="008A52BC">
      <w:pPr>
        <w:pStyle w:val="PL"/>
        <w:spacing w:line="0" w:lineRule="atLeast"/>
        <w:rPr>
          <w:noProof w:val="0"/>
          <w:snapToGrid w:val="0"/>
        </w:rPr>
      </w:pPr>
      <w:r w:rsidRPr="00D629EF">
        <w:rPr>
          <w:noProof w:val="0"/>
          <w:snapToGrid w:val="0"/>
        </w:rPr>
        <w:t>id-PDU-Session-Resource-Required-To-Modify-List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45</w:t>
      </w:r>
    </w:p>
    <w:p w14:paraId="3D5E2DFF" w14:textId="77777777" w:rsidR="008A52BC" w:rsidRPr="00D629EF" w:rsidRDefault="008A52BC" w:rsidP="008A52BC">
      <w:pPr>
        <w:pStyle w:val="PL"/>
        <w:spacing w:line="0" w:lineRule="atLeast"/>
        <w:rPr>
          <w:noProof w:val="0"/>
          <w:snapToGrid w:val="0"/>
        </w:rPr>
      </w:pPr>
      <w:r w:rsidRPr="00D629EF">
        <w:rPr>
          <w:noProof w:val="0"/>
          <w:snapToGrid w:val="0"/>
        </w:rPr>
        <w:t>id-PDU-Session-Resource-Setup-List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46</w:t>
      </w:r>
    </w:p>
    <w:p w14:paraId="611769EC" w14:textId="77777777" w:rsidR="008A52BC" w:rsidRPr="00D629EF" w:rsidRDefault="008A52BC" w:rsidP="008A52BC">
      <w:pPr>
        <w:pStyle w:val="PL"/>
        <w:spacing w:line="0" w:lineRule="atLeast"/>
        <w:rPr>
          <w:noProof w:val="0"/>
          <w:snapToGrid w:val="0"/>
        </w:rPr>
      </w:pPr>
      <w:r w:rsidRPr="00D629EF">
        <w:rPr>
          <w:noProof w:val="0"/>
          <w:snapToGrid w:val="0"/>
        </w:rPr>
        <w:t>id-PDU-Session-Resource-Failed-List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47</w:t>
      </w:r>
    </w:p>
    <w:p w14:paraId="5A477E37" w14:textId="77777777" w:rsidR="008A52BC" w:rsidRPr="00D629EF" w:rsidRDefault="008A52BC" w:rsidP="008A52BC">
      <w:pPr>
        <w:pStyle w:val="PL"/>
        <w:spacing w:line="0" w:lineRule="atLeast"/>
        <w:rPr>
          <w:noProof w:val="0"/>
          <w:snapToGrid w:val="0"/>
        </w:rPr>
      </w:pPr>
      <w:r w:rsidRPr="00D629EF">
        <w:rPr>
          <w:noProof w:val="0"/>
          <w:snapToGrid w:val="0"/>
        </w:rPr>
        <w:t>id-PDU-Session-Resource-Modified-List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48</w:t>
      </w:r>
    </w:p>
    <w:p w14:paraId="03C1EB03" w14:textId="77777777" w:rsidR="008A52BC" w:rsidRPr="00D629EF" w:rsidRDefault="008A52BC" w:rsidP="008A52BC">
      <w:pPr>
        <w:pStyle w:val="PL"/>
        <w:spacing w:line="0" w:lineRule="atLeast"/>
        <w:rPr>
          <w:noProof w:val="0"/>
          <w:snapToGrid w:val="0"/>
        </w:rPr>
      </w:pPr>
      <w:r w:rsidRPr="00D629EF">
        <w:rPr>
          <w:noProof w:val="0"/>
          <w:snapToGrid w:val="0"/>
        </w:rPr>
        <w:t>id-PDU-Session-Resource-Failed-To-Modify-List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49</w:t>
      </w:r>
    </w:p>
    <w:p w14:paraId="41617C33" w14:textId="77777777" w:rsidR="008A52BC" w:rsidRPr="00D629EF" w:rsidRDefault="008A52BC" w:rsidP="008A52BC">
      <w:pPr>
        <w:pStyle w:val="PL"/>
        <w:spacing w:line="0" w:lineRule="atLeast"/>
        <w:rPr>
          <w:noProof w:val="0"/>
          <w:snapToGrid w:val="0"/>
        </w:rPr>
      </w:pPr>
      <w:r w:rsidRPr="00D629EF">
        <w:rPr>
          <w:noProof w:val="0"/>
          <w:snapToGrid w:val="0"/>
        </w:rPr>
        <w:t>id-PDU-Session-Resource-Confirm-Modified-List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50</w:t>
      </w:r>
    </w:p>
    <w:p w14:paraId="53E68D83" w14:textId="77777777" w:rsidR="008A52BC" w:rsidRPr="00562AEA" w:rsidRDefault="008A52BC" w:rsidP="008A52BC">
      <w:pPr>
        <w:pStyle w:val="PL"/>
        <w:spacing w:line="0" w:lineRule="atLeast"/>
        <w:rPr>
          <w:noProof w:val="0"/>
          <w:snapToGrid w:val="0"/>
          <w:lang w:val="sv-SE"/>
        </w:rPr>
      </w:pPr>
      <w:r w:rsidRPr="00562AEA">
        <w:rPr>
          <w:noProof w:val="0"/>
          <w:snapToGrid w:val="0"/>
          <w:lang w:val="sv-SE"/>
        </w:rPr>
        <w:t>id-DRB-To-Setup-Mod-List-EUTRAN</w:t>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t>ProtocolIE-ID ::= 51</w:t>
      </w:r>
    </w:p>
    <w:p w14:paraId="4ECFC463" w14:textId="77777777" w:rsidR="008A52BC" w:rsidRPr="00562AEA" w:rsidRDefault="008A52BC" w:rsidP="008A52BC">
      <w:pPr>
        <w:pStyle w:val="PL"/>
        <w:spacing w:line="0" w:lineRule="atLeast"/>
        <w:rPr>
          <w:noProof w:val="0"/>
          <w:snapToGrid w:val="0"/>
          <w:lang w:val="sv-SE"/>
        </w:rPr>
      </w:pPr>
      <w:r w:rsidRPr="00562AEA">
        <w:rPr>
          <w:noProof w:val="0"/>
          <w:snapToGrid w:val="0"/>
          <w:lang w:val="sv-SE"/>
        </w:rPr>
        <w:t>id-DRB-Setup-Mod-List-EUTRAN</w:t>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t>ProtocolIE-ID ::= 52</w:t>
      </w:r>
    </w:p>
    <w:p w14:paraId="13ADF617" w14:textId="77777777" w:rsidR="008A52BC" w:rsidRPr="00D629EF" w:rsidRDefault="008A52BC" w:rsidP="008A52BC">
      <w:pPr>
        <w:pStyle w:val="PL"/>
        <w:spacing w:line="0" w:lineRule="atLeast"/>
        <w:rPr>
          <w:noProof w:val="0"/>
          <w:snapToGrid w:val="0"/>
        </w:rPr>
      </w:pPr>
      <w:r w:rsidRPr="00D629EF">
        <w:rPr>
          <w:noProof w:val="0"/>
          <w:snapToGrid w:val="0"/>
        </w:rPr>
        <w:t>id-DRB-Failed-Mod-List-EUTRAN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53</w:t>
      </w:r>
    </w:p>
    <w:p w14:paraId="13C687F5" w14:textId="77777777" w:rsidR="008A52BC" w:rsidRPr="00D629EF" w:rsidRDefault="008A52BC" w:rsidP="008A52BC">
      <w:pPr>
        <w:pStyle w:val="PL"/>
        <w:spacing w:line="0" w:lineRule="atLeast"/>
        <w:rPr>
          <w:noProof w:val="0"/>
          <w:snapToGrid w:val="0"/>
        </w:rPr>
      </w:pPr>
      <w:r w:rsidRPr="00D629EF">
        <w:rPr>
          <w:noProof w:val="0"/>
          <w:snapToGrid w:val="0"/>
        </w:rPr>
        <w:t>id-PDU-Session-Resource-Setup-Mod-List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54</w:t>
      </w:r>
    </w:p>
    <w:p w14:paraId="425A6CF0" w14:textId="77777777" w:rsidR="008A52BC" w:rsidRPr="00D629EF" w:rsidRDefault="008A52BC" w:rsidP="008A52BC">
      <w:pPr>
        <w:pStyle w:val="PL"/>
        <w:spacing w:line="0" w:lineRule="atLeast"/>
        <w:rPr>
          <w:noProof w:val="0"/>
          <w:snapToGrid w:val="0"/>
        </w:rPr>
      </w:pPr>
      <w:r w:rsidRPr="00D629EF">
        <w:rPr>
          <w:noProof w:val="0"/>
          <w:snapToGrid w:val="0"/>
        </w:rPr>
        <w:t>id-PDU-Session-Resource-Failed-Mod-List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55</w:t>
      </w:r>
    </w:p>
    <w:p w14:paraId="2212101A" w14:textId="77777777" w:rsidR="008A52BC" w:rsidRPr="00D629EF" w:rsidRDefault="008A52BC" w:rsidP="008A52BC">
      <w:pPr>
        <w:pStyle w:val="PL"/>
        <w:spacing w:line="0" w:lineRule="atLeast"/>
        <w:rPr>
          <w:noProof w:val="0"/>
          <w:snapToGrid w:val="0"/>
        </w:rPr>
      </w:pPr>
      <w:r w:rsidRPr="00D629EF">
        <w:rPr>
          <w:noProof w:val="0"/>
          <w:snapToGrid w:val="0"/>
        </w:rPr>
        <w:t>id-PDU-Session-Resource-To-Setup-Mod-List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56</w:t>
      </w:r>
    </w:p>
    <w:p w14:paraId="2A0071EA" w14:textId="77777777" w:rsidR="008A52BC" w:rsidRPr="00D629EF" w:rsidRDefault="008A52BC" w:rsidP="008A52BC">
      <w:pPr>
        <w:pStyle w:val="PL"/>
        <w:spacing w:line="0" w:lineRule="atLeast"/>
        <w:rPr>
          <w:noProof w:val="0"/>
          <w:snapToGrid w:val="0"/>
        </w:rPr>
      </w:pPr>
      <w:r w:rsidRPr="00D629EF">
        <w:rPr>
          <w:noProof w:val="0"/>
          <w:snapToGrid w:val="0"/>
        </w:rPr>
        <w:t>id-TransactionID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57</w:t>
      </w:r>
    </w:p>
    <w:p w14:paraId="6E1EE7E2" w14:textId="77777777" w:rsidR="008A52BC" w:rsidRPr="00D629EF" w:rsidRDefault="008A52BC" w:rsidP="008A52BC">
      <w:pPr>
        <w:pStyle w:val="PL"/>
        <w:spacing w:line="0" w:lineRule="atLeast"/>
        <w:rPr>
          <w:noProof w:val="0"/>
          <w:snapToGrid w:val="0"/>
        </w:rPr>
      </w:pPr>
      <w:r w:rsidRPr="00D629EF">
        <w:rPr>
          <w:noProof w:val="0"/>
          <w:snapToGrid w:val="0"/>
        </w:rPr>
        <w:t>id-Serving-PLMN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58</w:t>
      </w:r>
    </w:p>
    <w:p w14:paraId="32B2CD0D" w14:textId="77777777" w:rsidR="008A52BC" w:rsidRPr="00D629EF" w:rsidRDefault="008A52BC" w:rsidP="008A52BC">
      <w:pPr>
        <w:pStyle w:val="PL"/>
        <w:spacing w:line="0" w:lineRule="atLeast"/>
        <w:rPr>
          <w:noProof w:val="0"/>
          <w:snapToGrid w:val="0"/>
        </w:rPr>
      </w:pPr>
      <w:r w:rsidRPr="00D629EF">
        <w:rPr>
          <w:noProof w:val="0"/>
          <w:snapToGrid w:val="0"/>
        </w:rPr>
        <w:t>id-UE-Inactivity-Timer</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59</w:t>
      </w:r>
    </w:p>
    <w:p w14:paraId="1071409F" w14:textId="77777777" w:rsidR="008A52BC" w:rsidRPr="00D629EF" w:rsidRDefault="008A52BC" w:rsidP="008A52BC">
      <w:pPr>
        <w:pStyle w:val="PL"/>
        <w:spacing w:line="0" w:lineRule="atLeast"/>
        <w:rPr>
          <w:noProof w:val="0"/>
          <w:snapToGrid w:val="0"/>
        </w:rPr>
      </w:pPr>
      <w:r w:rsidRPr="00D629EF">
        <w:rPr>
          <w:noProof w:val="0"/>
          <w:snapToGrid w:val="0"/>
        </w:rPr>
        <w:t>id-System-GNB-CU-UP-CounterCheckRequest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60</w:t>
      </w:r>
    </w:p>
    <w:p w14:paraId="63C8BF85" w14:textId="77777777" w:rsidR="008A52BC" w:rsidRPr="00D629EF" w:rsidRDefault="008A52BC" w:rsidP="008A52BC">
      <w:pPr>
        <w:pStyle w:val="PL"/>
        <w:spacing w:line="0" w:lineRule="atLeast"/>
        <w:rPr>
          <w:noProof w:val="0"/>
          <w:snapToGrid w:val="0"/>
        </w:rPr>
      </w:pPr>
      <w:r w:rsidRPr="00D629EF">
        <w:rPr>
          <w:noProof w:val="0"/>
          <w:snapToGrid w:val="0"/>
        </w:rPr>
        <w:t>id-DRBs-Subject-To-Counter-Check-List-EUTRAN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61</w:t>
      </w:r>
    </w:p>
    <w:p w14:paraId="27682E28" w14:textId="77777777" w:rsidR="008A52BC" w:rsidRPr="00D629EF" w:rsidRDefault="008A52BC" w:rsidP="008A52BC">
      <w:pPr>
        <w:pStyle w:val="PL"/>
        <w:spacing w:line="0" w:lineRule="atLeast"/>
        <w:rPr>
          <w:noProof w:val="0"/>
          <w:snapToGrid w:val="0"/>
        </w:rPr>
      </w:pPr>
      <w:r w:rsidRPr="00D629EF">
        <w:rPr>
          <w:noProof w:val="0"/>
          <w:snapToGrid w:val="0"/>
        </w:rPr>
        <w:t>id-DRBs-Subject-To-Counter-Check-List-NG-RAN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62</w:t>
      </w:r>
    </w:p>
    <w:p w14:paraId="62BF6A07" w14:textId="77777777" w:rsidR="008A52BC" w:rsidRPr="00D629EF" w:rsidRDefault="008A52BC" w:rsidP="008A52BC">
      <w:pPr>
        <w:pStyle w:val="PL"/>
        <w:spacing w:line="0" w:lineRule="atLeast"/>
        <w:rPr>
          <w:noProof w:val="0"/>
          <w:snapToGrid w:val="0"/>
        </w:rPr>
      </w:pPr>
      <w:r w:rsidRPr="00D629EF">
        <w:rPr>
          <w:noProof w:val="0"/>
          <w:snapToGrid w:val="0"/>
        </w:rPr>
        <w:t>id-PPI</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63</w:t>
      </w:r>
    </w:p>
    <w:p w14:paraId="645382E8" w14:textId="77777777" w:rsidR="008A52BC" w:rsidRPr="00D629EF" w:rsidRDefault="008A52BC" w:rsidP="008A52BC">
      <w:pPr>
        <w:pStyle w:val="PL"/>
        <w:spacing w:line="0" w:lineRule="atLeast"/>
        <w:rPr>
          <w:noProof w:val="0"/>
          <w:snapToGrid w:val="0"/>
        </w:rPr>
      </w:pPr>
      <w:r w:rsidRPr="00D629EF">
        <w:rPr>
          <w:noProof w:val="0"/>
          <w:snapToGrid w:val="0"/>
        </w:rPr>
        <w:t>id-gNB-CU-UP-Capacity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64</w:t>
      </w:r>
    </w:p>
    <w:p w14:paraId="72D1DB7D" w14:textId="77777777" w:rsidR="008A52BC" w:rsidRPr="00D629EF" w:rsidRDefault="008A52BC" w:rsidP="008A52BC">
      <w:pPr>
        <w:pStyle w:val="PL"/>
        <w:spacing w:line="0" w:lineRule="atLeast"/>
        <w:rPr>
          <w:snapToGrid w:val="0"/>
        </w:rPr>
      </w:pPr>
      <w:r w:rsidRPr="00D629EF">
        <w:rPr>
          <w:snapToGrid w:val="0"/>
        </w:rPr>
        <w:t>id-GNB-CU-UP-OverloadInformation</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ProtocolIE-ID ::= 65</w:t>
      </w:r>
    </w:p>
    <w:p w14:paraId="77DE491C" w14:textId="77777777" w:rsidR="008A52BC" w:rsidRPr="00D629EF" w:rsidRDefault="008A52BC" w:rsidP="008A52BC">
      <w:pPr>
        <w:pStyle w:val="PL"/>
        <w:spacing w:line="0" w:lineRule="atLeast"/>
      </w:pPr>
      <w:r w:rsidRPr="00D629EF">
        <w:rPr>
          <w:snapToGrid w:val="0"/>
        </w:rPr>
        <w:t>id-UEDLMaximumIntegrityProtectedDataRate</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t>ProtocolIE-ID ::= 66</w:t>
      </w:r>
    </w:p>
    <w:p w14:paraId="25A7BD5F" w14:textId="77777777" w:rsidR="008A52BC" w:rsidRPr="00D629EF" w:rsidRDefault="008A52BC" w:rsidP="008A52BC">
      <w:pPr>
        <w:pStyle w:val="PL"/>
        <w:spacing w:line="0" w:lineRule="atLeast"/>
      </w:pPr>
      <w:r w:rsidRPr="00D629EF">
        <w:rPr>
          <w:noProof w:val="0"/>
          <w:snapToGrid w:val="0"/>
        </w:rPr>
        <w:t>id-PDU-Session-To-Notify-List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t>ProtocolIE-ID ::= 67</w:t>
      </w:r>
    </w:p>
    <w:p w14:paraId="2F18A547" w14:textId="77777777" w:rsidR="008A52BC" w:rsidRPr="00B025C0" w:rsidRDefault="008A52BC" w:rsidP="008A52BC">
      <w:pPr>
        <w:pStyle w:val="PL"/>
        <w:spacing w:line="0" w:lineRule="atLeast"/>
        <w:rPr>
          <w:noProof w:val="0"/>
          <w:snapToGrid w:val="0"/>
          <w:lang w:val="fr-FR"/>
        </w:rPr>
      </w:pPr>
      <w:proofErr w:type="gramStart"/>
      <w:r w:rsidRPr="00B025C0">
        <w:rPr>
          <w:noProof w:val="0"/>
          <w:snapToGrid w:val="0"/>
          <w:lang w:val="fr-FR"/>
        </w:rPr>
        <w:t>id</w:t>
      </w:r>
      <w:proofErr w:type="gramEnd"/>
      <w:r w:rsidRPr="00B025C0">
        <w:rPr>
          <w:noProof w:val="0"/>
          <w:snapToGrid w:val="0"/>
          <w:lang w:val="fr-FR"/>
        </w:rPr>
        <w:t>-PDU-Session-Resource-Data-Usage-List</w:t>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t>ProtocolIE-ID ::= 68</w:t>
      </w:r>
    </w:p>
    <w:p w14:paraId="5F895E5F" w14:textId="77777777" w:rsidR="008A52BC" w:rsidRPr="00B025C0" w:rsidRDefault="008A52BC" w:rsidP="008A52BC">
      <w:pPr>
        <w:pStyle w:val="PL"/>
        <w:spacing w:line="0" w:lineRule="atLeast"/>
        <w:rPr>
          <w:noProof w:val="0"/>
          <w:snapToGrid w:val="0"/>
          <w:lang w:val="fr-FR"/>
        </w:rPr>
      </w:pPr>
      <w:proofErr w:type="gramStart"/>
      <w:r w:rsidRPr="00B025C0">
        <w:rPr>
          <w:noProof w:val="0"/>
          <w:snapToGrid w:val="0"/>
          <w:lang w:val="fr-FR"/>
        </w:rPr>
        <w:t>id</w:t>
      </w:r>
      <w:proofErr w:type="gramEnd"/>
      <w:r w:rsidRPr="00B025C0">
        <w:rPr>
          <w:noProof w:val="0"/>
          <w:snapToGrid w:val="0"/>
          <w:lang w:val="fr-FR"/>
        </w:rPr>
        <w:t>-SNSSAI</w:t>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t>ProtocolIE-ID ::= 69</w:t>
      </w:r>
    </w:p>
    <w:p w14:paraId="33F64A97" w14:textId="77777777" w:rsidR="008A52BC" w:rsidRPr="00D629EF" w:rsidRDefault="008A52BC" w:rsidP="008A52BC">
      <w:pPr>
        <w:pStyle w:val="PL"/>
        <w:spacing w:line="0" w:lineRule="atLeast"/>
        <w:rPr>
          <w:noProof w:val="0"/>
          <w:snapToGrid w:val="0"/>
        </w:rPr>
      </w:pPr>
      <w:r w:rsidRPr="00D629EF">
        <w:rPr>
          <w:noProof w:val="0"/>
          <w:snapToGrid w:val="0"/>
        </w:rPr>
        <w:t>id-DataDiscardRequired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70</w:t>
      </w:r>
    </w:p>
    <w:p w14:paraId="0A9841CC" w14:textId="77777777" w:rsidR="008A52BC" w:rsidRPr="00D629EF" w:rsidRDefault="008A52BC" w:rsidP="008A52BC">
      <w:pPr>
        <w:pStyle w:val="PL"/>
        <w:spacing w:line="0" w:lineRule="atLeast"/>
        <w:rPr>
          <w:noProof w:val="0"/>
          <w:snapToGrid w:val="0"/>
        </w:rPr>
      </w:pPr>
      <w:r w:rsidRPr="00D629EF">
        <w:rPr>
          <w:noProof w:val="0"/>
          <w:snapToGrid w:val="0"/>
        </w:rPr>
        <w:t>id-OldQoSFlowMap-ULendmarkerexpected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71</w:t>
      </w:r>
    </w:p>
    <w:p w14:paraId="0E20F8C4" w14:textId="77777777" w:rsidR="008A52BC" w:rsidRPr="00B025C0" w:rsidRDefault="008A52BC" w:rsidP="008A52BC">
      <w:pPr>
        <w:pStyle w:val="PL"/>
        <w:spacing w:line="0" w:lineRule="atLeast"/>
        <w:rPr>
          <w:noProof w:val="0"/>
          <w:snapToGrid w:val="0"/>
          <w:lang w:val="fr-FR"/>
        </w:rPr>
      </w:pPr>
      <w:proofErr w:type="gramStart"/>
      <w:r w:rsidRPr="00B025C0">
        <w:rPr>
          <w:noProof w:val="0"/>
          <w:snapToGrid w:val="0"/>
          <w:lang w:val="fr-FR"/>
        </w:rPr>
        <w:t>id</w:t>
      </w:r>
      <w:proofErr w:type="gramEnd"/>
      <w:r w:rsidRPr="00B025C0">
        <w:rPr>
          <w:noProof w:val="0"/>
          <w:snapToGrid w:val="0"/>
          <w:lang w:val="fr-FR"/>
        </w:rPr>
        <w:t>-DRB-QoS</w:t>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r>
      <w:r w:rsidRPr="00B025C0">
        <w:rPr>
          <w:noProof w:val="0"/>
          <w:snapToGrid w:val="0"/>
          <w:lang w:val="fr-FR"/>
        </w:rPr>
        <w:tab/>
        <w:t>ProtocolIE-ID ::= 72</w:t>
      </w:r>
    </w:p>
    <w:p w14:paraId="21F43FE3" w14:textId="77777777" w:rsidR="008A52BC" w:rsidRPr="00D629EF" w:rsidRDefault="008A52BC" w:rsidP="008A52BC">
      <w:pPr>
        <w:pStyle w:val="PL"/>
        <w:spacing w:line="0" w:lineRule="atLeast"/>
        <w:rPr>
          <w:snapToGrid w:val="0"/>
        </w:rPr>
      </w:pPr>
      <w:r w:rsidRPr="00D629EF">
        <w:rPr>
          <w:noProof w:val="0"/>
          <w:snapToGrid w:val="0"/>
        </w:rPr>
        <w:t>id-</w:t>
      </w:r>
      <w:r w:rsidRPr="00D629EF">
        <w:rPr>
          <w:snapToGrid w:val="0"/>
        </w:rPr>
        <w:t>GNB-CU-UP-TNLA-To-Remove-List</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ProtocolIE-ID ::= 73</w:t>
      </w:r>
    </w:p>
    <w:p w14:paraId="3243A249" w14:textId="77777777" w:rsidR="008A52BC" w:rsidRPr="00D629EF" w:rsidRDefault="008A52BC" w:rsidP="008A52BC">
      <w:pPr>
        <w:pStyle w:val="PL"/>
        <w:spacing w:line="0" w:lineRule="atLeast"/>
        <w:rPr>
          <w:snapToGrid w:val="0"/>
        </w:rPr>
      </w:pPr>
      <w:r w:rsidRPr="00D629EF">
        <w:t>id-</w:t>
      </w:r>
      <w:r w:rsidRPr="00D629EF">
        <w:rPr>
          <w:noProof w:val="0"/>
          <w:snapToGrid w:val="0"/>
        </w:rPr>
        <w:t>endpoint-IP-Address-and-Port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snapToGrid w:val="0"/>
        </w:rPr>
        <w:t>ProtocolIE-ID ::= 74</w:t>
      </w:r>
    </w:p>
    <w:p w14:paraId="67B5948C" w14:textId="77777777" w:rsidR="008A52BC" w:rsidRPr="00D629EF" w:rsidRDefault="008A52BC" w:rsidP="008A52BC">
      <w:pPr>
        <w:pStyle w:val="PL"/>
        <w:spacing w:line="0" w:lineRule="atLeast"/>
        <w:rPr>
          <w:snapToGrid w:val="0"/>
        </w:rPr>
      </w:pPr>
      <w:r w:rsidRPr="00D629EF">
        <w:rPr>
          <w:snapToGrid w:val="0"/>
        </w:rPr>
        <w:t>id-</w:t>
      </w:r>
      <w:r w:rsidRPr="00D629EF">
        <w:t>TNLAssociationTransportLayerAddressgNBCUUP</w:t>
      </w:r>
      <w:r w:rsidRPr="00D629EF">
        <w:tab/>
      </w:r>
      <w:r w:rsidRPr="00D629EF">
        <w:tab/>
      </w:r>
      <w:r w:rsidRPr="00D629EF">
        <w:tab/>
      </w:r>
      <w:r w:rsidRPr="00D629EF">
        <w:tab/>
      </w:r>
      <w:r w:rsidRPr="00D629EF">
        <w:tab/>
      </w:r>
      <w:r w:rsidRPr="00D629EF">
        <w:rPr>
          <w:snapToGrid w:val="0"/>
        </w:rPr>
        <w:t>ProtocolIE-ID ::= 75</w:t>
      </w:r>
    </w:p>
    <w:p w14:paraId="3C10AA62" w14:textId="77777777" w:rsidR="008A52BC" w:rsidRPr="00D629EF" w:rsidRDefault="008A52BC" w:rsidP="008A52BC">
      <w:pPr>
        <w:pStyle w:val="PL"/>
        <w:spacing w:line="0" w:lineRule="atLeast"/>
        <w:rPr>
          <w:noProof w:val="0"/>
          <w:snapToGrid w:val="0"/>
        </w:rPr>
      </w:pPr>
      <w:r w:rsidRPr="00D629EF">
        <w:rPr>
          <w:noProof w:val="0"/>
          <w:snapToGrid w:val="0"/>
        </w:rPr>
        <w:t>id-RANUEID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76</w:t>
      </w:r>
    </w:p>
    <w:p w14:paraId="66653E2D" w14:textId="77777777" w:rsidR="008A52BC" w:rsidRPr="00562AEA" w:rsidRDefault="008A52BC" w:rsidP="008A52BC">
      <w:pPr>
        <w:pStyle w:val="PL"/>
        <w:spacing w:line="0" w:lineRule="atLeast"/>
        <w:rPr>
          <w:noProof w:val="0"/>
          <w:snapToGrid w:val="0"/>
          <w:lang w:val="sv-SE"/>
        </w:rPr>
      </w:pPr>
      <w:r w:rsidRPr="00562AEA">
        <w:rPr>
          <w:noProof w:val="0"/>
          <w:snapToGrid w:val="0"/>
          <w:lang w:val="sv-SE"/>
        </w:rPr>
        <w:t>id-GNB-DU-ID</w:t>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r>
      <w:r w:rsidRPr="00562AEA">
        <w:rPr>
          <w:noProof w:val="0"/>
          <w:snapToGrid w:val="0"/>
          <w:lang w:val="sv-SE"/>
        </w:rPr>
        <w:tab/>
        <w:t>ProtocolIE-ID ::= 77</w:t>
      </w:r>
    </w:p>
    <w:p w14:paraId="550F369D" w14:textId="77777777" w:rsidR="008A52BC" w:rsidRPr="00D629EF" w:rsidRDefault="008A52BC" w:rsidP="008A52BC">
      <w:pPr>
        <w:pStyle w:val="PL"/>
        <w:spacing w:line="0" w:lineRule="atLeast"/>
        <w:rPr>
          <w:noProof w:val="0"/>
          <w:snapToGrid w:val="0"/>
        </w:rPr>
      </w:pPr>
      <w:r w:rsidRPr="00D629EF">
        <w:rPr>
          <w:noProof w:val="0"/>
          <w:snapToGrid w:val="0"/>
        </w:rPr>
        <w:t>id-CommonNetworkInstance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78</w:t>
      </w:r>
    </w:p>
    <w:p w14:paraId="43AEFEF3" w14:textId="77777777" w:rsidR="008A52BC" w:rsidRPr="00D629EF" w:rsidRDefault="008A52BC" w:rsidP="008A52BC">
      <w:pPr>
        <w:pStyle w:val="PL"/>
        <w:spacing w:line="0" w:lineRule="atLeast"/>
        <w:rPr>
          <w:noProof w:val="0"/>
          <w:snapToGrid w:val="0"/>
        </w:rPr>
      </w:pPr>
      <w:r w:rsidRPr="00D629EF">
        <w:rPr>
          <w:noProof w:val="0"/>
          <w:snapToGrid w:val="0"/>
        </w:rPr>
        <w:t>id-NetworkInstance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79</w:t>
      </w:r>
    </w:p>
    <w:p w14:paraId="2B7788EB" w14:textId="77777777" w:rsidR="008A52BC" w:rsidRPr="00D629EF" w:rsidRDefault="008A52BC" w:rsidP="008A52BC">
      <w:pPr>
        <w:pStyle w:val="PL"/>
        <w:spacing w:line="0" w:lineRule="atLeast"/>
        <w:rPr>
          <w:noProof w:val="0"/>
          <w:snapToGrid w:val="0"/>
        </w:rPr>
      </w:pPr>
      <w:r w:rsidRPr="00D629EF">
        <w:rPr>
          <w:noProof w:val="0"/>
          <w:snapToGrid w:val="0"/>
        </w:rPr>
        <w:t>id-</w:t>
      </w:r>
      <w:r w:rsidRPr="00D629EF">
        <w:rPr>
          <w:snapToGrid w:val="0"/>
        </w:rPr>
        <w:t>QoSFlowMappingIndication</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noProof w:val="0"/>
          <w:snapToGrid w:val="0"/>
        </w:rPr>
        <w:t>ProtocolIE-</w:t>
      </w:r>
      <w:proofErr w:type="gramStart"/>
      <w:r w:rsidRPr="00D629EF">
        <w:rPr>
          <w:noProof w:val="0"/>
          <w:snapToGrid w:val="0"/>
        </w:rPr>
        <w:t>ID ::=</w:t>
      </w:r>
      <w:proofErr w:type="gramEnd"/>
      <w:r w:rsidRPr="00D629EF">
        <w:rPr>
          <w:noProof w:val="0"/>
          <w:snapToGrid w:val="0"/>
        </w:rPr>
        <w:t xml:space="preserve"> 80</w:t>
      </w:r>
    </w:p>
    <w:p w14:paraId="23CC74A4" w14:textId="77777777" w:rsidR="008A52BC" w:rsidRPr="00D629EF" w:rsidRDefault="008A52BC" w:rsidP="008A52BC">
      <w:pPr>
        <w:pStyle w:val="PL"/>
        <w:spacing w:line="0" w:lineRule="atLeast"/>
        <w:rPr>
          <w:noProof w:val="0"/>
          <w:snapToGrid w:val="0"/>
        </w:rPr>
      </w:pPr>
      <w:r w:rsidRPr="00D629EF">
        <w:rPr>
          <w:noProof w:val="0"/>
          <w:snapToGrid w:val="0"/>
        </w:rPr>
        <w:t>id-TraceActivation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81</w:t>
      </w:r>
    </w:p>
    <w:p w14:paraId="75A3862D" w14:textId="77777777" w:rsidR="008A52BC" w:rsidRPr="00D629EF" w:rsidRDefault="008A52BC" w:rsidP="008A52BC">
      <w:pPr>
        <w:pStyle w:val="PL"/>
        <w:spacing w:line="0" w:lineRule="atLeast"/>
        <w:rPr>
          <w:noProof w:val="0"/>
          <w:snapToGrid w:val="0"/>
        </w:rPr>
      </w:pPr>
      <w:r w:rsidRPr="00D629EF">
        <w:rPr>
          <w:noProof w:val="0"/>
          <w:snapToGrid w:val="0"/>
        </w:rPr>
        <w:t>id-TraceID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82</w:t>
      </w:r>
    </w:p>
    <w:p w14:paraId="1D5F5AF2" w14:textId="77777777" w:rsidR="008A52BC" w:rsidRPr="00D629EF" w:rsidRDefault="008A52BC" w:rsidP="008A52BC">
      <w:pPr>
        <w:pStyle w:val="PL"/>
        <w:spacing w:line="0" w:lineRule="atLeast"/>
        <w:rPr>
          <w:snapToGrid w:val="0"/>
        </w:rPr>
      </w:pPr>
      <w:r w:rsidRPr="00D629EF">
        <w:rPr>
          <w:snapToGrid w:val="0"/>
        </w:rPr>
        <w:t>id-SubscriberProfileIDforRFP</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noProof w:val="0"/>
          <w:snapToGrid w:val="0"/>
        </w:rPr>
        <w:t>ProtocolIE-</w:t>
      </w:r>
      <w:proofErr w:type="gramStart"/>
      <w:r w:rsidRPr="00D629EF">
        <w:rPr>
          <w:noProof w:val="0"/>
          <w:snapToGrid w:val="0"/>
        </w:rPr>
        <w:t>ID ::=</w:t>
      </w:r>
      <w:proofErr w:type="gramEnd"/>
      <w:r w:rsidRPr="00D629EF">
        <w:rPr>
          <w:noProof w:val="0"/>
          <w:snapToGrid w:val="0"/>
        </w:rPr>
        <w:t xml:space="preserve"> 83</w:t>
      </w:r>
    </w:p>
    <w:p w14:paraId="6E30AD49" w14:textId="77777777" w:rsidR="008A52BC" w:rsidRPr="00D629EF" w:rsidRDefault="008A52BC" w:rsidP="008A52BC">
      <w:pPr>
        <w:pStyle w:val="PL"/>
        <w:spacing w:line="0" w:lineRule="atLeast"/>
        <w:rPr>
          <w:noProof w:val="0"/>
          <w:snapToGrid w:val="0"/>
        </w:rPr>
      </w:pPr>
      <w:r w:rsidRPr="00D629EF">
        <w:rPr>
          <w:snapToGrid w:val="0"/>
        </w:rPr>
        <w:t>id-AdditionalRRMPriorityIndex</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noProof w:val="0"/>
          <w:snapToGrid w:val="0"/>
        </w:rPr>
        <w:t>ProtocolIE-</w:t>
      </w:r>
      <w:proofErr w:type="gramStart"/>
      <w:r w:rsidRPr="00D629EF">
        <w:rPr>
          <w:noProof w:val="0"/>
          <w:snapToGrid w:val="0"/>
        </w:rPr>
        <w:t>ID ::=</w:t>
      </w:r>
      <w:proofErr w:type="gramEnd"/>
      <w:r w:rsidRPr="00D629EF">
        <w:rPr>
          <w:noProof w:val="0"/>
          <w:snapToGrid w:val="0"/>
        </w:rPr>
        <w:t xml:space="preserve"> 84</w:t>
      </w:r>
    </w:p>
    <w:p w14:paraId="5C74AC46" w14:textId="77777777" w:rsidR="008A52BC" w:rsidRPr="00D629EF" w:rsidRDefault="008A52BC" w:rsidP="008A52BC">
      <w:pPr>
        <w:pStyle w:val="PL"/>
        <w:spacing w:line="0" w:lineRule="atLeast"/>
        <w:rPr>
          <w:noProof w:val="0"/>
          <w:snapToGrid w:val="0"/>
        </w:rPr>
      </w:pPr>
      <w:r w:rsidRPr="00D629EF">
        <w:rPr>
          <w:noProof w:val="0"/>
          <w:snapToGrid w:val="0"/>
        </w:rPr>
        <w:t>id-RetainabilityMeasurementsInfo</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w:t>
      </w:r>
      <w:proofErr w:type="gramStart"/>
      <w:r w:rsidRPr="00D629EF">
        <w:rPr>
          <w:noProof w:val="0"/>
          <w:snapToGrid w:val="0"/>
        </w:rPr>
        <w:t>ID ::=</w:t>
      </w:r>
      <w:proofErr w:type="gramEnd"/>
      <w:r w:rsidRPr="00D629EF">
        <w:rPr>
          <w:noProof w:val="0"/>
          <w:snapToGrid w:val="0"/>
        </w:rPr>
        <w:t xml:space="preserve"> 85</w:t>
      </w:r>
    </w:p>
    <w:p w14:paraId="0301E2DC" w14:textId="77777777" w:rsidR="008A52BC" w:rsidRDefault="008A52BC" w:rsidP="008A52BC">
      <w:pPr>
        <w:pStyle w:val="PL"/>
        <w:spacing w:line="0" w:lineRule="atLeast"/>
        <w:rPr>
          <w:noProof w:val="0"/>
          <w:snapToGrid w:val="0"/>
        </w:rPr>
      </w:pPr>
      <w:r w:rsidRPr="00D629EF">
        <w:rPr>
          <w:noProof w:val="0"/>
          <w:snapToGrid w:val="0"/>
        </w:rPr>
        <w:t>id-</w:t>
      </w:r>
      <w:r w:rsidRPr="00D629EF">
        <w:rPr>
          <w:snapToGrid w:val="0"/>
        </w:rPr>
        <w:t>Transport-Layer-Address-Info</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Pr>
          <w:snapToGrid w:val="0"/>
        </w:rPr>
        <w:tab/>
      </w:r>
      <w:r w:rsidRPr="00D629EF">
        <w:rPr>
          <w:noProof w:val="0"/>
          <w:snapToGrid w:val="0"/>
        </w:rPr>
        <w:t>ProtocolIE-</w:t>
      </w:r>
      <w:proofErr w:type="gramStart"/>
      <w:r w:rsidRPr="00D629EF">
        <w:rPr>
          <w:noProof w:val="0"/>
          <w:snapToGrid w:val="0"/>
        </w:rPr>
        <w:t>ID ::=</w:t>
      </w:r>
      <w:proofErr w:type="gramEnd"/>
      <w:r w:rsidRPr="00D629EF">
        <w:rPr>
          <w:noProof w:val="0"/>
          <w:snapToGrid w:val="0"/>
        </w:rPr>
        <w:t xml:space="preserve"> 86</w:t>
      </w:r>
    </w:p>
    <w:p w14:paraId="7A68B4D6" w14:textId="77777777" w:rsidR="008A52BC" w:rsidRDefault="008A52BC" w:rsidP="008A52BC">
      <w:pPr>
        <w:pStyle w:val="PL"/>
        <w:spacing w:line="0" w:lineRule="atLeast"/>
        <w:rPr>
          <w:noProof w:val="0"/>
          <w:snapToGrid w:val="0"/>
        </w:rPr>
      </w:pPr>
      <w:r w:rsidRPr="00CE7C72">
        <w:rPr>
          <w:noProof w:val="0"/>
          <w:snapToGrid w:val="0"/>
        </w:rPr>
        <w:t>id-QoSMonitoringRequest</w:t>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Pr>
          <w:noProof w:val="0"/>
          <w:snapToGrid w:val="0"/>
        </w:rPr>
        <w:tab/>
      </w:r>
      <w:r w:rsidRPr="00CE7C72">
        <w:rPr>
          <w:noProof w:val="0"/>
          <w:snapToGrid w:val="0"/>
        </w:rPr>
        <w:t>ProtocolIE-</w:t>
      </w:r>
      <w:proofErr w:type="gramStart"/>
      <w:r w:rsidRPr="00CE7C72">
        <w:rPr>
          <w:noProof w:val="0"/>
          <w:snapToGrid w:val="0"/>
        </w:rPr>
        <w:t>ID ::=</w:t>
      </w:r>
      <w:proofErr w:type="gramEnd"/>
      <w:r w:rsidRPr="00CE7C72">
        <w:rPr>
          <w:noProof w:val="0"/>
          <w:snapToGrid w:val="0"/>
        </w:rPr>
        <w:t xml:space="preserve"> </w:t>
      </w:r>
      <w:r>
        <w:rPr>
          <w:noProof w:val="0"/>
          <w:snapToGrid w:val="0"/>
        </w:rPr>
        <w:t>87</w:t>
      </w:r>
    </w:p>
    <w:p w14:paraId="1DEE6850" w14:textId="77777777" w:rsidR="008A52BC" w:rsidRDefault="008A52BC" w:rsidP="008A52BC">
      <w:pPr>
        <w:pStyle w:val="PL"/>
        <w:spacing w:line="0" w:lineRule="atLeast"/>
        <w:rPr>
          <w:noProof w:val="0"/>
          <w:snapToGrid w:val="0"/>
        </w:rPr>
      </w:pPr>
      <w:r w:rsidRPr="00FA52B0">
        <w:rPr>
          <w:noProof w:val="0"/>
          <w:snapToGrid w:val="0"/>
        </w:rPr>
        <w:t>id-</w:t>
      </w:r>
      <w:r>
        <w:rPr>
          <w:noProof w:val="0"/>
          <w:snapToGrid w:val="0"/>
        </w:rPr>
        <w:t>PDCP-StatusReportIndication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A52B0">
        <w:rPr>
          <w:noProof w:val="0"/>
          <w:snapToGrid w:val="0"/>
        </w:rPr>
        <w:t>ProtocolIE-</w:t>
      </w:r>
      <w:proofErr w:type="gramStart"/>
      <w:r w:rsidRPr="00FA52B0">
        <w:rPr>
          <w:noProof w:val="0"/>
          <w:snapToGrid w:val="0"/>
        </w:rPr>
        <w:t>ID ::=</w:t>
      </w:r>
      <w:proofErr w:type="gramEnd"/>
      <w:r w:rsidRPr="00FA52B0">
        <w:rPr>
          <w:noProof w:val="0"/>
          <w:snapToGrid w:val="0"/>
        </w:rPr>
        <w:t xml:space="preserve"> </w:t>
      </w:r>
      <w:r>
        <w:rPr>
          <w:noProof w:val="0"/>
          <w:snapToGrid w:val="0"/>
        </w:rPr>
        <w:t>88</w:t>
      </w:r>
    </w:p>
    <w:p w14:paraId="5E248520" w14:textId="77777777" w:rsidR="008A52BC" w:rsidRPr="00E222F0" w:rsidRDefault="008A52BC" w:rsidP="008A52BC">
      <w:pPr>
        <w:pStyle w:val="PL"/>
        <w:spacing w:line="0" w:lineRule="atLeast"/>
        <w:rPr>
          <w:noProof w:val="0"/>
          <w:snapToGrid w:val="0"/>
        </w:rPr>
      </w:pPr>
      <w:r w:rsidRPr="00E222F0">
        <w:rPr>
          <w:noProof w:val="0"/>
          <w:snapToGrid w:val="0"/>
        </w:rPr>
        <w:t>id-gNB-CU-CP-Measurement-ID</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ProtocolIE-</w:t>
      </w:r>
      <w:proofErr w:type="gramStart"/>
      <w:r w:rsidRPr="00E222F0">
        <w:rPr>
          <w:noProof w:val="0"/>
          <w:snapToGrid w:val="0"/>
        </w:rPr>
        <w:t>ID ::=</w:t>
      </w:r>
      <w:proofErr w:type="gramEnd"/>
      <w:r w:rsidRPr="00E222F0">
        <w:rPr>
          <w:noProof w:val="0"/>
          <w:snapToGrid w:val="0"/>
        </w:rPr>
        <w:t xml:space="preserve"> </w:t>
      </w:r>
      <w:r>
        <w:rPr>
          <w:noProof w:val="0"/>
          <w:snapToGrid w:val="0"/>
        </w:rPr>
        <w:t>89</w:t>
      </w:r>
    </w:p>
    <w:p w14:paraId="3A140214" w14:textId="77777777" w:rsidR="008A52BC" w:rsidRPr="00E222F0" w:rsidRDefault="008A52BC" w:rsidP="008A52BC">
      <w:pPr>
        <w:pStyle w:val="PL"/>
        <w:spacing w:line="0" w:lineRule="atLeast"/>
        <w:rPr>
          <w:noProof w:val="0"/>
          <w:snapToGrid w:val="0"/>
        </w:rPr>
      </w:pPr>
      <w:r w:rsidRPr="00E222F0">
        <w:rPr>
          <w:noProof w:val="0"/>
          <w:snapToGrid w:val="0"/>
        </w:rPr>
        <w:t>id-gNB-CU-UP-Measurement-ID</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ProtocolIE-</w:t>
      </w:r>
      <w:proofErr w:type="gramStart"/>
      <w:r w:rsidRPr="00E222F0">
        <w:rPr>
          <w:noProof w:val="0"/>
          <w:snapToGrid w:val="0"/>
        </w:rPr>
        <w:t>ID ::=</w:t>
      </w:r>
      <w:proofErr w:type="gramEnd"/>
      <w:r w:rsidRPr="00E222F0">
        <w:rPr>
          <w:noProof w:val="0"/>
          <w:snapToGrid w:val="0"/>
        </w:rPr>
        <w:t xml:space="preserve"> </w:t>
      </w:r>
      <w:r>
        <w:rPr>
          <w:noProof w:val="0"/>
          <w:snapToGrid w:val="0"/>
        </w:rPr>
        <w:t>90</w:t>
      </w:r>
    </w:p>
    <w:p w14:paraId="2CA090DC" w14:textId="77777777" w:rsidR="008A52BC" w:rsidRPr="00E222F0" w:rsidRDefault="008A52BC" w:rsidP="008A52BC">
      <w:pPr>
        <w:pStyle w:val="PL"/>
        <w:spacing w:line="0" w:lineRule="atLeast"/>
        <w:rPr>
          <w:noProof w:val="0"/>
          <w:snapToGrid w:val="0"/>
        </w:rPr>
      </w:pPr>
      <w:r w:rsidRPr="00E222F0">
        <w:rPr>
          <w:noProof w:val="0"/>
          <w:snapToGrid w:val="0"/>
        </w:rPr>
        <w:t>id-RegistrationRequest</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ProtocolIE-</w:t>
      </w:r>
      <w:proofErr w:type="gramStart"/>
      <w:r w:rsidRPr="00E222F0">
        <w:rPr>
          <w:noProof w:val="0"/>
          <w:snapToGrid w:val="0"/>
        </w:rPr>
        <w:t>ID ::=</w:t>
      </w:r>
      <w:proofErr w:type="gramEnd"/>
      <w:r w:rsidRPr="00E222F0">
        <w:rPr>
          <w:noProof w:val="0"/>
          <w:snapToGrid w:val="0"/>
        </w:rPr>
        <w:t xml:space="preserve"> </w:t>
      </w:r>
      <w:r>
        <w:rPr>
          <w:noProof w:val="0"/>
          <w:snapToGrid w:val="0"/>
        </w:rPr>
        <w:t>91</w:t>
      </w:r>
    </w:p>
    <w:p w14:paraId="26E2085D" w14:textId="77777777" w:rsidR="008A52BC" w:rsidRPr="00E222F0" w:rsidRDefault="008A52BC" w:rsidP="008A52BC">
      <w:pPr>
        <w:pStyle w:val="PL"/>
        <w:spacing w:line="0" w:lineRule="atLeast"/>
        <w:rPr>
          <w:noProof w:val="0"/>
          <w:snapToGrid w:val="0"/>
        </w:rPr>
      </w:pPr>
      <w:r w:rsidRPr="00E222F0">
        <w:rPr>
          <w:noProof w:val="0"/>
          <w:snapToGrid w:val="0"/>
        </w:rPr>
        <w:t>id-ReportCharacteristics</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ProtocolIE-</w:t>
      </w:r>
      <w:proofErr w:type="gramStart"/>
      <w:r w:rsidRPr="00E222F0">
        <w:rPr>
          <w:noProof w:val="0"/>
          <w:snapToGrid w:val="0"/>
        </w:rPr>
        <w:t>ID ::=</w:t>
      </w:r>
      <w:proofErr w:type="gramEnd"/>
      <w:r w:rsidRPr="00E222F0">
        <w:rPr>
          <w:noProof w:val="0"/>
          <w:snapToGrid w:val="0"/>
        </w:rPr>
        <w:t xml:space="preserve"> </w:t>
      </w:r>
      <w:r>
        <w:rPr>
          <w:noProof w:val="0"/>
          <w:snapToGrid w:val="0"/>
        </w:rPr>
        <w:t>92</w:t>
      </w:r>
    </w:p>
    <w:p w14:paraId="4867935A" w14:textId="77777777" w:rsidR="008A52BC" w:rsidRPr="00E222F0" w:rsidRDefault="008A52BC" w:rsidP="008A52BC">
      <w:pPr>
        <w:pStyle w:val="PL"/>
        <w:spacing w:line="0" w:lineRule="atLeast"/>
        <w:rPr>
          <w:noProof w:val="0"/>
          <w:snapToGrid w:val="0"/>
        </w:rPr>
      </w:pPr>
      <w:r w:rsidRPr="00E222F0">
        <w:rPr>
          <w:noProof w:val="0"/>
          <w:snapToGrid w:val="0"/>
        </w:rPr>
        <w:t>id-ReportingPeriodicity</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ProtocolIE-</w:t>
      </w:r>
      <w:proofErr w:type="gramStart"/>
      <w:r w:rsidRPr="00E222F0">
        <w:rPr>
          <w:noProof w:val="0"/>
          <w:snapToGrid w:val="0"/>
        </w:rPr>
        <w:t>ID ::=</w:t>
      </w:r>
      <w:proofErr w:type="gramEnd"/>
      <w:r w:rsidRPr="00E222F0">
        <w:rPr>
          <w:noProof w:val="0"/>
          <w:snapToGrid w:val="0"/>
        </w:rPr>
        <w:t xml:space="preserve"> </w:t>
      </w:r>
      <w:r>
        <w:rPr>
          <w:noProof w:val="0"/>
          <w:snapToGrid w:val="0"/>
        </w:rPr>
        <w:t>93</w:t>
      </w:r>
    </w:p>
    <w:p w14:paraId="488CCD0B" w14:textId="77777777" w:rsidR="008A52BC" w:rsidRPr="00E222F0" w:rsidRDefault="008A52BC" w:rsidP="008A52BC">
      <w:pPr>
        <w:pStyle w:val="PL"/>
        <w:spacing w:line="0" w:lineRule="atLeast"/>
        <w:rPr>
          <w:noProof w:val="0"/>
          <w:snapToGrid w:val="0"/>
        </w:rPr>
      </w:pPr>
      <w:r w:rsidRPr="00E222F0">
        <w:rPr>
          <w:noProof w:val="0"/>
          <w:snapToGrid w:val="0"/>
        </w:rPr>
        <w:t>id-TNL-AvailableCapacityIndicator</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ProtocolIE-</w:t>
      </w:r>
      <w:proofErr w:type="gramStart"/>
      <w:r w:rsidRPr="00E222F0">
        <w:rPr>
          <w:noProof w:val="0"/>
          <w:snapToGrid w:val="0"/>
        </w:rPr>
        <w:t>ID ::=</w:t>
      </w:r>
      <w:proofErr w:type="gramEnd"/>
      <w:r w:rsidRPr="00E222F0">
        <w:rPr>
          <w:noProof w:val="0"/>
          <w:snapToGrid w:val="0"/>
        </w:rPr>
        <w:t xml:space="preserve"> </w:t>
      </w:r>
      <w:r>
        <w:rPr>
          <w:noProof w:val="0"/>
          <w:snapToGrid w:val="0"/>
        </w:rPr>
        <w:t>94</w:t>
      </w:r>
    </w:p>
    <w:p w14:paraId="5CA307AB" w14:textId="77777777" w:rsidR="008A52BC" w:rsidRPr="00D629EF" w:rsidRDefault="008A52BC" w:rsidP="008A52BC">
      <w:pPr>
        <w:pStyle w:val="PL"/>
        <w:spacing w:line="0" w:lineRule="atLeast"/>
        <w:rPr>
          <w:noProof w:val="0"/>
          <w:snapToGrid w:val="0"/>
        </w:rPr>
      </w:pPr>
      <w:r w:rsidRPr="00E222F0">
        <w:rPr>
          <w:noProof w:val="0"/>
          <w:snapToGrid w:val="0"/>
        </w:rPr>
        <w:t>id-HW-CapacityIndicator</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ProtocolIE-</w:t>
      </w:r>
      <w:proofErr w:type="gramStart"/>
      <w:r w:rsidRPr="00E222F0">
        <w:rPr>
          <w:noProof w:val="0"/>
          <w:snapToGrid w:val="0"/>
        </w:rPr>
        <w:t>ID ::=</w:t>
      </w:r>
      <w:proofErr w:type="gramEnd"/>
      <w:r w:rsidRPr="00E222F0">
        <w:rPr>
          <w:noProof w:val="0"/>
          <w:snapToGrid w:val="0"/>
        </w:rPr>
        <w:t xml:space="preserve"> </w:t>
      </w:r>
      <w:r>
        <w:rPr>
          <w:noProof w:val="0"/>
          <w:snapToGrid w:val="0"/>
        </w:rPr>
        <w:t>95</w:t>
      </w:r>
    </w:p>
    <w:p w14:paraId="756A21CE" w14:textId="77777777" w:rsidR="008A52BC" w:rsidRPr="00475276" w:rsidRDefault="008A52BC" w:rsidP="008A52BC">
      <w:pPr>
        <w:pStyle w:val="PL"/>
        <w:spacing w:line="0" w:lineRule="atLeast"/>
        <w:rPr>
          <w:noProof w:val="0"/>
          <w:snapToGrid w:val="0"/>
        </w:rPr>
      </w:pPr>
      <w:r w:rsidRPr="00475276">
        <w:rPr>
          <w:noProof w:val="0"/>
          <w:snapToGrid w:val="0"/>
        </w:rPr>
        <w:t>id-RedundantCommonNetworkInstance</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ProtocolIE-</w:t>
      </w:r>
      <w:proofErr w:type="gramStart"/>
      <w:r w:rsidRPr="00475276">
        <w:rPr>
          <w:noProof w:val="0"/>
          <w:snapToGrid w:val="0"/>
        </w:rPr>
        <w:t>ID ::=</w:t>
      </w:r>
      <w:proofErr w:type="gramEnd"/>
      <w:r w:rsidRPr="00475276">
        <w:rPr>
          <w:noProof w:val="0"/>
          <w:snapToGrid w:val="0"/>
        </w:rPr>
        <w:t xml:space="preserve"> </w:t>
      </w:r>
      <w:r>
        <w:rPr>
          <w:noProof w:val="0"/>
          <w:snapToGrid w:val="0"/>
        </w:rPr>
        <w:t>96</w:t>
      </w:r>
    </w:p>
    <w:p w14:paraId="039FD141" w14:textId="77777777" w:rsidR="008A52BC" w:rsidRPr="00475276" w:rsidRDefault="008A52BC" w:rsidP="008A52BC">
      <w:pPr>
        <w:pStyle w:val="PL"/>
        <w:spacing w:line="0" w:lineRule="atLeast"/>
        <w:rPr>
          <w:noProof w:val="0"/>
          <w:snapToGrid w:val="0"/>
        </w:rPr>
      </w:pPr>
      <w:r w:rsidRPr="00475276">
        <w:rPr>
          <w:noProof w:val="0"/>
          <w:snapToGrid w:val="0"/>
        </w:rPr>
        <w:t>id-redundant-nG-UL-UP-TNL-Information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ProtocolIE-</w:t>
      </w:r>
      <w:proofErr w:type="gramStart"/>
      <w:r w:rsidRPr="00475276">
        <w:rPr>
          <w:noProof w:val="0"/>
          <w:snapToGrid w:val="0"/>
        </w:rPr>
        <w:t>ID ::=</w:t>
      </w:r>
      <w:proofErr w:type="gramEnd"/>
      <w:r w:rsidRPr="00475276">
        <w:rPr>
          <w:noProof w:val="0"/>
          <w:snapToGrid w:val="0"/>
        </w:rPr>
        <w:t xml:space="preserve"> </w:t>
      </w:r>
      <w:r>
        <w:rPr>
          <w:noProof w:val="0"/>
          <w:snapToGrid w:val="0"/>
        </w:rPr>
        <w:t>97</w:t>
      </w:r>
    </w:p>
    <w:p w14:paraId="252B5001" w14:textId="77777777" w:rsidR="008A52BC" w:rsidRPr="00475276" w:rsidRDefault="008A52BC" w:rsidP="008A52BC">
      <w:pPr>
        <w:pStyle w:val="PL"/>
        <w:spacing w:line="0" w:lineRule="atLeast"/>
        <w:rPr>
          <w:noProof w:val="0"/>
          <w:snapToGrid w:val="0"/>
        </w:rPr>
      </w:pPr>
      <w:r w:rsidRPr="00475276">
        <w:rPr>
          <w:noProof w:val="0"/>
          <w:snapToGrid w:val="0"/>
        </w:rPr>
        <w:t>id-redundant-nG-DL-UP-TNL-Information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ProtocolIE-</w:t>
      </w:r>
      <w:proofErr w:type="gramStart"/>
      <w:r w:rsidRPr="00475276">
        <w:rPr>
          <w:noProof w:val="0"/>
          <w:snapToGrid w:val="0"/>
        </w:rPr>
        <w:t>ID ::=</w:t>
      </w:r>
      <w:proofErr w:type="gramEnd"/>
      <w:r w:rsidRPr="00475276">
        <w:rPr>
          <w:noProof w:val="0"/>
          <w:snapToGrid w:val="0"/>
        </w:rPr>
        <w:t xml:space="preserve"> </w:t>
      </w:r>
      <w:r>
        <w:rPr>
          <w:noProof w:val="0"/>
          <w:snapToGrid w:val="0"/>
        </w:rPr>
        <w:t>98</w:t>
      </w:r>
    </w:p>
    <w:p w14:paraId="09A90258" w14:textId="77777777" w:rsidR="008A52BC" w:rsidRPr="00475276" w:rsidRDefault="008A52BC" w:rsidP="008A52BC">
      <w:pPr>
        <w:pStyle w:val="PL"/>
        <w:spacing w:line="0" w:lineRule="atLeast"/>
        <w:rPr>
          <w:noProof w:val="0"/>
          <w:snapToGrid w:val="0"/>
        </w:rPr>
      </w:pPr>
      <w:r w:rsidRPr="00475276">
        <w:rPr>
          <w:noProof w:val="0"/>
          <w:snapToGrid w:val="0"/>
        </w:rPr>
        <w:t>id-RedundantQosFlowIndicator</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ProtocolIE-</w:t>
      </w:r>
      <w:proofErr w:type="gramStart"/>
      <w:r w:rsidRPr="00475276">
        <w:rPr>
          <w:noProof w:val="0"/>
          <w:snapToGrid w:val="0"/>
        </w:rPr>
        <w:t>ID ::=</w:t>
      </w:r>
      <w:proofErr w:type="gramEnd"/>
      <w:r w:rsidRPr="00475276">
        <w:rPr>
          <w:noProof w:val="0"/>
          <w:snapToGrid w:val="0"/>
        </w:rPr>
        <w:t xml:space="preserve"> </w:t>
      </w:r>
      <w:r>
        <w:rPr>
          <w:noProof w:val="0"/>
          <w:snapToGrid w:val="0"/>
        </w:rPr>
        <w:t>99</w:t>
      </w:r>
    </w:p>
    <w:p w14:paraId="33CBA47D" w14:textId="77777777" w:rsidR="008A52BC" w:rsidRPr="00475276" w:rsidRDefault="008A52BC" w:rsidP="008A52BC">
      <w:pPr>
        <w:pStyle w:val="PL"/>
        <w:spacing w:line="0" w:lineRule="atLeast"/>
        <w:rPr>
          <w:noProof w:val="0"/>
          <w:snapToGrid w:val="0"/>
        </w:rPr>
      </w:pPr>
      <w:r w:rsidRPr="00475276">
        <w:rPr>
          <w:noProof w:val="0"/>
          <w:snapToGrid w:val="0"/>
        </w:rPr>
        <w:t>id-TSCTrafficCharacteristics</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ProtocolIE-</w:t>
      </w:r>
      <w:proofErr w:type="gramStart"/>
      <w:r w:rsidRPr="00475276">
        <w:rPr>
          <w:noProof w:val="0"/>
          <w:snapToGrid w:val="0"/>
        </w:rPr>
        <w:t>ID ::=</w:t>
      </w:r>
      <w:proofErr w:type="gramEnd"/>
      <w:r w:rsidRPr="00475276">
        <w:rPr>
          <w:noProof w:val="0"/>
          <w:snapToGrid w:val="0"/>
        </w:rPr>
        <w:t xml:space="preserve"> </w:t>
      </w:r>
      <w:r>
        <w:rPr>
          <w:noProof w:val="0"/>
          <w:snapToGrid w:val="0"/>
        </w:rPr>
        <w:t>100</w:t>
      </w:r>
    </w:p>
    <w:p w14:paraId="267223EE" w14:textId="77777777" w:rsidR="008A52BC" w:rsidRPr="00475276" w:rsidRDefault="008A52BC" w:rsidP="008A52BC">
      <w:pPr>
        <w:pStyle w:val="PL"/>
        <w:spacing w:line="0" w:lineRule="atLeast"/>
        <w:rPr>
          <w:noProof w:val="0"/>
          <w:snapToGrid w:val="0"/>
        </w:rPr>
      </w:pPr>
      <w:r w:rsidRPr="00475276">
        <w:rPr>
          <w:noProof w:val="0"/>
          <w:snapToGrid w:val="0"/>
        </w:rPr>
        <w:t>id-CNPacketDelayBudgetDownlink</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ProtocolIE-</w:t>
      </w:r>
      <w:proofErr w:type="gramStart"/>
      <w:r w:rsidRPr="00475276">
        <w:rPr>
          <w:noProof w:val="0"/>
          <w:snapToGrid w:val="0"/>
        </w:rPr>
        <w:t>ID ::=</w:t>
      </w:r>
      <w:proofErr w:type="gramEnd"/>
      <w:r w:rsidRPr="00475276">
        <w:rPr>
          <w:noProof w:val="0"/>
          <w:snapToGrid w:val="0"/>
        </w:rPr>
        <w:t xml:space="preserve"> </w:t>
      </w:r>
      <w:r>
        <w:rPr>
          <w:noProof w:val="0"/>
          <w:snapToGrid w:val="0"/>
        </w:rPr>
        <w:t>101</w:t>
      </w:r>
    </w:p>
    <w:p w14:paraId="03D9371C" w14:textId="77777777" w:rsidR="008A52BC" w:rsidRPr="00475276" w:rsidRDefault="008A52BC" w:rsidP="008A52BC">
      <w:pPr>
        <w:pStyle w:val="PL"/>
        <w:spacing w:line="0" w:lineRule="atLeast"/>
        <w:rPr>
          <w:noProof w:val="0"/>
          <w:snapToGrid w:val="0"/>
        </w:rPr>
      </w:pPr>
      <w:r w:rsidRPr="00475276">
        <w:rPr>
          <w:noProof w:val="0"/>
          <w:snapToGrid w:val="0"/>
        </w:rPr>
        <w:t>id-CNPacketDelayBudgetUplink</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ProtocolIE-</w:t>
      </w:r>
      <w:proofErr w:type="gramStart"/>
      <w:r w:rsidRPr="00475276">
        <w:rPr>
          <w:noProof w:val="0"/>
          <w:snapToGrid w:val="0"/>
        </w:rPr>
        <w:t>ID ::=</w:t>
      </w:r>
      <w:proofErr w:type="gramEnd"/>
      <w:r w:rsidRPr="00475276">
        <w:rPr>
          <w:noProof w:val="0"/>
          <w:snapToGrid w:val="0"/>
        </w:rPr>
        <w:t xml:space="preserve"> </w:t>
      </w:r>
      <w:r>
        <w:rPr>
          <w:noProof w:val="0"/>
          <w:snapToGrid w:val="0"/>
        </w:rPr>
        <w:t>102</w:t>
      </w:r>
    </w:p>
    <w:p w14:paraId="3F23D1E3" w14:textId="77777777" w:rsidR="008A52BC" w:rsidRPr="00475276" w:rsidRDefault="008A52BC" w:rsidP="008A52BC">
      <w:pPr>
        <w:pStyle w:val="PL"/>
        <w:spacing w:line="0" w:lineRule="atLeast"/>
        <w:rPr>
          <w:noProof w:val="0"/>
          <w:snapToGrid w:val="0"/>
        </w:rPr>
      </w:pPr>
      <w:r w:rsidRPr="00475276">
        <w:rPr>
          <w:noProof w:val="0"/>
          <w:snapToGrid w:val="0"/>
        </w:rPr>
        <w:t>id-ExtendedPacketDelayBudget</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ProtocolIE-</w:t>
      </w:r>
      <w:proofErr w:type="gramStart"/>
      <w:r w:rsidRPr="00475276">
        <w:rPr>
          <w:noProof w:val="0"/>
          <w:snapToGrid w:val="0"/>
        </w:rPr>
        <w:t>ID ::=</w:t>
      </w:r>
      <w:proofErr w:type="gramEnd"/>
      <w:r w:rsidRPr="00475276">
        <w:rPr>
          <w:noProof w:val="0"/>
          <w:snapToGrid w:val="0"/>
        </w:rPr>
        <w:t xml:space="preserve"> </w:t>
      </w:r>
      <w:r>
        <w:rPr>
          <w:noProof w:val="0"/>
          <w:snapToGrid w:val="0"/>
        </w:rPr>
        <w:t>103</w:t>
      </w:r>
    </w:p>
    <w:p w14:paraId="5C37CB74" w14:textId="77777777" w:rsidR="008A52BC" w:rsidRPr="00475276" w:rsidRDefault="008A52BC" w:rsidP="008A52BC">
      <w:pPr>
        <w:pStyle w:val="PL"/>
        <w:spacing w:line="0" w:lineRule="atLeast"/>
        <w:rPr>
          <w:noProof w:val="0"/>
          <w:snapToGrid w:val="0"/>
        </w:rPr>
      </w:pPr>
      <w:r w:rsidRPr="00475276">
        <w:rPr>
          <w:noProof w:val="0"/>
          <w:snapToGrid w:val="0"/>
        </w:rPr>
        <w:t>id-AdditionalPDCPduplicationInformation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ProtocolIE-</w:t>
      </w:r>
      <w:proofErr w:type="gramStart"/>
      <w:r w:rsidRPr="00475276">
        <w:rPr>
          <w:noProof w:val="0"/>
          <w:snapToGrid w:val="0"/>
        </w:rPr>
        <w:t>ID ::=</w:t>
      </w:r>
      <w:proofErr w:type="gramEnd"/>
      <w:r w:rsidRPr="00475276">
        <w:rPr>
          <w:noProof w:val="0"/>
          <w:snapToGrid w:val="0"/>
        </w:rPr>
        <w:t xml:space="preserve"> </w:t>
      </w:r>
      <w:r>
        <w:rPr>
          <w:noProof w:val="0"/>
          <w:snapToGrid w:val="0"/>
        </w:rPr>
        <w:t>104</w:t>
      </w:r>
    </w:p>
    <w:p w14:paraId="638500BF" w14:textId="77777777" w:rsidR="008A52BC" w:rsidRPr="00475276" w:rsidRDefault="008A52BC" w:rsidP="008A52BC">
      <w:pPr>
        <w:pStyle w:val="PL"/>
        <w:spacing w:line="0" w:lineRule="atLeast"/>
        <w:rPr>
          <w:noProof w:val="0"/>
          <w:snapToGrid w:val="0"/>
        </w:rPr>
      </w:pPr>
      <w:r w:rsidRPr="00475276">
        <w:rPr>
          <w:noProof w:val="0"/>
          <w:snapToGrid w:val="0"/>
        </w:rPr>
        <w:t>id-RedundantPDUSessionInformation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ProtocolIE-</w:t>
      </w:r>
      <w:proofErr w:type="gramStart"/>
      <w:r w:rsidRPr="00475276">
        <w:rPr>
          <w:noProof w:val="0"/>
          <w:snapToGrid w:val="0"/>
        </w:rPr>
        <w:t>ID ::=</w:t>
      </w:r>
      <w:proofErr w:type="gramEnd"/>
      <w:r w:rsidRPr="00475276">
        <w:rPr>
          <w:noProof w:val="0"/>
          <w:snapToGrid w:val="0"/>
        </w:rPr>
        <w:t xml:space="preserve"> </w:t>
      </w:r>
      <w:r>
        <w:rPr>
          <w:noProof w:val="0"/>
          <w:snapToGrid w:val="0"/>
        </w:rPr>
        <w:t>105</w:t>
      </w:r>
    </w:p>
    <w:p w14:paraId="007A96E7" w14:textId="77777777" w:rsidR="008A52BC" w:rsidRDefault="008A52BC" w:rsidP="008A52BC">
      <w:pPr>
        <w:pStyle w:val="PL"/>
        <w:spacing w:line="0" w:lineRule="atLeast"/>
        <w:rPr>
          <w:noProof w:val="0"/>
          <w:snapToGrid w:val="0"/>
        </w:rPr>
      </w:pPr>
      <w:r w:rsidRPr="00475276">
        <w:rPr>
          <w:noProof w:val="0"/>
          <w:snapToGrid w:val="0"/>
        </w:rPr>
        <w:t>id-RedundantPDUSessionInformation-used</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ProtocolIE-</w:t>
      </w:r>
      <w:proofErr w:type="gramStart"/>
      <w:r w:rsidRPr="00475276">
        <w:rPr>
          <w:noProof w:val="0"/>
          <w:snapToGrid w:val="0"/>
        </w:rPr>
        <w:t>ID ::=</w:t>
      </w:r>
      <w:proofErr w:type="gramEnd"/>
      <w:r w:rsidRPr="00475276">
        <w:rPr>
          <w:noProof w:val="0"/>
          <w:snapToGrid w:val="0"/>
        </w:rPr>
        <w:t xml:space="preserve"> </w:t>
      </w:r>
      <w:r>
        <w:rPr>
          <w:noProof w:val="0"/>
          <w:snapToGrid w:val="0"/>
        </w:rPr>
        <w:t>106</w:t>
      </w:r>
    </w:p>
    <w:p w14:paraId="79FBC487" w14:textId="77777777" w:rsidR="008A52BC" w:rsidRPr="002E74A3" w:rsidRDefault="008A52BC" w:rsidP="008A52BC">
      <w:pPr>
        <w:pStyle w:val="PL"/>
        <w:spacing w:line="0" w:lineRule="atLeast"/>
        <w:rPr>
          <w:noProof w:val="0"/>
          <w:snapToGrid w:val="0"/>
        </w:rPr>
      </w:pPr>
      <w:r w:rsidRPr="002E74A3">
        <w:rPr>
          <w:noProof w:val="0"/>
          <w:snapToGrid w:val="0"/>
        </w:rPr>
        <w:t>id-QoS-Mapping-Information</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Pr>
          <w:noProof w:val="0"/>
          <w:snapToGrid w:val="0"/>
        </w:rPr>
        <w:tab/>
      </w:r>
      <w:r>
        <w:rPr>
          <w:noProof w:val="0"/>
          <w:snapToGrid w:val="0"/>
        </w:rPr>
        <w:tab/>
      </w:r>
      <w:r w:rsidRPr="002E74A3">
        <w:rPr>
          <w:noProof w:val="0"/>
          <w:snapToGrid w:val="0"/>
        </w:rPr>
        <w:t>ProtocolIE-</w:t>
      </w:r>
      <w:proofErr w:type="gramStart"/>
      <w:r w:rsidRPr="002E74A3">
        <w:rPr>
          <w:noProof w:val="0"/>
          <w:snapToGrid w:val="0"/>
        </w:rPr>
        <w:t>ID ::=</w:t>
      </w:r>
      <w:proofErr w:type="gramEnd"/>
      <w:r w:rsidRPr="002E74A3">
        <w:rPr>
          <w:noProof w:val="0"/>
          <w:snapToGrid w:val="0"/>
        </w:rPr>
        <w:t xml:space="preserve"> </w:t>
      </w:r>
      <w:r>
        <w:rPr>
          <w:noProof w:val="0"/>
          <w:snapToGrid w:val="0"/>
        </w:rPr>
        <w:t>107</w:t>
      </w:r>
    </w:p>
    <w:p w14:paraId="4AAF5A1E" w14:textId="77777777" w:rsidR="008A52BC" w:rsidRPr="002E74A3" w:rsidRDefault="008A52BC" w:rsidP="008A52BC">
      <w:pPr>
        <w:pStyle w:val="PL"/>
        <w:spacing w:line="0" w:lineRule="atLeast"/>
        <w:rPr>
          <w:noProof w:val="0"/>
          <w:snapToGrid w:val="0"/>
        </w:rPr>
      </w:pPr>
      <w:r w:rsidRPr="002E74A3">
        <w:rPr>
          <w:noProof w:val="0"/>
          <w:snapToGrid w:val="0"/>
        </w:rPr>
        <w:t>id-DLUPTNLAddressToUpdateList</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Pr>
          <w:noProof w:val="0"/>
          <w:snapToGrid w:val="0"/>
        </w:rPr>
        <w:tab/>
      </w:r>
      <w:r w:rsidRPr="002E74A3">
        <w:rPr>
          <w:noProof w:val="0"/>
          <w:snapToGrid w:val="0"/>
        </w:rPr>
        <w:t>ProtocolIE-</w:t>
      </w:r>
      <w:proofErr w:type="gramStart"/>
      <w:r w:rsidRPr="002E74A3">
        <w:rPr>
          <w:noProof w:val="0"/>
          <w:snapToGrid w:val="0"/>
        </w:rPr>
        <w:t>ID ::=</w:t>
      </w:r>
      <w:proofErr w:type="gramEnd"/>
      <w:r w:rsidRPr="002E74A3">
        <w:rPr>
          <w:noProof w:val="0"/>
          <w:snapToGrid w:val="0"/>
        </w:rPr>
        <w:t xml:space="preserve"> </w:t>
      </w:r>
      <w:r>
        <w:rPr>
          <w:noProof w:val="0"/>
          <w:snapToGrid w:val="0"/>
        </w:rPr>
        <w:t>108</w:t>
      </w:r>
    </w:p>
    <w:p w14:paraId="442105A4" w14:textId="77777777" w:rsidR="008A52BC" w:rsidRDefault="008A52BC" w:rsidP="008A52BC">
      <w:pPr>
        <w:pStyle w:val="PL"/>
        <w:spacing w:line="0" w:lineRule="atLeast"/>
        <w:rPr>
          <w:noProof w:val="0"/>
          <w:snapToGrid w:val="0"/>
        </w:rPr>
      </w:pPr>
      <w:r w:rsidRPr="002E74A3">
        <w:rPr>
          <w:noProof w:val="0"/>
          <w:snapToGrid w:val="0"/>
        </w:rPr>
        <w:t>id-ULUPTNLAddressToUpdateList</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Pr>
          <w:noProof w:val="0"/>
          <w:snapToGrid w:val="0"/>
        </w:rPr>
        <w:tab/>
      </w:r>
      <w:r w:rsidRPr="002E74A3">
        <w:rPr>
          <w:noProof w:val="0"/>
          <w:snapToGrid w:val="0"/>
        </w:rPr>
        <w:t>ProtocolIE-</w:t>
      </w:r>
      <w:proofErr w:type="gramStart"/>
      <w:r w:rsidRPr="002E74A3">
        <w:rPr>
          <w:noProof w:val="0"/>
          <w:snapToGrid w:val="0"/>
        </w:rPr>
        <w:t>ID ::=</w:t>
      </w:r>
      <w:proofErr w:type="gramEnd"/>
      <w:r w:rsidRPr="002E74A3">
        <w:rPr>
          <w:noProof w:val="0"/>
          <w:snapToGrid w:val="0"/>
        </w:rPr>
        <w:t xml:space="preserve"> </w:t>
      </w:r>
      <w:r>
        <w:rPr>
          <w:noProof w:val="0"/>
          <w:snapToGrid w:val="0"/>
        </w:rPr>
        <w:t>109</w:t>
      </w:r>
    </w:p>
    <w:p w14:paraId="41E24F20" w14:textId="77777777" w:rsidR="008A52BC" w:rsidRPr="00561D98" w:rsidRDefault="008A52BC" w:rsidP="008A52BC">
      <w:pPr>
        <w:pStyle w:val="PL"/>
        <w:spacing w:line="0" w:lineRule="atLeast"/>
        <w:rPr>
          <w:noProof w:val="0"/>
          <w:snapToGrid w:val="0"/>
        </w:rPr>
      </w:pPr>
      <w:r w:rsidRPr="00561D98">
        <w:rPr>
          <w:noProof w:val="0"/>
          <w:snapToGrid w:val="0"/>
        </w:rPr>
        <w:t>id-NPNSupportInfo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61D98">
        <w:rPr>
          <w:noProof w:val="0"/>
          <w:snapToGrid w:val="0"/>
        </w:rPr>
        <w:t>ProtocolIE-</w:t>
      </w:r>
      <w:proofErr w:type="gramStart"/>
      <w:r w:rsidRPr="00561D98">
        <w:rPr>
          <w:noProof w:val="0"/>
          <w:snapToGrid w:val="0"/>
        </w:rPr>
        <w:t>ID ::=</w:t>
      </w:r>
      <w:proofErr w:type="gramEnd"/>
      <w:r w:rsidRPr="00561D98">
        <w:rPr>
          <w:noProof w:val="0"/>
          <w:snapToGrid w:val="0"/>
        </w:rPr>
        <w:t xml:space="preserve"> </w:t>
      </w:r>
      <w:r>
        <w:rPr>
          <w:noProof w:val="0"/>
          <w:snapToGrid w:val="0"/>
        </w:rPr>
        <w:t>110</w:t>
      </w:r>
    </w:p>
    <w:p w14:paraId="220263B5" w14:textId="77777777" w:rsidR="008A52BC" w:rsidRDefault="008A52BC" w:rsidP="008A52BC">
      <w:pPr>
        <w:pStyle w:val="PL"/>
        <w:spacing w:line="0" w:lineRule="atLeast"/>
        <w:rPr>
          <w:noProof w:val="0"/>
          <w:snapToGrid w:val="0"/>
        </w:rPr>
      </w:pPr>
      <w:r w:rsidRPr="00561D98">
        <w:rPr>
          <w:noProof w:val="0"/>
          <w:snapToGrid w:val="0"/>
        </w:rPr>
        <w:t>id-NPNContextInfo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61D98">
        <w:rPr>
          <w:noProof w:val="0"/>
          <w:snapToGrid w:val="0"/>
        </w:rPr>
        <w:t>ProtocolIE-</w:t>
      </w:r>
      <w:proofErr w:type="gramStart"/>
      <w:r w:rsidRPr="00561D98">
        <w:rPr>
          <w:noProof w:val="0"/>
          <w:snapToGrid w:val="0"/>
        </w:rPr>
        <w:t>ID ::=</w:t>
      </w:r>
      <w:proofErr w:type="gramEnd"/>
      <w:r w:rsidRPr="00561D98">
        <w:rPr>
          <w:noProof w:val="0"/>
          <w:snapToGrid w:val="0"/>
        </w:rPr>
        <w:t xml:space="preserve"> </w:t>
      </w:r>
      <w:r>
        <w:rPr>
          <w:noProof w:val="0"/>
          <w:snapToGrid w:val="0"/>
        </w:rPr>
        <w:t>111</w:t>
      </w:r>
    </w:p>
    <w:p w14:paraId="50B7CB81" w14:textId="77777777" w:rsidR="008A52BC" w:rsidRPr="000C739B" w:rsidRDefault="008A52BC" w:rsidP="008A52BC">
      <w:pPr>
        <w:pStyle w:val="PL"/>
        <w:spacing w:line="0" w:lineRule="atLeast"/>
        <w:rPr>
          <w:noProof w:val="0"/>
          <w:snapToGrid w:val="0"/>
        </w:rPr>
      </w:pPr>
      <w:r w:rsidRPr="000C739B">
        <w:rPr>
          <w:noProof w:val="0"/>
          <w:snapToGrid w:val="0"/>
        </w:rPr>
        <w:t>id-MDTConfiguration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ProtocolIE-</w:t>
      </w:r>
      <w:proofErr w:type="gramStart"/>
      <w:r w:rsidRPr="000C739B">
        <w:rPr>
          <w:noProof w:val="0"/>
          <w:snapToGrid w:val="0"/>
        </w:rPr>
        <w:t>ID ::=</w:t>
      </w:r>
      <w:proofErr w:type="gramEnd"/>
      <w:r w:rsidRPr="000C739B">
        <w:rPr>
          <w:noProof w:val="0"/>
          <w:snapToGrid w:val="0"/>
        </w:rPr>
        <w:t xml:space="preserve"> </w:t>
      </w:r>
      <w:r>
        <w:rPr>
          <w:noProof w:val="0"/>
          <w:snapToGrid w:val="0"/>
        </w:rPr>
        <w:t>112</w:t>
      </w:r>
    </w:p>
    <w:p w14:paraId="3606E8E8" w14:textId="77777777" w:rsidR="008A52BC" w:rsidRPr="000C739B" w:rsidRDefault="008A52BC" w:rsidP="008A52BC">
      <w:pPr>
        <w:pStyle w:val="PL"/>
        <w:spacing w:line="0" w:lineRule="atLeast"/>
        <w:rPr>
          <w:noProof w:val="0"/>
          <w:snapToGrid w:val="0"/>
        </w:rPr>
      </w:pPr>
      <w:r w:rsidRPr="000C739B">
        <w:rPr>
          <w:noProof w:val="0"/>
          <w:snapToGrid w:val="0"/>
        </w:rPr>
        <w:lastRenderedPageBreak/>
        <w:t>id-ManagementBasedMDTPLMNList</w:t>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ProtocolIE-</w:t>
      </w:r>
      <w:proofErr w:type="gramStart"/>
      <w:r w:rsidRPr="000C739B">
        <w:rPr>
          <w:noProof w:val="0"/>
          <w:snapToGrid w:val="0"/>
        </w:rPr>
        <w:t>ID ::=</w:t>
      </w:r>
      <w:proofErr w:type="gramEnd"/>
      <w:r w:rsidRPr="000C739B">
        <w:rPr>
          <w:noProof w:val="0"/>
          <w:snapToGrid w:val="0"/>
        </w:rPr>
        <w:t xml:space="preserve"> </w:t>
      </w:r>
      <w:r>
        <w:rPr>
          <w:noProof w:val="0"/>
          <w:snapToGrid w:val="0"/>
        </w:rPr>
        <w:t>113</w:t>
      </w:r>
    </w:p>
    <w:p w14:paraId="4221EC57" w14:textId="77777777" w:rsidR="008A52BC" w:rsidRPr="000C739B" w:rsidRDefault="008A52BC" w:rsidP="008A52BC">
      <w:pPr>
        <w:pStyle w:val="PL"/>
        <w:spacing w:line="0" w:lineRule="atLeast"/>
        <w:rPr>
          <w:noProof w:val="0"/>
          <w:snapToGrid w:val="0"/>
        </w:rPr>
      </w:pPr>
      <w:r w:rsidRPr="000C739B">
        <w:rPr>
          <w:noProof w:val="0"/>
          <w:snapToGrid w:val="0"/>
        </w:rPr>
        <w:t>id-TraceCollectionEntityIPAddress</w:t>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t>ProtocolIE-</w:t>
      </w:r>
      <w:proofErr w:type="gramStart"/>
      <w:r w:rsidRPr="000C739B">
        <w:rPr>
          <w:noProof w:val="0"/>
          <w:snapToGrid w:val="0"/>
        </w:rPr>
        <w:t>ID ::=</w:t>
      </w:r>
      <w:proofErr w:type="gramEnd"/>
      <w:r w:rsidRPr="000C739B">
        <w:rPr>
          <w:noProof w:val="0"/>
          <w:snapToGrid w:val="0"/>
        </w:rPr>
        <w:t xml:space="preserve"> </w:t>
      </w:r>
      <w:r>
        <w:rPr>
          <w:noProof w:val="0"/>
          <w:snapToGrid w:val="0"/>
        </w:rPr>
        <w:t>114</w:t>
      </w:r>
    </w:p>
    <w:p w14:paraId="2A749A33" w14:textId="77777777" w:rsidR="008A52BC" w:rsidRPr="000C739B" w:rsidRDefault="008A52BC" w:rsidP="008A52BC">
      <w:pPr>
        <w:pStyle w:val="PL"/>
        <w:spacing w:line="0" w:lineRule="atLeast"/>
        <w:rPr>
          <w:noProof w:val="0"/>
          <w:snapToGrid w:val="0"/>
        </w:rPr>
      </w:pPr>
      <w:r w:rsidRPr="000C739B">
        <w:rPr>
          <w:noProof w:val="0"/>
          <w:snapToGrid w:val="0"/>
        </w:rPr>
        <w:t>id-PrivacyIndicator</w:t>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ProtocolIE-</w:t>
      </w:r>
      <w:proofErr w:type="gramStart"/>
      <w:r w:rsidRPr="000C739B">
        <w:rPr>
          <w:noProof w:val="0"/>
          <w:snapToGrid w:val="0"/>
        </w:rPr>
        <w:t>ID ::=</w:t>
      </w:r>
      <w:proofErr w:type="gramEnd"/>
      <w:r w:rsidRPr="000C739B">
        <w:rPr>
          <w:noProof w:val="0"/>
          <w:snapToGrid w:val="0"/>
        </w:rPr>
        <w:t xml:space="preserve"> </w:t>
      </w:r>
      <w:r>
        <w:rPr>
          <w:noProof w:val="0"/>
          <w:snapToGrid w:val="0"/>
        </w:rPr>
        <w:t>115</w:t>
      </w:r>
    </w:p>
    <w:p w14:paraId="564C7323" w14:textId="77777777" w:rsidR="008A52BC" w:rsidRPr="000C739B" w:rsidRDefault="008A52BC" w:rsidP="008A52BC">
      <w:pPr>
        <w:pStyle w:val="PL"/>
        <w:spacing w:line="0" w:lineRule="atLeast"/>
        <w:rPr>
          <w:noProof w:val="0"/>
          <w:snapToGrid w:val="0"/>
        </w:rPr>
      </w:pPr>
      <w:r w:rsidRPr="000C739B">
        <w:rPr>
          <w:noProof w:val="0"/>
          <w:snapToGrid w:val="0"/>
        </w:rPr>
        <w:t>id-TraceCollectionEntityURI</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ProtocolIE-</w:t>
      </w:r>
      <w:proofErr w:type="gramStart"/>
      <w:r w:rsidRPr="000C739B">
        <w:rPr>
          <w:noProof w:val="0"/>
          <w:snapToGrid w:val="0"/>
        </w:rPr>
        <w:t>ID ::=</w:t>
      </w:r>
      <w:proofErr w:type="gramEnd"/>
      <w:r w:rsidRPr="000C739B">
        <w:rPr>
          <w:noProof w:val="0"/>
          <w:snapToGrid w:val="0"/>
        </w:rPr>
        <w:t xml:space="preserve"> </w:t>
      </w:r>
      <w:r>
        <w:rPr>
          <w:noProof w:val="0"/>
          <w:snapToGrid w:val="0"/>
        </w:rPr>
        <w:t>116</w:t>
      </w:r>
    </w:p>
    <w:p w14:paraId="4DE9F309" w14:textId="77777777" w:rsidR="008A52BC" w:rsidRDefault="008A52BC" w:rsidP="008A52BC">
      <w:pPr>
        <w:pStyle w:val="PL"/>
        <w:spacing w:line="0" w:lineRule="atLeast"/>
        <w:rPr>
          <w:noProof w:val="0"/>
          <w:snapToGrid w:val="0"/>
        </w:rPr>
      </w:pPr>
      <w:r w:rsidRPr="000C739B">
        <w:rPr>
          <w:noProof w:val="0"/>
          <w:snapToGrid w:val="0"/>
        </w:rPr>
        <w:t>id-URIaddress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ProtocolIE-</w:t>
      </w:r>
      <w:proofErr w:type="gramStart"/>
      <w:r w:rsidRPr="000C739B">
        <w:rPr>
          <w:noProof w:val="0"/>
          <w:snapToGrid w:val="0"/>
        </w:rPr>
        <w:t>ID ::=</w:t>
      </w:r>
      <w:proofErr w:type="gramEnd"/>
      <w:r w:rsidRPr="000C739B">
        <w:rPr>
          <w:noProof w:val="0"/>
          <w:snapToGrid w:val="0"/>
        </w:rPr>
        <w:t xml:space="preserve"> </w:t>
      </w:r>
      <w:r>
        <w:rPr>
          <w:noProof w:val="0"/>
          <w:snapToGrid w:val="0"/>
        </w:rPr>
        <w:t>117</w:t>
      </w:r>
    </w:p>
    <w:p w14:paraId="231D7AA3" w14:textId="77777777" w:rsidR="008A52BC" w:rsidRDefault="008A52BC" w:rsidP="008A52BC">
      <w:pPr>
        <w:pStyle w:val="PL"/>
        <w:spacing w:line="0" w:lineRule="atLeast"/>
        <w:rPr>
          <w:noProof w:val="0"/>
          <w:snapToGrid w:val="0"/>
        </w:rPr>
      </w:pPr>
      <w:r w:rsidRPr="00F53063">
        <w:rPr>
          <w:noProof w:val="0"/>
          <w:snapToGrid w:val="0"/>
        </w:rPr>
        <w:t>id-EHC-Parameters</w:t>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t>ProtocolIE-</w:t>
      </w:r>
      <w:proofErr w:type="gramStart"/>
      <w:r w:rsidRPr="00F53063">
        <w:rPr>
          <w:noProof w:val="0"/>
          <w:snapToGrid w:val="0"/>
        </w:rPr>
        <w:t>ID ::=</w:t>
      </w:r>
      <w:proofErr w:type="gramEnd"/>
      <w:r w:rsidRPr="00F53063">
        <w:rPr>
          <w:noProof w:val="0"/>
          <w:snapToGrid w:val="0"/>
        </w:rPr>
        <w:t xml:space="preserve"> </w:t>
      </w:r>
      <w:r>
        <w:rPr>
          <w:noProof w:val="0"/>
          <w:snapToGrid w:val="0"/>
        </w:rPr>
        <w:t>118</w:t>
      </w:r>
    </w:p>
    <w:p w14:paraId="3CF674F0" w14:textId="77777777" w:rsidR="008A52BC" w:rsidRPr="00C97DA3" w:rsidRDefault="008A52BC" w:rsidP="008A52BC">
      <w:pPr>
        <w:pStyle w:val="PL"/>
        <w:spacing w:line="0" w:lineRule="atLeast"/>
        <w:rPr>
          <w:noProof w:val="0"/>
          <w:snapToGrid w:val="0"/>
        </w:rPr>
      </w:pPr>
      <w:r w:rsidRPr="00C97DA3">
        <w:rPr>
          <w:noProof w:val="0"/>
          <w:snapToGrid w:val="0"/>
        </w:rPr>
        <w:t>id-DRBs-Subject-To-Early-Forwarding-List</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r w:rsidRPr="00C97DA3">
        <w:rPr>
          <w:noProof w:val="0"/>
          <w:snapToGrid w:val="0"/>
        </w:rPr>
        <w:t>ProtocolIE-</w:t>
      </w:r>
      <w:proofErr w:type="gramStart"/>
      <w:r w:rsidRPr="00C97DA3">
        <w:rPr>
          <w:noProof w:val="0"/>
          <w:snapToGrid w:val="0"/>
        </w:rPr>
        <w:t>ID ::=</w:t>
      </w:r>
      <w:proofErr w:type="gramEnd"/>
      <w:r w:rsidRPr="00C97DA3">
        <w:rPr>
          <w:noProof w:val="0"/>
          <w:snapToGrid w:val="0"/>
        </w:rPr>
        <w:t xml:space="preserve"> </w:t>
      </w:r>
      <w:r>
        <w:rPr>
          <w:noProof w:val="0"/>
          <w:snapToGrid w:val="0"/>
        </w:rPr>
        <w:t>119</w:t>
      </w:r>
    </w:p>
    <w:p w14:paraId="55F0FE18" w14:textId="77777777" w:rsidR="008A52BC" w:rsidRPr="00C97DA3" w:rsidRDefault="008A52BC" w:rsidP="008A52BC">
      <w:pPr>
        <w:pStyle w:val="PL"/>
        <w:spacing w:line="0" w:lineRule="atLeast"/>
        <w:rPr>
          <w:noProof w:val="0"/>
          <w:snapToGrid w:val="0"/>
        </w:rPr>
      </w:pPr>
      <w:r w:rsidRPr="00C97DA3">
        <w:rPr>
          <w:noProof w:val="0"/>
          <w:snapToGrid w:val="0"/>
        </w:rPr>
        <w:t>id-DAPSRequestInfo</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t>ProtocolIE-</w:t>
      </w:r>
      <w:proofErr w:type="gramStart"/>
      <w:r w:rsidRPr="00C97DA3">
        <w:rPr>
          <w:noProof w:val="0"/>
          <w:snapToGrid w:val="0"/>
        </w:rPr>
        <w:t>ID ::=</w:t>
      </w:r>
      <w:proofErr w:type="gramEnd"/>
      <w:r w:rsidRPr="00C97DA3">
        <w:rPr>
          <w:noProof w:val="0"/>
          <w:snapToGrid w:val="0"/>
        </w:rPr>
        <w:t xml:space="preserve"> </w:t>
      </w:r>
      <w:r>
        <w:rPr>
          <w:noProof w:val="0"/>
          <w:snapToGrid w:val="0"/>
        </w:rPr>
        <w:t>120</w:t>
      </w:r>
    </w:p>
    <w:p w14:paraId="1950AF92" w14:textId="77777777" w:rsidR="008A52BC" w:rsidRPr="00C97DA3" w:rsidRDefault="008A52BC" w:rsidP="008A52BC">
      <w:pPr>
        <w:pStyle w:val="PL"/>
        <w:spacing w:line="0" w:lineRule="atLeast"/>
        <w:rPr>
          <w:noProof w:val="0"/>
          <w:snapToGrid w:val="0"/>
        </w:rPr>
      </w:pPr>
      <w:r w:rsidRPr="00C97DA3">
        <w:rPr>
          <w:noProof w:val="0"/>
          <w:snapToGrid w:val="0"/>
        </w:rPr>
        <w:t>id-CHOInitiation</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r w:rsidRPr="00C97DA3">
        <w:rPr>
          <w:noProof w:val="0"/>
          <w:snapToGrid w:val="0"/>
        </w:rPr>
        <w:t>ProtocolIE-</w:t>
      </w:r>
      <w:proofErr w:type="gramStart"/>
      <w:r w:rsidRPr="00C97DA3">
        <w:rPr>
          <w:noProof w:val="0"/>
          <w:snapToGrid w:val="0"/>
        </w:rPr>
        <w:t>ID ::=</w:t>
      </w:r>
      <w:proofErr w:type="gramEnd"/>
      <w:r w:rsidRPr="00C97DA3">
        <w:rPr>
          <w:noProof w:val="0"/>
          <w:snapToGrid w:val="0"/>
        </w:rPr>
        <w:t xml:space="preserve"> </w:t>
      </w:r>
      <w:r>
        <w:rPr>
          <w:noProof w:val="0"/>
          <w:snapToGrid w:val="0"/>
        </w:rPr>
        <w:t>121</w:t>
      </w:r>
    </w:p>
    <w:p w14:paraId="476C2724" w14:textId="77777777" w:rsidR="008A52BC" w:rsidRPr="00C97DA3" w:rsidRDefault="008A52BC" w:rsidP="008A52BC">
      <w:pPr>
        <w:pStyle w:val="PL"/>
        <w:spacing w:line="0" w:lineRule="atLeast"/>
        <w:rPr>
          <w:noProof w:val="0"/>
          <w:snapToGrid w:val="0"/>
        </w:rPr>
      </w:pPr>
      <w:r w:rsidRPr="00C97DA3">
        <w:rPr>
          <w:noProof w:val="0"/>
          <w:snapToGrid w:val="0"/>
        </w:rPr>
        <w:t>id-EarlyForwardingCOUNTReq</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r w:rsidRPr="00C97DA3">
        <w:rPr>
          <w:noProof w:val="0"/>
          <w:snapToGrid w:val="0"/>
        </w:rPr>
        <w:t>ProtocolIE-</w:t>
      </w:r>
      <w:proofErr w:type="gramStart"/>
      <w:r w:rsidRPr="00C97DA3">
        <w:rPr>
          <w:noProof w:val="0"/>
          <w:snapToGrid w:val="0"/>
        </w:rPr>
        <w:t>ID ::=</w:t>
      </w:r>
      <w:proofErr w:type="gramEnd"/>
      <w:r w:rsidRPr="00C97DA3">
        <w:rPr>
          <w:noProof w:val="0"/>
          <w:snapToGrid w:val="0"/>
        </w:rPr>
        <w:t xml:space="preserve"> </w:t>
      </w:r>
      <w:r>
        <w:rPr>
          <w:noProof w:val="0"/>
          <w:snapToGrid w:val="0"/>
        </w:rPr>
        <w:t>122</w:t>
      </w:r>
    </w:p>
    <w:p w14:paraId="1B266546" w14:textId="77777777" w:rsidR="008A52BC" w:rsidRDefault="008A52BC" w:rsidP="008A52BC">
      <w:pPr>
        <w:pStyle w:val="PL"/>
        <w:spacing w:line="0" w:lineRule="atLeast"/>
        <w:rPr>
          <w:noProof w:val="0"/>
          <w:snapToGrid w:val="0"/>
        </w:rPr>
      </w:pPr>
      <w:r w:rsidRPr="00C97DA3">
        <w:rPr>
          <w:noProof w:val="0"/>
          <w:snapToGrid w:val="0"/>
        </w:rPr>
        <w:t>id-EarlyForwardingCOUNTInfo</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r w:rsidRPr="00C97DA3">
        <w:rPr>
          <w:noProof w:val="0"/>
          <w:snapToGrid w:val="0"/>
        </w:rPr>
        <w:t>ProtocolIE-</w:t>
      </w:r>
      <w:proofErr w:type="gramStart"/>
      <w:r w:rsidRPr="00C97DA3">
        <w:rPr>
          <w:noProof w:val="0"/>
          <w:snapToGrid w:val="0"/>
        </w:rPr>
        <w:t>ID ::=</w:t>
      </w:r>
      <w:proofErr w:type="gramEnd"/>
      <w:r w:rsidRPr="00C97DA3">
        <w:rPr>
          <w:noProof w:val="0"/>
          <w:snapToGrid w:val="0"/>
        </w:rPr>
        <w:t xml:space="preserve"> </w:t>
      </w:r>
      <w:r>
        <w:rPr>
          <w:noProof w:val="0"/>
          <w:snapToGrid w:val="0"/>
        </w:rPr>
        <w:t>123</w:t>
      </w:r>
    </w:p>
    <w:p w14:paraId="2B07F610" w14:textId="77777777" w:rsidR="008A52BC" w:rsidRDefault="008A52BC" w:rsidP="008A52BC">
      <w:pPr>
        <w:pStyle w:val="PL"/>
        <w:spacing w:line="0" w:lineRule="atLeast"/>
        <w:rPr>
          <w:noProof w:val="0"/>
          <w:snapToGrid w:val="0"/>
        </w:rPr>
      </w:pPr>
      <w:r w:rsidRPr="00B4793B">
        <w:rPr>
          <w:noProof w:val="0"/>
          <w:snapToGrid w:val="0"/>
        </w:rPr>
        <w:t>id-AlternativeQoSParaSetList</w:t>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t>ProtocolIE-</w:t>
      </w:r>
      <w:proofErr w:type="gramStart"/>
      <w:r w:rsidRPr="00B4793B">
        <w:rPr>
          <w:noProof w:val="0"/>
          <w:snapToGrid w:val="0"/>
        </w:rPr>
        <w:t>ID ::=</w:t>
      </w:r>
      <w:proofErr w:type="gramEnd"/>
      <w:r w:rsidRPr="00B4793B">
        <w:rPr>
          <w:noProof w:val="0"/>
          <w:snapToGrid w:val="0"/>
        </w:rPr>
        <w:t xml:space="preserve"> 1</w:t>
      </w:r>
      <w:r>
        <w:rPr>
          <w:noProof w:val="0"/>
          <w:snapToGrid w:val="0"/>
        </w:rPr>
        <w:t>24</w:t>
      </w:r>
    </w:p>
    <w:p w14:paraId="6B779029" w14:textId="77777777" w:rsidR="008A52BC" w:rsidRDefault="008A52BC" w:rsidP="008A52BC">
      <w:pPr>
        <w:pStyle w:val="PL"/>
        <w:spacing w:line="0" w:lineRule="atLeast"/>
        <w:rPr>
          <w:noProof w:val="0"/>
          <w:snapToGrid w:val="0"/>
        </w:rPr>
      </w:pPr>
      <w:r w:rsidRPr="003C4BB2">
        <w:rPr>
          <w:noProof w:val="0"/>
          <w:snapToGrid w:val="0"/>
        </w:rPr>
        <w:tab/>
        <w:t>id-ExtendedSliceSupportList</w:t>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t>ProtocolIE-</w:t>
      </w:r>
      <w:proofErr w:type="gramStart"/>
      <w:r w:rsidRPr="003C4BB2">
        <w:rPr>
          <w:noProof w:val="0"/>
          <w:snapToGrid w:val="0"/>
        </w:rPr>
        <w:t>ID ::=</w:t>
      </w:r>
      <w:proofErr w:type="gramEnd"/>
      <w:r w:rsidRPr="003C4BB2">
        <w:rPr>
          <w:noProof w:val="0"/>
          <w:snapToGrid w:val="0"/>
        </w:rPr>
        <w:t xml:space="preserve"> </w:t>
      </w:r>
      <w:r>
        <w:rPr>
          <w:noProof w:val="0"/>
          <w:snapToGrid w:val="0"/>
        </w:rPr>
        <w:t>125</w:t>
      </w:r>
    </w:p>
    <w:p w14:paraId="64E2789E" w14:textId="77777777" w:rsidR="008A52BC" w:rsidRDefault="008A52BC" w:rsidP="008A52BC">
      <w:pPr>
        <w:pStyle w:val="PL"/>
        <w:spacing w:line="0" w:lineRule="atLeast"/>
        <w:rPr>
          <w:noProof w:val="0"/>
          <w:snapToGrid w:val="0"/>
        </w:rPr>
      </w:pPr>
      <w:r>
        <w:rPr>
          <w:snapToGrid w:val="0"/>
        </w:rPr>
        <w:t>id-MCG-OfferedGBRQoSFlowInfo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126</w:t>
      </w:r>
    </w:p>
    <w:p w14:paraId="5F3A2BD3" w14:textId="77777777" w:rsidR="008A52BC" w:rsidRDefault="008A52BC" w:rsidP="008A52BC">
      <w:pPr>
        <w:pStyle w:val="PL"/>
        <w:spacing w:line="0" w:lineRule="atLeast"/>
        <w:rPr>
          <w:snapToGrid w:val="0"/>
        </w:rPr>
      </w:pPr>
      <w:r>
        <w:rPr>
          <w:snapToGrid w:val="0"/>
        </w:rPr>
        <w:t>id-</w:t>
      </w:r>
      <w:r w:rsidRPr="00132771">
        <w:rPr>
          <w:snapToGrid w:val="0"/>
        </w:rPr>
        <w:t>Number-of-tunnels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127</w:t>
      </w:r>
    </w:p>
    <w:p w14:paraId="55B0231B" w14:textId="77777777" w:rsidR="008A52BC" w:rsidRPr="00340237" w:rsidRDefault="008A52BC" w:rsidP="008A52BC">
      <w:pPr>
        <w:pStyle w:val="PL"/>
        <w:rPr>
          <w:snapToGrid w:val="0"/>
        </w:rPr>
      </w:pPr>
      <w:bookmarkStart w:id="305" w:name="OLE_LINK21"/>
      <w:r w:rsidRPr="00340237">
        <w:rPr>
          <w:snapToGrid w:val="0"/>
        </w:rPr>
        <w:t>id-DRB-Measurement-Results-Information-List</w:t>
      </w:r>
      <w:r w:rsidRPr="00340237">
        <w:rPr>
          <w:snapToGrid w:val="0"/>
        </w:rPr>
        <w:tab/>
      </w:r>
      <w:r w:rsidRPr="00340237">
        <w:rPr>
          <w:snapToGrid w:val="0"/>
        </w:rPr>
        <w:tab/>
      </w:r>
      <w:r w:rsidRPr="00340237">
        <w:rPr>
          <w:snapToGrid w:val="0"/>
        </w:rPr>
        <w:tab/>
      </w:r>
      <w:r w:rsidRPr="00340237">
        <w:rPr>
          <w:snapToGrid w:val="0"/>
        </w:rPr>
        <w:tab/>
      </w:r>
      <w:r w:rsidRPr="00340237">
        <w:rPr>
          <w:snapToGrid w:val="0"/>
        </w:rPr>
        <w:tab/>
      </w:r>
      <w:r>
        <w:rPr>
          <w:snapToGrid w:val="0"/>
        </w:rPr>
        <w:tab/>
      </w:r>
      <w:r w:rsidRPr="00340237">
        <w:rPr>
          <w:snapToGrid w:val="0"/>
        </w:rPr>
        <w:t xml:space="preserve">ProtocolIE-ID ::= </w:t>
      </w:r>
      <w:r>
        <w:rPr>
          <w:snapToGrid w:val="0"/>
        </w:rPr>
        <w:t>128</w:t>
      </w:r>
    </w:p>
    <w:bookmarkEnd w:id="305"/>
    <w:p w14:paraId="613F9A66" w14:textId="77777777" w:rsidR="008A52BC" w:rsidRDefault="008A52BC" w:rsidP="008A52BC">
      <w:pPr>
        <w:pStyle w:val="PL"/>
        <w:spacing w:line="0" w:lineRule="atLeast"/>
        <w:rPr>
          <w:noProof w:val="0"/>
          <w:snapToGrid w:val="0"/>
        </w:rPr>
      </w:pPr>
      <w:r w:rsidRPr="00D629EF">
        <w:rPr>
          <w:noProof w:val="0"/>
          <w:snapToGrid w:val="0"/>
        </w:rPr>
        <w:t>id-</w:t>
      </w:r>
      <w:r w:rsidRPr="00C7086C">
        <w:rPr>
          <w:snapToGrid w:val="0"/>
        </w:rPr>
        <w:t>Extended-</w:t>
      </w:r>
      <w:r>
        <w:rPr>
          <w:noProof w:val="0"/>
          <w:snapToGrid w:val="0"/>
        </w:rPr>
        <w:t>G</w:t>
      </w:r>
      <w:r w:rsidRPr="00D629EF">
        <w:rPr>
          <w:noProof w:val="0"/>
          <w:snapToGrid w:val="0"/>
        </w:rPr>
        <w:t>NB-CU-CP-Name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C4BB2">
        <w:rPr>
          <w:noProof w:val="0"/>
          <w:snapToGrid w:val="0"/>
        </w:rPr>
        <w:t>ProtocolIE-</w:t>
      </w:r>
      <w:proofErr w:type="gramStart"/>
      <w:r w:rsidRPr="003C4BB2">
        <w:rPr>
          <w:noProof w:val="0"/>
          <w:snapToGrid w:val="0"/>
        </w:rPr>
        <w:t>ID ::=</w:t>
      </w:r>
      <w:proofErr w:type="gramEnd"/>
      <w:r w:rsidRPr="003C4BB2">
        <w:rPr>
          <w:noProof w:val="0"/>
          <w:snapToGrid w:val="0"/>
        </w:rPr>
        <w:t xml:space="preserve"> </w:t>
      </w:r>
      <w:r>
        <w:rPr>
          <w:noProof w:val="0"/>
          <w:snapToGrid w:val="0"/>
        </w:rPr>
        <w:t>129</w:t>
      </w:r>
    </w:p>
    <w:p w14:paraId="601321DB" w14:textId="77777777" w:rsidR="008A52BC" w:rsidRDefault="008A52BC" w:rsidP="008A52BC">
      <w:pPr>
        <w:pStyle w:val="PL"/>
        <w:spacing w:line="0" w:lineRule="atLeast"/>
        <w:rPr>
          <w:noProof w:val="0"/>
          <w:snapToGrid w:val="0"/>
        </w:rPr>
      </w:pPr>
      <w:r w:rsidRPr="00D629EF">
        <w:rPr>
          <w:noProof w:val="0"/>
          <w:snapToGrid w:val="0"/>
        </w:rPr>
        <w:t>id-</w:t>
      </w:r>
      <w:r w:rsidRPr="00C7086C">
        <w:rPr>
          <w:snapToGrid w:val="0"/>
        </w:rPr>
        <w:t>Extended-</w:t>
      </w:r>
      <w:r>
        <w:rPr>
          <w:noProof w:val="0"/>
          <w:snapToGrid w:val="0"/>
        </w:rPr>
        <w:t>G</w:t>
      </w:r>
      <w:r w:rsidRPr="00D629EF">
        <w:rPr>
          <w:noProof w:val="0"/>
          <w:snapToGrid w:val="0"/>
        </w:rPr>
        <w:t>NB-CU-</w:t>
      </w:r>
      <w:r>
        <w:rPr>
          <w:noProof w:val="0"/>
          <w:snapToGrid w:val="0"/>
        </w:rPr>
        <w:t>U</w:t>
      </w:r>
      <w:r w:rsidRPr="00D629EF">
        <w:rPr>
          <w:noProof w:val="0"/>
          <w:snapToGrid w:val="0"/>
        </w:rPr>
        <w:t>P-Name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C4BB2">
        <w:rPr>
          <w:noProof w:val="0"/>
          <w:snapToGrid w:val="0"/>
        </w:rPr>
        <w:t>ProtocolIE-</w:t>
      </w:r>
      <w:proofErr w:type="gramStart"/>
      <w:r w:rsidRPr="003C4BB2">
        <w:rPr>
          <w:noProof w:val="0"/>
          <w:snapToGrid w:val="0"/>
        </w:rPr>
        <w:t>ID ::=</w:t>
      </w:r>
      <w:proofErr w:type="gramEnd"/>
      <w:r w:rsidRPr="003C4BB2">
        <w:rPr>
          <w:noProof w:val="0"/>
          <w:snapToGrid w:val="0"/>
        </w:rPr>
        <w:t xml:space="preserve"> </w:t>
      </w:r>
      <w:r>
        <w:rPr>
          <w:noProof w:val="0"/>
          <w:snapToGrid w:val="0"/>
        </w:rPr>
        <w:t>130</w:t>
      </w:r>
    </w:p>
    <w:p w14:paraId="5906B07D" w14:textId="77777777" w:rsidR="008A52BC" w:rsidRDefault="008A52BC" w:rsidP="008A52BC">
      <w:pPr>
        <w:pStyle w:val="PL"/>
        <w:spacing w:line="0" w:lineRule="atLeast"/>
        <w:rPr>
          <w:noProof w:val="0"/>
          <w:snapToGrid w:val="0"/>
        </w:rPr>
      </w:pPr>
      <w:r w:rsidRPr="00475276">
        <w:rPr>
          <w:noProof w:val="0"/>
          <w:snapToGrid w:val="0"/>
        </w:rPr>
        <w:t>id-</w:t>
      </w:r>
      <w:r w:rsidRPr="00BB7EF4">
        <w:rPr>
          <w:noProof w:val="0"/>
          <w:snapToGrid w:val="0"/>
        </w:rPr>
        <w:t>DataForwardingtoE-UTRANInformationList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C4BB2">
        <w:rPr>
          <w:noProof w:val="0"/>
          <w:snapToGrid w:val="0"/>
        </w:rPr>
        <w:t>ProtocolIE-</w:t>
      </w:r>
      <w:proofErr w:type="gramStart"/>
      <w:r w:rsidRPr="003C4BB2">
        <w:rPr>
          <w:noProof w:val="0"/>
          <w:snapToGrid w:val="0"/>
        </w:rPr>
        <w:t>ID ::=</w:t>
      </w:r>
      <w:proofErr w:type="gramEnd"/>
      <w:r w:rsidRPr="003C4BB2">
        <w:rPr>
          <w:noProof w:val="0"/>
          <w:snapToGrid w:val="0"/>
        </w:rPr>
        <w:t xml:space="preserve"> </w:t>
      </w:r>
      <w:r>
        <w:rPr>
          <w:noProof w:val="0"/>
          <w:snapToGrid w:val="0"/>
        </w:rPr>
        <w:t>131</w:t>
      </w:r>
    </w:p>
    <w:p w14:paraId="70AD94C2" w14:textId="77777777" w:rsidR="008A52BC" w:rsidRPr="0036504A" w:rsidRDefault="008A52BC" w:rsidP="008A52BC">
      <w:pPr>
        <w:pStyle w:val="PL"/>
        <w:rPr>
          <w:snapToGrid w:val="0"/>
        </w:rPr>
      </w:pPr>
      <w:r>
        <w:rPr>
          <w:snapToGrid w:val="0"/>
        </w:rPr>
        <w:t>id-</w:t>
      </w:r>
      <w:r w:rsidRPr="0036504A">
        <w:rPr>
          <w:snapToGrid w:val="0"/>
        </w:rPr>
        <w:t>QosMonitoring</w:t>
      </w:r>
      <w:r>
        <w:rPr>
          <w:snapToGrid w:val="0"/>
        </w:rPr>
        <w:t>ReportingFrequency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132</w:t>
      </w:r>
    </w:p>
    <w:p w14:paraId="4E30BF27" w14:textId="77777777" w:rsidR="008A52BC" w:rsidRDefault="008A52BC" w:rsidP="008A52BC">
      <w:pPr>
        <w:pStyle w:val="PL"/>
        <w:spacing w:line="0" w:lineRule="atLeast"/>
        <w:rPr>
          <w:snapToGrid w:val="0"/>
          <w:lang w:val="en-US" w:eastAsia="zh-CN"/>
        </w:rPr>
      </w:pPr>
      <w:r>
        <w:rPr>
          <w:snapToGrid w:val="0"/>
          <w:lang w:eastAsia="en-GB"/>
        </w:rPr>
        <w:t>id-QoSMonitoring</w:t>
      </w:r>
      <w:r>
        <w:rPr>
          <w:rFonts w:hint="eastAsia"/>
          <w:snapToGrid w:val="0"/>
          <w:lang w:val="en-US" w:eastAsia="zh-CN"/>
        </w:rPr>
        <w:t>Disabled</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t xml:space="preserve">ProtocolIE-ID ::= </w:t>
      </w:r>
      <w:r>
        <w:rPr>
          <w:snapToGrid w:val="0"/>
          <w:lang w:val="en-US" w:eastAsia="zh-CN"/>
        </w:rPr>
        <w:t>133</w:t>
      </w:r>
    </w:p>
    <w:p w14:paraId="3F220B91" w14:textId="77777777" w:rsidR="008A52BC" w:rsidRDefault="008A52BC" w:rsidP="008A52BC">
      <w:pPr>
        <w:pStyle w:val="PL"/>
        <w:spacing w:line="0" w:lineRule="atLeast"/>
        <w:rPr>
          <w:noProof w:val="0"/>
          <w:snapToGrid w:val="0"/>
        </w:rPr>
      </w:pPr>
      <w:r>
        <w:rPr>
          <w:noProof w:val="0"/>
          <w:snapToGrid w:val="0"/>
        </w:rPr>
        <w:t>id-AdditionalHandoverInfo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C4BB2">
        <w:rPr>
          <w:noProof w:val="0"/>
          <w:snapToGrid w:val="0"/>
        </w:rPr>
        <w:t>ProtocolIE-</w:t>
      </w:r>
      <w:proofErr w:type="gramStart"/>
      <w:r w:rsidRPr="003C4BB2">
        <w:rPr>
          <w:noProof w:val="0"/>
          <w:snapToGrid w:val="0"/>
        </w:rPr>
        <w:t>ID ::=</w:t>
      </w:r>
      <w:proofErr w:type="gramEnd"/>
      <w:r>
        <w:rPr>
          <w:noProof w:val="0"/>
          <w:snapToGrid w:val="0"/>
        </w:rPr>
        <w:t xml:space="preserve"> 134</w:t>
      </w:r>
    </w:p>
    <w:p w14:paraId="18228FB2" w14:textId="77777777" w:rsidR="008A52BC" w:rsidRDefault="008A52BC" w:rsidP="008A52BC">
      <w:pPr>
        <w:pStyle w:val="PL"/>
        <w:spacing w:line="0" w:lineRule="atLeast"/>
        <w:rPr>
          <w:snapToGrid w:val="0"/>
          <w:lang w:val="en-US" w:eastAsia="zh-CN"/>
        </w:rPr>
      </w:pPr>
      <w:r w:rsidRPr="00B97EC4">
        <w:rPr>
          <w:snapToGrid w:val="0"/>
          <w:lang w:val="en-US" w:eastAsia="zh-CN"/>
        </w:rPr>
        <w:t>id-</w:t>
      </w:r>
      <w:r>
        <w:rPr>
          <w:snapToGrid w:val="0"/>
          <w:lang w:val="en-US" w:eastAsia="zh-CN"/>
        </w:rPr>
        <w:t>Extended-N</w:t>
      </w:r>
      <w:r w:rsidRPr="00B97EC4">
        <w:rPr>
          <w:snapToGrid w:val="0"/>
          <w:lang w:val="en-US" w:eastAsia="zh-CN"/>
        </w:rPr>
        <w:t>R-CGI-Support-List</w:t>
      </w:r>
      <w:r w:rsidRPr="00B97EC4">
        <w:rPr>
          <w:snapToGrid w:val="0"/>
          <w:lang w:val="en-US" w:eastAsia="zh-CN"/>
        </w:rPr>
        <w:tab/>
      </w:r>
      <w:r w:rsidRPr="00B97EC4">
        <w:rPr>
          <w:snapToGrid w:val="0"/>
          <w:lang w:val="en-US" w:eastAsia="zh-CN"/>
        </w:rPr>
        <w:tab/>
      </w:r>
      <w:r w:rsidRPr="00B97EC4">
        <w:rPr>
          <w:snapToGrid w:val="0"/>
          <w:lang w:val="en-US" w:eastAsia="zh-CN"/>
        </w:rPr>
        <w:tab/>
      </w:r>
      <w:r w:rsidRPr="00B97EC4">
        <w:rPr>
          <w:snapToGrid w:val="0"/>
          <w:lang w:val="en-US" w:eastAsia="zh-CN"/>
        </w:rPr>
        <w:tab/>
      </w:r>
      <w:r w:rsidRPr="00B97EC4">
        <w:rPr>
          <w:snapToGrid w:val="0"/>
          <w:lang w:val="en-US" w:eastAsia="zh-CN"/>
        </w:rPr>
        <w:tab/>
      </w:r>
      <w:r w:rsidRPr="00B97EC4">
        <w:rPr>
          <w:snapToGrid w:val="0"/>
          <w:lang w:val="en-US" w:eastAsia="zh-CN"/>
        </w:rPr>
        <w:tab/>
      </w:r>
      <w:r w:rsidRPr="00B97EC4">
        <w:rPr>
          <w:snapToGrid w:val="0"/>
          <w:lang w:val="en-US" w:eastAsia="zh-CN"/>
        </w:rPr>
        <w:tab/>
      </w:r>
      <w:r w:rsidRPr="00B97EC4">
        <w:rPr>
          <w:snapToGrid w:val="0"/>
          <w:lang w:val="en-US" w:eastAsia="zh-CN"/>
        </w:rPr>
        <w:tab/>
      </w:r>
      <w:r w:rsidRPr="00B97EC4">
        <w:rPr>
          <w:snapToGrid w:val="0"/>
          <w:lang w:val="en-US" w:eastAsia="zh-CN"/>
        </w:rPr>
        <w:tab/>
        <w:t xml:space="preserve">ProtocolIE-ID ::= </w:t>
      </w:r>
      <w:r>
        <w:rPr>
          <w:snapToGrid w:val="0"/>
          <w:lang w:val="en-US" w:eastAsia="zh-CN"/>
        </w:rPr>
        <w:t>135</w:t>
      </w:r>
    </w:p>
    <w:p w14:paraId="00EF673A" w14:textId="77777777" w:rsidR="008A52BC" w:rsidRDefault="008A52BC" w:rsidP="008A52BC">
      <w:pPr>
        <w:pStyle w:val="PL"/>
        <w:spacing w:line="0" w:lineRule="atLeast"/>
        <w:rPr>
          <w:noProof w:val="0"/>
          <w:snapToGrid w:val="0"/>
        </w:rPr>
      </w:pPr>
      <w:r>
        <w:rPr>
          <w:snapToGrid w:val="0"/>
        </w:rPr>
        <w:t>id-DataForwardingtoNG-RANQoSFlowInformationList</w:t>
      </w:r>
      <w:r>
        <w:rPr>
          <w:snapToGrid w:val="0"/>
        </w:rPr>
        <w:tab/>
      </w:r>
      <w:r>
        <w:rPr>
          <w:noProof w:val="0"/>
          <w:snapToGrid w:val="0"/>
        </w:rPr>
        <w:tab/>
      </w:r>
      <w:r>
        <w:rPr>
          <w:noProof w:val="0"/>
          <w:snapToGrid w:val="0"/>
        </w:rPr>
        <w:tab/>
      </w:r>
      <w:r>
        <w:rPr>
          <w:noProof w:val="0"/>
          <w:snapToGrid w:val="0"/>
        </w:rPr>
        <w:tab/>
      </w:r>
      <w:r>
        <w:rPr>
          <w:noProof w:val="0"/>
          <w:snapToGrid w:val="0"/>
        </w:rPr>
        <w:tab/>
        <w:t>ProtocolIE-</w:t>
      </w:r>
      <w:proofErr w:type="gramStart"/>
      <w:r>
        <w:rPr>
          <w:noProof w:val="0"/>
          <w:snapToGrid w:val="0"/>
        </w:rPr>
        <w:t>ID ::=</w:t>
      </w:r>
      <w:proofErr w:type="gramEnd"/>
      <w:r>
        <w:rPr>
          <w:noProof w:val="0"/>
          <w:snapToGrid w:val="0"/>
        </w:rPr>
        <w:t xml:space="preserve"> 136</w:t>
      </w:r>
    </w:p>
    <w:p w14:paraId="7B57BB16" w14:textId="77777777" w:rsidR="008A52BC" w:rsidRPr="00D80408" w:rsidRDefault="008A52BC" w:rsidP="008A52BC">
      <w:pPr>
        <w:pStyle w:val="PL"/>
        <w:snapToGrid w:val="0"/>
        <w:rPr>
          <w:rFonts w:eastAsia="Malgun Gothic"/>
          <w:snapToGrid w:val="0"/>
          <w:lang w:eastAsia="zh-CN"/>
        </w:rPr>
      </w:pPr>
      <w:r w:rsidRPr="00D80408">
        <w:rPr>
          <w:rFonts w:eastAsia="Malgun Gothic" w:hint="eastAsia"/>
          <w:snapToGrid w:val="0"/>
          <w:lang w:eastAsia="zh-CN"/>
        </w:rPr>
        <w:t>i</w:t>
      </w:r>
      <w:r w:rsidRPr="00D80408">
        <w:rPr>
          <w:rFonts w:eastAsia="Malgun Gothic"/>
          <w:snapToGrid w:val="0"/>
          <w:lang w:eastAsia="zh-CN"/>
        </w:rPr>
        <w:t>d-MaxCIDEHCDL</w:t>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Pr>
          <w:rFonts w:eastAsia="Malgun Gothic"/>
          <w:snapToGrid w:val="0"/>
          <w:lang w:eastAsia="zh-CN"/>
        </w:rPr>
        <w:tab/>
      </w:r>
      <w:r w:rsidRPr="00D80408">
        <w:rPr>
          <w:rFonts w:eastAsia="Malgun Gothic"/>
          <w:snapToGrid w:val="0"/>
          <w:lang w:eastAsia="zh-CN"/>
        </w:rPr>
        <w:t xml:space="preserve">ProtocolIE-ID ::= </w:t>
      </w:r>
      <w:r>
        <w:rPr>
          <w:rFonts w:eastAsia="Malgun Gothic"/>
          <w:snapToGrid w:val="0"/>
          <w:lang w:eastAsia="zh-CN"/>
        </w:rPr>
        <w:t>137</w:t>
      </w:r>
    </w:p>
    <w:p w14:paraId="6FB142D6" w14:textId="77777777" w:rsidR="008A52BC" w:rsidRPr="00FA52B0" w:rsidRDefault="008A52BC" w:rsidP="008A52BC">
      <w:pPr>
        <w:pStyle w:val="PL"/>
        <w:spacing w:line="0" w:lineRule="atLeast"/>
        <w:rPr>
          <w:noProof w:val="0"/>
          <w:snapToGrid w:val="0"/>
        </w:rPr>
      </w:pPr>
      <w:r w:rsidRPr="00FA52B0">
        <w:rPr>
          <w:snapToGrid w:val="0"/>
        </w:rPr>
        <w:t>id-</w:t>
      </w:r>
      <w:r>
        <w:rPr>
          <w:snapToGrid w:val="0"/>
        </w:rPr>
        <w:t>ignoreMappingRuleIndication</w:t>
      </w:r>
      <w:r w:rsidRPr="008004BC">
        <w:rPr>
          <w:noProof w:val="0"/>
          <w:snapToGrid w:val="0"/>
        </w:rPr>
        <w:tab/>
      </w:r>
      <w:r w:rsidRPr="008004BC">
        <w:rPr>
          <w:noProof w:val="0"/>
          <w:snapToGrid w:val="0"/>
        </w:rPr>
        <w:tab/>
      </w:r>
      <w:r w:rsidRPr="008004BC">
        <w:rPr>
          <w:noProof w:val="0"/>
          <w:snapToGrid w:val="0"/>
        </w:rPr>
        <w:tab/>
      </w:r>
      <w:r w:rsidRPr="008004BC">
        <w:rPr>
          <w:noProof w:val="0"/>
          <w:snapToGrid w:val="0"/>
        </w:rPr>
        <w:tab/>
      </w:r>
      <w:r w:rsidRPr="008004BC">
        <w:rPr>
          <w:noProof w:val="0"/>
          <w:snapToGrid w:val="0"/>
        </w:rPr>
        <w:tab/>
      </w:r>
      <w:r>
        <w:rPr>
          <w:noProof w:val="0"/>
          <w:snapToGrid w:val="0"/>
        </w:rPr>
        <w:tab/>
      </w:r>
      <w:r w:rsidRPr="008004BC">
        <w:rPr>
          <w:noProof w:val="0"/>
          <w:snapToGrid w:val="0"/>
        </w:rPr>
        <w:tab/>
      </w:r>
      <w:r w:rsidRPr="008004BC">
        <w:rPr>
          <w:noProof w:val="0"/>
          <w:snapToGrid w:val="0"/>
        </w:rPr>
        <w:tab/>
      </w:r>
      <w:r w:rsidRPr="008004BC">
        <w:rPr>
          <w:noProof w:val="0"/>
          <w:snapToGrid w:val="0"/>
        </w:rPr>
        <w:tab/>
        <w:t>ProtocolIE-</w:t>
      </w:r>
      <w:proofErr w:type="gramStart"/>
      <w:r w:rsidRPr="008004BC">
        <w:rPr>
          <w:noProof w:val="0"/>
          <w:snapToGrid w:val="0"/>
        </w:rPr>
        <w:t>ID ::=</w:t>
      </w:r>
      <w:proofErr w:type="gramEnd"/>
      <w:r w:rsidRPr="008004BC">
        <w:rPr>
          <w:noProof w:val="0"/>
          <w:snapToGrid w:val="0"/>
        </w:rPr>
        <w:t xml:space="preserve"> </w:t>
      </w:r>
      <w:r>
        <w:rPr>
          <w:noProof w:val="0"/>
          <w:snapToGrid w:val="0"/>
        </w:rPr>
        <w:t>138</w:t>
      </w:r>
    </w:p>
    <w:p w14:paraId="7E5DFD41" w14:textId="77777777" w:rsidR="008A52BC" w:rsidRDefault="008A52BC" w:rsidP="008A52BC">
      <w:pPr>
        <w:pStyle w:val="PL"/>
        <w:spacing w:line="0" w:lineRule="atLeast"/>
        <w:rPr>
          <w:snapToGrid w:val="0"/>
          <w:lang w:val="en-US" w:eastAsia="zh-CN"/>
        </w:rPr>
      </w:pPr>
      <w:r>
        <w:rPr>
          <w:snapToGrid w:val="0"/>
          <w:lang w:eastAsia="en-GB"/>
        </w:rPr>
        <w:t>id-</w:t>
      </w:r>
      <w:r w:rsidRPr="001D2E49">
        <w:rPr>
          <w:noProof w:val="0"/>
          <w:snapToGrid w:val="0"/>
        </w:rPr>
        <w:t>DirectForwardingPathAvailability</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t xml:space="preserve">ProtocolIE-ID ::= </w:t>
      </w:r>
      <w:r>
        <w:rPr>
          <w:snapToGrid w:val="0"/>
          <w:lang w:val="en-US" w:eastAsia="zh-CN"/>
        </w:rPr>
        <w:t>139</w:t>
      </w:r>
    </w:p>
    <w:p w14:paraId="76C9AE01" w14:textId="61432C6C" w:rsidR="008A52BC" w:rsidRDefault="008A52BC" w:rsidP="008A52BC">
      <w:pPr>
        <w:pStyle w:val="PL"/>
        <w:spacing w:line="0" w:lineRule="atLeast"/>
        <w:rPr>
          <w:snapToGrid w:val="0"/>
          <w:lang w:val="en-US" w:eastAsia="zh-CN"/>
        </w:rPr>
      </w:pPr>
      <w:r>
        <w:rPr>
          <w:noProof w:val="0"/>
          <w:snapToGrid w:val="0"/>
        </w:rPr>
        <w:t>id-</w:t>
      </w:r>
      <w:r w:rsidRPr="007D0185">
        <w:rPr>
          <w:noProof w:val="0"/>
          <w:snapToGrid w:val="0"/>
        </w:rPr>
        <w:t>EarlyDataForwarding</w:t>
      </w:r>
      <w:r w:rsidRPr="00497006">
        <w:rPr>
          <w:noProof w:val="0"/>
          <w:snapToGrid w:val="0"/>
        </w:rPr>
        <w:t>Indicator</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t xml:space="preserve">ProtocolIE-ID ::= </w:t>
      </w:r>
      <w:r>
        <w:rPr>
          <w:snapToGrid w:val="0"/>
          <w:lang w:val="en-US" w:eastAsia="zh-CN"/>
        </w:rPr>
        <w:t>140</w:t>
      </w:r>
    </w:p>
    <w:p w14:paraId="4FEEA81E" w14:textId="77777777" w:rsidR="008A52BC" w:rsidRDefault="008A52BC" w:rsidP="008A52BC">
      <w:pPr>
        <w:pStyle w:val="PL"/>
        <w:spacing w:line="0" w:lineRule="atLeast"/>
        <w:rPr>
          <w:ins w:id="306" w:author="R3-222846" w:date="2022-03-04T19:48:00Z"/>
          <w:snapToGrid w:val="0"/>
          <w:lang w:eastAsia="zh-CN"/>
        </w:rPr>
      </w:pPr>
      <w:ins w:id="307" w:author="R3-222846" w:date="2022-03-04T19:48:00Z">
        <w:r>
          <w:rPr>
            <w:rFonts w:hint="eastAsia"/>
            <w:snapToGrid w:val="0"/>
            <w:lang w:eastAsia="zh-CN"/>
          </w:rPr>
          <w:t>id-SDTContinueROHC</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snapToGrid w:val="0"/>
          </w:rPr>
          <w:t xml:space="preserve">ProtocolIE-ID ::= </w:t>
        </w:r>
        <w:r>
          <w:rPr>
            <w:rFonts w:hint="eastAsia"/>
            <w:snapToGrid w:val="0"/>
            <w:lang w:eastAsia="zh-CN"/>
          </w:rPr>
          <w:t>xxx</w:t>
        </w:r>
      </w:ins>
    </w:p>
    <w:p w14:paraId="11B46D7A" w14:textId="77777777" w:rsidR="008A52BC" w:rsidRDefault="008A52BC" w:rsidP="008A52BC">
      <w:pPr>
        <w:pStyle w:val="PL"/>
        <w:spacing w:line="0" w:lineRule="atLeast"/>
        <w:rPr>
          <w:ins w:id="308" w:author="R3-222846" w:date="2022-03-04T19:48:00Z"/>
          <w:snapToGrid w:val="0"/>
          <w:lang w:eastAsia="zh-CN"/>
        </w:rPr>
      </w:pPr>
      <w:ins w:id="309" w:author="R3-222846" w:date="2022-03-04T19:48:00Z">
        <w:r>
          <w:rPr>
            <w:snapToGrid w:val="0"/>
            <w:lang w:eastAsia="zh-CN"/>
          </w:rPr>
          <w:t>id-SDTindicatorSetup</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yyy</w:t>
        </w:r>
      </w:ins>
    </w:p>
    <w:p w14:paraId="51D8AE59" w14:textId="77777777" w:rsidR="008A52BC" w:rsidRDefault="008A52BC" w:rsidP="008A52BC">
      <w:pPr>
        <w:pStyle w:val="PL"/>
        <w:spacing w:line="0" w:lineRule="atLeast"/>
        <w:rPr>
          <w:ins w:id="310" w:author="R3-222846" w:date="2022-03-04T19:48:00Z"/>
          <w:snapToGrid w:val="0"/>
          <w:lang w:eastAsia="zh-CN"/>
        </w:rPr>
      </w:pPr>
      <w:ins w:id="311" w:author="R3-222846" w:date="2022-03-04T19:48:00Z">
        <w:r>
          <w:rPr>
            <w:snapToGrid w:val="0"/>
            <w:lang w:eastAsia="zh-CN"/>
          </w:rPr>
          <w:t>id-SDTindicatorMod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zzz</w:t>
        </w:r>
      </w:ins>
    </w:p>
    <w:p w14:paraId="690C067F" w14:textId="77777777" w:rsidR="008A52BC" w:rsidRDefault="008A52BC" w:rsidP="008A52BC">
      <w:pPr>
        <w:pStyle w:val="PL"/>
        <w:spacing w:line="0" w:lineRule="atLeast"/>
        <w:rPr>
          <w:noProof w:val="0"/>
          <w:snapToGrid w:val="0"/>
        </w:rPr>
      </w:pPr>
    </w:p>
    <w:p w14:paraId="1C534ED4" w14:textId="4303E784" w:rsidR="008A52BC" w:rsidRPr="008A52BC" w:rsidRDefault="008A52BC" w:rsidP="00930972">
      <w:pPr>
        <w:rPr>
          <w:noProof/>
          <w:lang w:eastAsia="zh-CN"/>
        </w:rPr>
      </w:pPr>
    </w:p>
    <w:p w14:paraId="07D59E41" w14:textId="2924DB49" w:rsidR="008A52BC" w:rsidRDefault="008A52BC" w:rsidP="00930972">
      <w:pPr>
        <w:rPr>
          <w:noProof/>
          <w:lang w:eastAsia="zh-CN"/>
        </w:rPr>
      </w:pPr>
    </w:p>
    <w:p w14:paraId="05FD57CA" w14:textId="77777777" w:rsidR="008A52BC" w:rsidRDefault="008A52BC" w:rsidP="00930972">
      <w:pPr>
        <w:rPr>
          <w:rFonts w:hint="eastAsia"/>
          <w:noProof/>
          <w:lang w:eastAsia="zh-CN"/>
        </w:rPr>
      </w:pPr>
    </w:p>
    <w:p w14:paraId="43976010" w14:textId="003BF485" w:rsidR="00930972" w:rsidRDefault="00930972" w:rsidP="00930972">
      <w:pPr>
        <w:rPr>
          <w:noProof/>
          <w:lang w:eastAsia="zh-CN"/>
        </w:rPr>
      </w:pPr>
      <w:r w:rsidRPr="009C3DD1">
        <w:rPr>
          <w:noProof/>
          <w:lang w:eastAsia="zh-CN"/>
        </w:rPr>
        <w:t>////////////////////////////////////////////////////////////</w:t>
      </w:r>
      <w:r>
        <w:rPr>
          <w:noProof/>
          <w:lang w:eastAsia="zh-CN"/>
        </w:rPr>
        <w:t>////////////end of change</w:t>
      </w:r>
      <w:r w:rsidRPr="009C3DD1">
        <w:rPr>
          <w:noProof/>
          <w:lang w:eastAsia="zh-CN"/>
        </w:rPr>
        <w:t>////////////////////////////////////////////////////////////////////////</w:t>
      </w:r>
    </w:p>
    <w:p w14:paraId="214D1610" w14:textId="77777777" w:rsidR="00930972" w:rsidRDefault="00930972">
      <w:pPr>
        <w:rPr>
          <w:noProof/>
        </w:rPr>
      </w:pPr>
    </w:p>
    <w:sectPr w:rsidR="00930972"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BE811" w14:textId="77777777" w:rsidR="002A18CE" w:rsidRDefault="002A18CE">
      <w:r>
        <w:separator/>
      </w:r>
    </w:p>
  </w:endnote>
  <w:endnote w:type="continuationSeparator" w:id="0">
    <w:p w14:paraId="66F45EDA" w14:textId="77777777" w:rsidR="002A18CE" w:rsidRDefault="002A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AE278" w14:textId="77777777" w:rsidR="002A18CE" w:rsidRDefault="002A18CE">
      <w:r>
        <w:separator/>
      </w:r>
    </w:p>
  </w:footnote>
  <w:footnote w:type="continuationSeparator" w:id="0">
    <w:p w14:paraId="70EF6B34" w14:textId="77777777" w:rsidR="002A18CE" w:rsidRDefault="002A18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4811" w14:textId="77777777" w:rsidR="00453541" w:rsidRDefault="004535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A911" w14:textId="77777777" w:rsidR="00453541" w:rsidRDefault="0045354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6765" w14:textId="77777777" w:rsidR="00453541" w:rsidRDefault="00453541">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FB4E" w14:textId="77777777" w:rsidR="00453541" w:rsidRDefault="0045354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3"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E94427E"/>
    <w:multiLevelType w:val="hybridMultilevel"/>
    <w:tmpl w:val="A080F73A"/>
    <w:lvl w:ilvl="0" w:tplc="92EE525A">
      <w:start w:val="38"/>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7E235E9"/>
    <w:multiLevelType w:val="hybridMultilevel"/>
    <w:tmpl w:val="E788FC1E"/>
    <w:lvl w:ilvl="0" w:tplc="92EE525A">
      <w:start w:val="38"/>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350D5"/>
    <w:multiLevelType w:val="hybridMultilevel"/>
    <w:tmpl w:val="813C43C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D37301F"/>
    <w:multiLevelType w:val="hybridMultilevel"/>
    <w:tmpl w:val="5256FEA2"/>
    <w:lvl w:ilvl="0" w:tplc="24565CD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
  </w:num>
  <w:num w:numId="5">
    <w:abstractNumId w:val="23"/>
  </w:num>
  <w:num w:numId="6">
    <w:abstractNumId w:val="15"/>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25"/>
  </w:num>
  <w:num w:numId="18">
    <w:abstractNumId w:val="21"/>
  </w:num>
  <w:num w:numId="19">
    <w:abstractNumId w:val="22"/>
  </w:num>
  <w:num w:numId="20">
    <w:abstractNumId w:val="18"/>
  </w:num>
  <w:num w:numId="21">
    <w:abstractNumId w:val="24"/>
  </w:num>
  <w:num w:numId="22">
    <w:abstractNumId w:val="28"/>
  </w:num>
  <w:num w:numId="23">
    <w:abstractNumId w:val="19"/>
  </w:num>
  <w:num w:numId="24">
    <w:abstractNumId w:val="26"/>
  </w:num>
  <w:num w:numId="25">
    <w:abstractNumId w:val="30"/>
  </w:num>
  <w:num w:numId="26">
    <w:abstractNumId w:val="12"/>
  </w:num>
  <w:num w:numId="27">
    <w:abstractNumId w:val="29"/>
  </w:num>
  <w:num w:numId="28">
    <w:abstractNumId w:val="20"/>
  </w:num>
  <w:num w:numId="29">
    <w:abstractNumId w:val="13"/>
  </w:num>
  <w:num w:numId="30">
    <w:abstractNumId w:val="11"/>
  </w:num>
  <w:num w:numId="3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7"/>
  </w:num>
  <w:num w:numId="3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3-221250">
    <w15:presenceInfo w15:providerId="None" w15:userId="R3-221250"/>
  </w15:person>
  <w15:person w15:author="R3-222846">
    <w15:presenceInfo w15:providerId="None" w15:userId="R3-222846"/>
  </w15:person>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B0"/>
    <w:rsid w:val="00002126"/>
    <w:rsid w:val="00011527"/>
    <w:rsid w:val="00012923"/>
    <w:rsid w:val="00012AC2"/>
    <w:rsid w:val="00015839"/>
    <w:rsid w:val="00022E4A"/>
    <w:rsid w:val="00040AEC"/>
    <w:rsid w:val="00043D73"/>
    <w:rsid w:val="000632ED"/>
    <w:rsid w:val="00075A07"/>
    <w:rsid w:val="0007613C"/>
    <w:rsid w:val="00083B84"/>
    <w:rsid w:val="000861DA"/>
    <w:rsid w:val="000912CE"/>
    <w:rsid w:val="00095C4D"/>
    <w:rsid w:val="000966F9"/>
    <w:rsid w:val="000A4DA4"/>
    <w:rsid w:val="000A6394"/>
    <w:rsid w:val="000B3BC8"/>
    <w:rsid w:val="000B7DD5"/>
    <w:rsid w:val="000B7FED"/>
    <w:rsid w:val="000C038A"/>
    <w:rsid w:val="000C6598"/>
    <w:rsid w:val="000E0291"/>
    <w:rsid w:val="000E5473"/>
    <w:rsid w:val="000F1C68"/>
    <w:rsid w:val="0010052D"/>
    <w:rsid w:val="00102D62"/>
    <w:rsid w:val="00112939"/>
    <w:rsid w:val="00132D73"/>
    <w:rsid w:val="00145027"/>
    <w:rsid w:val="00145D43"/>
    <w:rsid w:val="001465B4"/>
    <w:rsid w:val="00155E3E"/>
    <w:rsid w:val="00162431"/>
    <w:rsid w:val="00163FA0"/>
    <w:rsid w:val="00165F03"/>
    <w:rsid w:val="001678DF"/>
    <w:rsid w:val="00172F5B"/>
    <w:rsid w:val="00177749"/>
    <w:rsid w:val="001833DD"/>
    <w:rsid w:val="001919EB"/>
    <w:rsid w:val="00192C46"/>
    <w:rsid w:val="001A08B3"/>
    <w:rsid w:val="001A252C"/>
    <w:rsid w:val="001A7B60"/>
    <w:rsid w:val="001B52F0"/>
    <w:rsid w:val="001B6A9A"/>
    <w:rsid w:val="001B7A65"/>
    <w:rsid w:val="001C2107"/>
    <w:rsid w:val="001D02CC"/>
    <w:rsid w:val="001D7896"/>
    <w:rsid w:val="001E41F3"/>
    <w:rsid w:val="001F00A3"/>
    <w:rsid w:val="00201A5D"/>
    <w:rsid w:val="0021543B"/>
    <w:rsid w:val="00226B2A"/>
    <w:rsid w:val="00231028"/>
    <w:rsid w:val="002442EA"/>
    <w:rsid w:val="002506E3"/>
    <w:rsid w:val="0025406D"/>
    <w:rsid w:val="002553BD"/>
    <w:rsid w:val="0025773E"/>
    <w:rsid w:val="00257CAB"/>
    <w:rsid w:val="0026004D"/>
    <w:rsid w:val="002640DD"/>
    <w:rsid w:val="00265D05"/>
    <w:rsid w:val="00267DAF"/>
    <w:rsid w:val="00273557"/>
    <w:rsid w:val="00274C24"/>
    <w:rsid w:val="002753E1"/>
    <w:rsid w:val="002757F2"/>
    <w:rsid w:val="00275D12"/>
    <w:rsid w:val="00275F19"/>
    <w:rsid w:val="00276D1D"/>
    <w:rsid w:val="00277906"/>
    <w:rsid w:val="00284FEB"/>
    <w:rsid w:val="002860C4"/>
    <w:rsid w:val="002A050F"/>
    <w:rsid w:val="002A18CE"/>
    <w:rsid w:val="002B402C"/>
    <w:rsid w:val="002B5741"/>
    <w:rsid w:val="002C6EEA"/>
    <w:rsid w:val="002C7244"/>
    <w:rsid w:val="002D73D5"/>
    <w:rsid w:val="002E1DD6"/>
    <w:rsid w:val="002E6C85"/>
    <w:rsid w:val="002F4610"/>
    <w:rsid w:val="00301487"/>
    <w:rsid w:val="00305097"/>
    <w:rsid w:val="00305409"/>
    <w:rsid w:val="003110AF"/>
    <w:rsid w:val="00311C06"/>
    <w:rsid w:val="003121CB"/>
    <w:rsid w:val="00316F04"/>
    <w:rsid w:val="00323029"/>
    <w:rsid w:val="0033432C"/>
    <w:rsid w:val="00344631"/>
    <w:rsid w:val="00346F97"/>
    <w:rsid w:val="00347ACF"/>
    <w:rsid w:val="00351CA1"/>
    <w:rsid w:val="00352454"/>
    <w:rsid w:val="00353B9D"/>
    <w:rsid w:val="00357E78"/>
    <w:rsid w:val="003609EF"/>
    <w:rsid w:val="0036231A"/>
    <w:rsid w:val="00362414"/>
    <w:rsid w:val="003629C8"/>
    <w:rsid w:val="003643CB"/>
    <w:rsid w:val="00364E75"/>
    <w:rsid w:val="00366854"/>
    <w:rsid w:val="00370F60"/>
    <w:rsid w:val="00374DD4"/>
    <w:rsid w:val="00375A8E"/>
    <w:rsid w:val="003761B3"/>
    <w:rsid w:val="003825E0"/>
    <w:rsid w:val="003973CD"/>
    <w:rsid w:val="003A04D7"/>
    <w:rsid w:val="003A19EA"/>
    <w:rsid w:val="003A2CBD"/>
    <w:rsid w:val="003B0CD7"/>
    <w:rsid w:val="003C0845"/>
    <w:rsid w:val="003D1439"/>
    <w:rsid w:val="003D4C69"/>
    <w:rsid w:val="003E1A36"/>
    <w:rsid w:val="00400A1F"/>
    <w:rsid w:val="004035D7"/>
    <w:rsid w:val="00410371"/>
    <w:rsid w:val="00410B1C"/>
    <w:rsid w:val="004242F1"/>
    <w:rsid w:val="004256FD"/>
    <w:rsid w:val="0044573D"/>
    <w:rsid w:val="00453541"/>
    <w:rsid w:val="00453BA3"/>
    <w:rsid w:val="004609EA"/>
    <w:rsid w:val="00460D96"/>
    <w:rsid w:val="004633D0"/>
    <w:rsid w:val="00464935"/>
    <w:rsid w:val="00466FBD"/>
    <w:rsid w:val="00471D05"/>
    <w:rsid w:val="00480976"/>
    <w:rsid w:val="00485F81"/>
    <w:rsid w:val="00495C04"/>
    <w:rsid w:val="004962CF"/>
    <w:rsid w:val="004B75B7"/>
    <w:rsid w:val="004B7993"/>
    <w:rsid w:val="004B7B20"/>
    <w:rsid w:val="004C1FB1"/>
    <w:rsid w:val="004C2F8B"/>
    <w:rsid w:val="004C5B1E"/>
    <w:rsid w:val="004D5769"/>
    <w:rsid w:val="004E724C"/>
    <w:rsid w:val="004F0B8F"/>
    <w:rsid w:val="004F0D4D"/>
    <w:rsid w:val="004F2027"/>
    <w:rsid w:val="004F334C"/>
    <w:rsid w:val="0051427F"/>
    <w:rsid w:val="0051580D"/>
    <w:rsid w:val="00520BBE"/>
    <w:rsid w:val="00530653"/>
    <w:rsid w:val="00531919"/>
    <w:rsid w:val="00532565"/>
    <w:rsid w:val="0053320F"/>
    <w:rsid w:val="0054026C"/>
    <w:rsid w:val="00540A65"/>
    <w:rsid w:val="00547111"/>
    <w:rsid w:val="00555684"/>
    <w:rsid w:val="00567048"/>
    <w:rsid w:val="0057296B"/>
    <w:rsid w:val="00574D6A"/>
    <w:rsid w:val="005750AE"/>
    <w:rsid w:val="00580484"/>
    <w:rsid w:val="00585B77"/>
    <w:rsid w:val="00592D74"/>
    <w:rsid w:val="00594830"/>
    <w:rsid w:val="005A6CB0"/>
    <w:rsid w:val="005B6BC8"/>
    <w:rsid w:val="005C089A"/>
    <w:rsid w:val="005C44D5"/>
    <w:rsid w:val="005D10C7"/>
    <w:rsid w:val="005E2C44"/>
    <w:rsid w:val="005E7BCB"/>
    <w:rsid w:val="00617003"/>
    <w:rsid w:val="00621188"/>
    <w:rsid w:val="006257ED"/>
    <w:rsid w:val="006319D3"/>
    <w:rsid w:val="00631AA1"/>
    <w:rsid w:val="006323E7"/>
    <w:rsid w:val="00636731"/>
    <w:rsid w:val="00643922"/>
    <w:rsid w:val="00645101"/>
    <w:rsid w:val="00652987"/>
    <w:rsid w:val="00666BD7"/>
    <w:rsid w:val="00677F3E"/>
    <w:rsid w:val="006850BA"/>
    <w:rsid w:val="0069215D"/>
    <w:rsid w:val="00695808"/>
    <w:rsid w:val="006A2B88"/>
    <w:rsid w:val="006A509C"/>
    <w:rsid w:val="006A673D"/>
    <w:rsid w:val="006A6A8B"/>
    <w:rsid w:val="006B46FB"/>
    <w:rsid w:val="006B4D5C"/>
    <w:rsid w:val="006B55B6"/>
    <w:rsid w:val="006D1192"/>
    <w:rsid w:val="006D40A1"/>
    <w:rsid w:val="006E21FB"/>
    <w:rsid w:val="006E3D2F"/>
    <w:rsid w:val="006E56F9"/>
    <w:rsid w:val="00704C8B"/>
    <w:rsid w:val="007106F9"/>
    <w:rsid w:val="007162BB"/>
    <w:rsid w:val="0071776F"/>
    <w:rsid w:val="0072437F"/>
    <w:rsid w:val="00726F55"/>
    <w:rsid w:val="00731F20"/>
    <w:rsid w:val="007360C0"/>
    <w:rsid w:val="00736FE9"/>
    <w:rsid w:val="00742DC6"/>
    <w:rsid w:val="00750337"/>
    <w:rsid w:val="00760544"/>
    <w:rsid w:val="00762082"/>
    <w:rsid w:val="00777D01"/>
    <w:rsid w:val="00780BF1"/>
    <w:rsid w:val="00790E83"/>
    <w:rsid w:val="00792342"/>
    <w:rsid w:val="007977A8"/>
    <w:rsid w:val="007B0386"/>
    <w:rsid w:val="007B10DA"/>
    <w:rsid w:val="007B512A"/>
    <w:rsid w:val="007B66F5"/>
    <w:rsid w:val="007C2097"/>
    <w:rsid w:val="007C59E8"/>
    <w:rsid w:val="007D05F8"/>
    <w:rsid w:val="007D5466"/>
    <w:rsid w:val="007D6A07"/>
    <w:rsid w:val="007E304D"/>
    <w:rsid w:val="007E72DC"/>
    <w:rsid w:val="007F1FC2"/>
    <w:rsid w:val="007F6FD1"/>
    <w:rsid w:val="007F7259"/>
    <w:rsid w:val="008040A8"/>
    <w:rsid w:val="00805C87"/>
    <w:rsid w:val="008143A3"/>
    <w:rsid w:val="00825AB7"/>
    <w:rsid w:val="008279FA"/>
    <w:rsid w:val="00840BE1"/>
    <w:rsid w:val="008467D7"/>
    <w:rsid w:val="00853D37"/>
    <w:rsid w:val="00856F37"/>
    <w:rsid w:val="008615E3"/>
    <w:rsid w:val="008619C7"/>
    <w:rsid w:val="008626E7"/>
    <w:rsid w:val="00870EE7"/>
    <w:rsid w:val="0088228E"/>
    <w:rsid w:val="008863B9"/>
    <w:rsid w:val="00890635"/>
    <w:rsid w:val="008A1C62"/>
    <w:rsid w:val="008A45A6"/>
    <w:rsid w:val="008A52BC"/>
    <w:rsid w:val="008B62FC"/>
    <w:rsid w:val="008D0C2E"/>
    <w:rsid w:val="008D1765"/>
    <w:rsid w:val="008F15DC"/>
    <w:rsid w:val="008F16D9"/>
    <w:rsid w:val="008F686C"/>
    <w:rsid w:val="008F7536"/>
    <w:rsid w:val="009003D5"/>
    <w:rsid w:val="00910C32"/>
    <w:rsid w:val="009148DE"/>
    <w:rsid w:val="00914F5F"/>
    <w:rsid w:val="00930972"/>
    <w:rsid w:val="009310F0"/>
    <w:rsid w:val="009359C8"/>
    <w:rsid w:val="00941E30"/>
    <w:rsid w:val="00946A04"/>
    <w:rsid w:val="00953FF7"/>
    <w:rsid w:val="0097582D"/>
    <w:rsid w:val="009777D9"/>
    <w:rsid w:val="0099128E"/>
    <w:rsid w:val="00991B88"/>
    <w:rsid w:val="00992459"/>
    <w:rsid w:val="009A5753"/>
    <w:rsid w:val="009A579D"/>
    <w:rsid w:val="009A71E7"/>
    <w:rsid w:val="009A7DD7"/>
    <w:rsid w:val="009C464B"/>
    <w:rsid w:val="009C51CD"/>
    <w:rsid w:val="009D4F11"/>
    <w:rsid w:val="009E3297"/>
    <w:rsid w:val="009F5730"/>
    <w:rsid w:val="009F734F"/>
    <w:rsid w:val="00A03FE9"/>
    <w:rsid w:val="00A126FF"/>
    <w:rsid w:val="00A246B6"/>
    <w:rsid w:val="00A26484"/>
    <w:rsid w:val="00A3414F"/>
    <w:rsid w:val="00A46A8A"/>
    <w:rsid w:val="00A47E70"/>
    <w:rsid w:val="00A50CF0"/>
    <w:rsid w:val="00A52180"/>
    <w:rsid w:val="00A55244"/>
    <w:rsid w:val="00A67C79"/>
    <w:rsid w:val="00A74A25"/>
    <w:rsid w:val="00A7671C"/>
    <w:rsid w:val="00A847A5"/>
    <w:rsid w:val="00A84FF8"/>
    <w:rsid w:val="00A85DE2"/>
    <w:rsid w:val="00A87DB6"/>
    <w:rsid w:val="00AA1993"/>
    <w:rsid w:val="00AA2CBC"/>
    <w:rsid w:val="00AB3A6C"/>
    <w:rsid w:val="00AB56A2"/>
    <w:rsid w:val="00AC1859"/>
    <w:rsid w:val="00AC5820"/>
    <w:rsid w:val="00AD1CD8"/>
    <w:rsid w:val="00AD55EB"/>
    <w:rsid w:val="00AE1A2F"/>
    <w:rsid w:val="00AE39B7"/>
    <w:rsid w:val="00AE4969"/>
    <w:rsid w:val="00AF639F"/>
    <w:rsid w:val="00B03835"/>
    <w:rsid w:val="00B048CE"/>
    <w:rsid w:val="00B05835"/>
    <w:rsid w:val="00B10882"/>
    <w:rsid w:val="00B10D9E"/>
    <w:rsid w:val="00B1477B"/>
    <w:rsid w:val="00B17276"/>
    <w:rsid w:val="00B2129E"/>
    <w:rsid w:val="00B258BB"/>
    <w:rsid w:val="00B25FCC"/>
    <w:rsid w:val="00B26CDD"/>
    <w:rsid w:val="00B27C43"/>
    <w:rsid w:val="00B35716"/>
    <w:rsid w:val="00B41C01"/>
    <w:rsid w:val="00B5489D"/>
    <w:rsid w:val="00B60DC1"/>
    <w:rsid w:val="00B63436"/>
    <w:rsid w:val="00B67B97"/>
    <w:rsid w:val="00B820B9"/>
    <w:rsid w:val="00B951EB"/>
    <w:rsid w:val="00B968C8"/>
    <w:rsid w:val="00B96CE0"/>
    <w:rsid w:val="00BA093D"/>
    <w:rsid w:val="00BA2CAB"/>
    <w:rsid w:val="00BA3EC5"/>
    <w:rsid w:val="00BA51D9"/>
    <w:rsid w:val="00BA6A1A"/>
    <w:rsid w:val="00BA6E44"/>
    <w:rsid w:val="00BB0147"/>
    <w:rsid w:val="00BB5DFC"/>
    <w:rsid w:val="00BB7EF4"/>
    <w:rsid w:val="00BD279D"/>
    <w:rsid w:val="00BD6BB8"/>
    <w:rsid w:val="00BE0DCE"/>
    <w:rsid w:val="00BE2804"/>
    <w:rsid w:val="00BF1F09"/>
    <w:rsid w:val="00C171EB"/>
    <w:rsid w:val="00C17A10"/>
    <w:rsid w:val="00C25095"/>
    <w:rsid w:val="00C30E81"/>
    <w:rsid w:val="00C320CB"/>
    <w:rsid w:val="00C32CCC"/>
    <w:rsid w:val="00C3657D"/>
    <w:rsid w:val="00C4752D"/>
    <w:rsid w:val="00C54EDE"/>
    <w:rsid w:val="00C66BA2"/>
    <w:rsid w:val="00C71766"/>
    <w:rsid w:val="00C95985"/>
    <w:rsid w:val="00C95FFD"/>
    <w:rsid w:val="00CA35CB"/>
    <w:rsid w:val="00CA6654"/>
    <w:rsid w:val="00CB0AA8"/>
    <w:rsid w:val="00CC0B19"/>
    <w:rsid w:val="00CC5026"/>
    <w:rsid w:val="00CC625B"/>
    <w:rsid w:val="00CC68D0"/>
    <w:rsid w:val="00CD01FE"/>
    <w:rsid w:val="00CD08F6"/>
    <w:rsid w:val="00CD4438"/>
    <w:rsid w:val="00CE65D0"/>
    <w:rsid w:val="00CE7AC2"/>
    <w:rsid w:val="00D001A6"/>
    <w:rsid w:val="00D03F9A"/>
    <w:rsid w:val="00D06D51"/>
    <w:rsid w:val="00D21B87"/>
    <w:rsid w:val="00D24991"/>
    <w:rsid w:val="00D279F0"/>
    <w:rsid w:val="00D304C1"/>
    <w:rsid w:val="00D416D2"/>
    <w:rsid w:val="00D50255"/>
    <w:rsid w:val="00D546E1"/>
    <w:rsid w:val="00D66520"/>
    <w:rsid w:val="00D745AF"/>
    <w:rsid w:val="00D75D21"/>
    <w:rsid w:val="00D77CF9"/>
    <w:rsid w:val="00D9354C"/>
    <w:rsid w:val="00D94D67"/>
    <w:rsid w:val="00D973DF"/>
    <w:rsid w:val="00DA5D33"/>
    <w:rsid w:val="00DA6CB7"/>
    <w:rsid w:val="00DB302F"/>
    <w:rsid w:val="00DC555B"/>
    <w:rsid w:val="00DC6343"/>
    <w:rsid w:val="00DD3A88"/>
    <w:rsid w:val="00DE34CF"/>
    <w:rsid w:val="00DE5231"/>
    <w:rsid w:val="00DF18DE"/>
    <w:rsid w:val="00DF6FE1"/>
    <w:rsid w:val="00DF7377"/>
    <w:rsid w:val="00E000E4"/>
    <w:rsid w:val="00E0059C"/>
    <w:rsid w:val="00E02715"/>
    <w:rsid w:val="00E046D5"/>
    <w:rsid w:val="00E060AB"/>
    <w:rsid w:val="00E11098"/>
    <w:rsid w:val="00E11D16"/>
    <w:rsid w:val="00E13F3D"/>
    <w:rsid w:val="00E143A8"/>
    <w:rsid w:val="00E15F66"/>
    <w:rsid w:val="00E2440A"/>
    <w:rsid w:val="00E34898"/>
    <w:rsid w:val="00E43F05"/>
    <w:rsid w:val="00E45EF0"/>
    <w:rsid w:val="00E50623"/>
    <w:rsid w:val="00E51062"/>
    <w:rsid w:val="00E6197E"/>
    <w:rsid w:val="00E771DD"/>
    <w:rsid w:val="00E83B10"/>
    <w:rsid w:val="00EA35E6"/>
    <w:rsid w:val="00EB09B7"/>
    <w:rsid w:val="00EC4DBE"/>
    <w:rsid w:val="00ED2BEC"/>
    <w:rsid w:val="00ED2BED"/>
    <w:rsid w:val="00ED5801"/>
    <w:rsid w:val="00EE7D7C"/>
    <w:rsid w:val="00EF39BB"/>
    <w:rsid w:val="00F03E15"/>
    <w:rsid w:val="00F203A2"/>
    <w:rsid w:val="00F20E6A"/>
    <w:rsid w:val="00F2140C"/>
    <w:rsid w:val="00F25D98"/>
    <w:rsid w:val="00F27AB0"/>
    <w:rsid w:val="00F300FB"/>
    <w:rsid w:val="00F6746C"/>
    <w:rsid w:val="00F746B7"/>
    <w:rsid w:val="00F7701B"/>
    <w:rsid w:val="00F954DB"/>
    <w:rsid w:val="00FA0902"/>
    <w:rsid w:val="00FB2E01"/>
    <w:rsid w:val="00FB6386"/>
    <w:rsid w:val="00FD124A"/>
    <w:rsid w:val="00FE2556"/>
    <w:rsid w:val="00FE48A7"/>
    <w:rsid w:val="00FE4EDC"/>
    <w:rsid w:val="00FF07E1"/>
    <w:rsid w:val="00FF14C2"/>
    <w:rsid w:val="00FF56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B9D0F"/>
  <w15:docId w15:val="{8F14CD54-5111-4E99-BBA0-66D2AD05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aliases w:val="Underrubrik2,H3"/>
    <w:basedOn w:val="2"/>
    <w:next w:val="a"/>
    <w:link w:val="30"/>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1"/>
    <w:qFormat/>
    <w:rsid w:val="000B7FED"/>
    <w:pPr>
      <w:ind w:left="1418" w:hanging="1418"/>
      <w:outlineLvl w:val="3"/>
    </w:pPr>
    <w:rPr>
      <w:sz w:val="24"/>
    </w:rPr>
  </w:style>
  <w:style w:type="paragraph" w:styleId="5">
    <w:name w:val="heading 5"/>
    <w:basedOn w:val="40"/>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rsid w:val="000B7FED"/>
    <w:pPr>
      <w:spacing w:before="180"/>
      <w:ind w:left="2693" w:hanging="2693"/>
    </w:pPr>
    <w:rPr>
      <w:b/>
    </w:rPr>
  </w:style>
  <w:style w:type="paragraph" w:styleId="11">
    <w:name w:val="toc 1"/>
    <w:aliases w:val="Observation TOC2"/>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aliases w:val="Observation TOC"/>
    <w:basedOn w:val="42"/>
    <w:rsid w:val="000B7FED"/>
    <w:pPr>
      <w:ind w:left="1701" w:hanging="1701"/>
    </w:pPr>
  </w:style>
  <w:style w:type="paragraph" w:styleId="42">
    <w:name w:val="toc 4"/>
    <w:basedOn w:val="31"/>
    <w:rsid w:val="000B7FED"/>
    <w:pPr>
      <w:ind w:left="1418" w:hanging="1418"/>
    </w:pPr>
  </w:style>
  <w:style w:type="paragraph" w:styleId="31">
    <w:name w:val="toc 3"/>
    <w:basedOn w:val="21"/>
    <w:rsid w:val="000B7FED"/>
    <w:pPr>
      <w:ind w:left="1134" w:hanging="1134"/>
    </w:pPr>
  </w:style>
  <w:style w:type="paragraph" w:styleId="21">
    <w:name w:val="toc 2"/>
    <w:basedOn w:val="1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3">
    <w:name w:val="List 4"/>
    <w:basedOn w:val="33"/>
    <w:rsid w:val="000B7FED"/>
    <w:pPr>
      <w:ind w:left="1418"/>
    </w:pPr>
  </w:style>
  <w:style w:type="paragraph" w:styleId="52">
    <w:name w:val="List 5"/>
    <w:basedOn w:val="43"/>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rsid w:val="000B7FED"/>
  </w:style>
  <w:style w:type="paragraph" w:styleId="44">
    <w:name w:val="List Bullet 4"/>
    <w:basedOn w:val="32"/>
    <w:rsid w:val="000B7FED"/>
    <w:pPr>
      <w:ind w:left="1418"/>
    </w:pPr>
  </w:style>
  <w:style w:type="paragraph" w:styleId="53">
    <w:name w:val="List Bullet 5"/>
    <w:basedOn w:val="44"/>
    <w:rsid w:val="000B7FED"/>
    <w:pPr>
      <w:ind w:left="1702"/>
    </w:pPr>
  </w:style>
  <w:style w:type="paragraph" w:customStyle="1" w:styleId="B10">
    <w:name w:val="B1"/>
    <w:basedOn w:val="aa"/>
    <w:link w:val="B1Char"/>
    <w:qFormat/>
    <w:rsid w:val="000B7FED"/>
  </w:style>
  <w:style w:type="paragraph" w:customStyle="1" w:styleId="B2">
    <w:name w:val="B2"/>
    <w:basedOn w:val="25"/>
    <w:link w:val="B2Char"/>
    <w:rsid w:val="000B7FED"/>
  </w:style>
  <w:style w:type="paragraph" w:customStyle="1" w:styleId="B3">
    <w:name w:val="B3"/>
    <w:basedOn w:val="33"/>
    <w:rsid w:val="000B7FED"/>
  </w:style>
  <w:style w:type="paragraph" w:customStyle="1" w:styleId="B4">
    <w:name w:val="B4"/>
    <w:basedOn w:val="43"/>
    <w:rsid w:val="000B7FED"/>
  </w:style>
  <w:style w:type="paragraph" w:customStyle="1" w:styleId="B5">
    <w:name w:val="B5"/>
    <w:basedOn w:val="52"/>
    <w:rsid w:val="000B7FED"/>
  </w:style>
  <w:style w:type="paragraph" w:styleId="ac">
    <w:name w:val="footer"/>
    <w:basedOn w:val="a4"/>
    <w:link w:val="ad"/>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rsid w:val="000B7FED"/>
    <w:rPr>
      <w:sz w:val="16"/>
    </w:rPr>
  </w:style>
  <w:style w:type="paragraph" w:styleId="af0">
    <w:name w:val="annotation text"/>
    <w:basedOn w:val="a"/>
    <w:link w:val="af1"/>
    <w:uiPriority w:val="99"/>
    <w:qFormat/>
    <w:rsid w:val="000B7FED"/>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paragraph" w:styleId="af5">
    <w:name w:val="annotation subject"/>
    <w:basedOn w:val="af0"/>
    <w:next w:val="af0"/>
    <w:link w:val="af6"/>
    <w:rsid w:val="000B7FED"/>
    <w:rPr>
      <w:b/>
      <w:bCs/>
    </w:rPr>
  </w:style>
  <w:style w:type="paragraph" w:styleId="af7">
    <w:name w:val="Document Map"/>
    <w:basedOn w:val="a"/>
    <w:link w:val="af8"/>
    <w:rsid w:val="005E2C44"/>
    <w:pPr>
      <w:shd w:val="clear" w:color="auto" w:fill="000080"/>
    </w:pPr>
    <w:rPr>
      <w:rFonts w:ascii="Tahoma" w:hAnsi="Tahoma" w:cs="Tahoma"/>
    </w:rPr>
  </w:style>
  <w:style w:type="paragraph" w:customStyle="1" w:styleId="proposalitem">
    <w:name w:val="proposal item"/>
    <w:basedOn w:val="a"/>
    <w:qFormat/>
    <w:rsid w:val="00095C4D"/>
    <w:pPr>
      <w:overflowPunct w:val="0"/>
      <w:autoSpaceDE w:val="0"/>
      <w:autoSpaceDN w:val="0"/>
      <w:adjustRightInd w:val="0"/>
      <w:textAlignment w:val="baseline"/>
    </w:pPr>
    <w:rPr>
      <w:rFonts w:eastAsia="宋体"/>
      <w:b/>
      <w:kern w:val="2"/>
      <w:lang w:eastAsia="zh-CN"/>
    </w:rPr>
  </w:style>
  <w:style w:type="character" w:customStyle="1" w:styleId="B1Char">
    <w:name w:val="B1 Char"/>
    <w:link w:val="B10"/>
    <w:rsid w:val="0010052D"/>
    <w:rPr>
      <w:rFonts w:ascii="Times New Roman" w:hAnsi="Times New Roman"/>
      <w:lang w:val="en-GB" w:eastAsia="en-US"/>
    </w:rPr>
  </w:style>
  <w:style w:type="character" w:customStyle="1" w:styleId="THChar">
    <w:name w:val="TH Char"/>
    <w:link w:val="TH"/>
    <w:qFormat/>
    <w:rsid w:val="0010052D"/>
    <w:rPr>
      <w:rFonts w:ascii="Arial" w:hAnsi="Arial"/>
      <w:b/>
      <w:lang w:val="en-GB" w:eastAsia="en-US"/>
    </w:rPr>
  </w:style>
  <w:style w:type="character" w:customStyle="1" w:styleId="TFZchn">
    <w:name w:val="TF Zchn"/>
    <w:link w:val="TF"/>
    <w:rsid w:val="0010052D"/>
    <w:rPr>
      <w:rFonts w:ascii="Arial" w:hAnsi="Arial"/>
      <w:b/>
      <w:lang w:val="en-GB" w:eastAsia="en-US"/>
    </w:rPr>
  </w:style>
  <w:style w:type="character" w:customStyle="1" w:styleId="TALChar">
    <w:name w:val="TAL Char"/>
    <w:link w:val="TAL"/>
    <w:qFormat/>
    <w:rsid w:val="009A7DD7"/>
    <w:rPr>
      <w:rFonts w:ascii="Arial" w:hAnsi="Arial"/>
      <w:sz w:val="18"/>
      <w:lang w:val="en-GB" w:eastAsia="en-US"/>
    </w:rPr>
  </w:style>
  <w:style w:type="character" w:customStyle="1" w:styleId="TAHChar">
    <w:name w:val="TAH Char"/>
    <w:link w:val="TAH"/>
    <w:qFormat/>
    <w:rsid w:val="009A7DD7"/>
    <w:rPr>
      <w:rFonts w:ascii="Arial" w:hAnsi="Arial"/>
      <w:b/>
      <w:sz w:val="18"/>
      <w:lang w:val="en-GB" w:eastAsia="en-US"/>
    </w:rPr>
  </w:style>
  <w:style w:type="character" w:customStyle="1" w:styleId="TACChar">
    <w:name w:val="TAC Char"/>
    <w:link w:val="TAC"/>
    <w:qFormat/>
    <w:locked/>
    <w:rsid w:val="00460D96"/>
    <w:rPr>
      <w:rFonts w:ascii="Arial" w:hAnsi="Arial"/>
      <w:sz w:val="18"/>
      <w:lang w:val="en-GB" w:eastAsia="en-US"/>
    </w:rPr>
  </w:style>
  <w:style w:type="character" w:customStyle="1" w:styleId="PLChar">
    <w:name w:val="PL Char"/>
    <w:link w:val="PL"/>
    <w:qFormat/>
    <w:rsid w:val="00366854"/>
    <w:rPr>
      <w:rFonts w:ascii="Courier New" w:hAnsi="Courier New"/>
      <w:noProof/>
      <w:sz w:val="16"/>
      <w:lang w:val="en-GB" w:eastAsia="en-US"/>
    </w:rPr>
  </w:style>
  <w:style w:type="character" w:customStyle="1" w:styleId="af6">
    <w:name w:val="批注主题 字符"/>
    <w:link w:val="af5"/>
    <w:rsid w:val="00AA1993"/>
    <w:rPr>
      <w:rFonts w:ascii="Times New Roman" w:hAnsi="Times New Roman"/>
      <w:b/>
      <w:bCs/>
      <w:lang w:val="en-GB" w:eastAsia="en-US"/>
    </w:rPr>
  </w:style>
  <w:style w:type="character" w:customStyle="1" w:styleId="EditorsNoteChar">
    <w:name w:val="Editor's Note Char"/>
    <w:link w:val="EditorsNote"/>
    <w:rsid w:val="00AA1993"/>
    <w:rPr>
      <w:rFonts w:ascii="Times New Roman" w:hAnsi="Times New Roman"/>
      <w:color w:val="FF0000"/>
      <w:lang w:val="en-GB" w:eastAsia="en-US"/>
    </w:rPr>
  </w:style>
  <w:style w:type="character" w:customStyle="1" w:styleId="af4">
    <w:name w:val="批注框文本 字符"/>
    <w:link w:val="af3"/>
    <w:rsid w:val="00AA1993"/>
    <w:rPr>
      <w:rFonts w:ascii="Tahoma" w:hAnsi="Tahoma" w:cs="Tahoma"/>
      <w:sz w:val="16"/>
      <w:szCs w:val="16"/>
      <w:lang w:val="en-GB" w:eastAsia="en-US"/>
    </w:rPr>
  </w:style>
  <w:style w:type="character" w:customStyle="1" w:styleId="30">
    <w:name w:val="标题 3 字符"/>
    <w:aliases w:val="Underrubrik2 字符,H3 字符"/>
    <w:link w:val="3"/>
    <w:rsid w:val="00AA199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AA1993"/>
    <w:rPr>
      <w:rFonts w:ascii="Arial" w:hAnsi="Arial"/>
      <w:sz w:val="24"/>
      <w:lang w:val="en-GB" w:eastAsia="en-US"/>
    </w:rPr>
  </w:style>
  <w:style w:type="character" w:customStyle="1" w:styleId="TALCar">
    <w:name w:val="TAL Car"/>
    <w:rsid w:val="00AA1993"/>
    <w:rPr>
      <w:rFonts w:ascii="Arial" w:eastAsia="宋体" w:hAnsi="Arial"/>
      <w:sz w:val="18"/>
      <w:lang w:val="en-GB" w:eastAsia="en-US"/>
    </w:rPr>
  </w:style>
  <w:style w:type="character" w:customStyle="1" w:styleId="af1">
    <w:name w:val="批注文字 字符"/>
    <w:link w:val="af0"/>
    <w:uiPriority w:val="99"/>
    <w:rsid w:val="00AA1993"/>
    <w:rPr>
      <w:rFonts w:ascii="Times New Roman" w:hAnsi="Times New Roman"/>
      <w:lang w:val="en-GB" w:eastAsia="en-US"/>
    </w:rPr>
  </w:style>
  <w:style w:type="character" w:customStyle="1" w:styleId="a8">
    <w:name w:val="脚注文本 字符"/>
    <w:link w:val="a7"/>
    <w:rsid w:val="00AA1993"/>
    <w:rPr>
      <w:rFonts w:ascii="Times New Roman" w:hAnsi="Times New Roman"/>
      <w:sz w:val="16"/>
      <w:lang w:val="en-GB" w:eastAsia="en-US"/>
    </w:rPr>
  </w:style>
  <w:style w:type="paragraph" w:customStyle="1" w:styleId="FL">
    <w:name w:val="FL"/>
    <w:basedOn w:val="a"/>
    <w:rsid w:val="00AA1993"/>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af9">
    <w:name w:val="Revision"/>
    <w:hidden/>
    <w:uiPriority w:val="99"/>
    <w:semiHidden/>
    <w:rsid w:val="00AA1993"/>
    <w:rPr>
      <w:rFonts w:ascii="Times New Roman" w:eastAsia="Times New Roman" w:hAnsi="Times New Roman"/>
      <w:lang w:val="en-GB" w:eastAsia="en-US"/>
    </w:rPr>
  </w:style>
  <w:style w:type="paragraph" w:styleId="afa">
    <w:name w:val="List Paragraph"/>
    <w:basedOn w:val="a"/>
    <w:link w:val="afb"/>
    <w:uiPriority w:val="34"/>
    <w:qFormat/>
    <w:rsid w:val="00AA1993"/>
    <w:pPr>
      <w:spacing w:after="0"/>
      <w:ind w:left="720"/>
    </w:pPr>
    <w:rPr>
      <w:rFonts w:ascii="Calibri" w:eastAsia="Calibri" w:hAnsi="Calibri"/>
      <w:sz w:val="22"/>
      <w:szCs w:val="22"/>
      <w:lang w:eastAsia="en-GB"/>
    </w:rPr>
  </w:style>
  <w:style w:type="character" w:customStyle="1" w:styleId="afb">
    <w:name w:val="列出段落 字符"/>
    <w:link w:val="afa"/>
    <w:uiPriority w:val="34"/>
    <w:locked/>
    <w:rsid w:val="00AA1993"/>
    <w:rPr>
      <w:rFonts w:ascii="Calibri" w:eastAsia="Calibri" w:hAnsi="Calibri"/>
      <w:sz w:val="22"/>
      <w:szCs w:val="22"/>
      <w:lang w:val="en-GB" w:eastAsia="en-GB"/>
    </w:rPr>
  </w:style>
  <w:style w:type="paragraph" w:customStyle="1" w:styleId="B1">
    <w:name w:val="B1+"/>
    <w:basedOn w:val="B10"/>
    <w:link w:val="B1Car"/>
    <w:rsid w:val="00AA1993"/>
    <w:pPr>
      <w:numPr>
        <w:numId w:val="15"/>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AA1993"/>
    <w:rPr>
      <w:rFonts w:ascii="Times New Roman" w:eastAsia="Times New Roman" w:hAnsi="Times New Roman"/>
      <w:lang w:val="en-GB" w:eastAsia="en-GB"/>
    </w:rPr>
  </w:style>
  <w:style w:type="paragraph" w:customStyle="1" w:styleId="3GPPHeader">
    <w:name w:val="3GPP_Header"/>
    <w:basedOn w:val="a"/>
    <w:rsid w:val="00AA1993"/>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0">
    <w:name w:val="标题 2 字符"/>
    <w:link w:val="2"/>
    <w:rsid w:val="00AA1993"/>
    <w:rPr>
      <w:rFonts w:ascii="Arial" w:hAnsi="Arial"/>
      <w:sz w:val="32"/>
      <w:lang w:val="en-GB" w:eastAsia="en-US"/>
    </w:rPr>
  </w:style>
  <w:style w:type="character" w:customStyle="1" w:styleId="TFChar">
    <w:name w:val="TF Char"/>
    <w:rsid w:val="00AA1993"/>
    <w:rPr>
      <w:rFonts w:ascii="Arial" w:hAnsi="Arial"/>
      <w:b/>
      <w:lang w:val="en-GB"/>
    </w:rPr>
  </w:style>
  <w:style w:type="character" w:customStyle="1" w:styleId="B1Zchn">
    <w:name w:val="B1 Zchn"/>
    <w:locked/>
    <w:rsid w:val="00AA1993"/>
    <w:rPr>
      <w:lang w:val="en-GB" w:eastAsia="en-US"/>
    </w:rPr>
  </w:style>
  <w:style w:type="character" w:customStyle="1" w:styleId="B1Char1">
    <w:name w:val="B1 Char1"/>
    <w:rsid w:val="00AA1993"/>
    <w:rPr>
      <w:rFonts w:ascii="Arial" w:hAnsi="Arial"/>
      <w:lang w:val="en-GB" w:eastAsia="en-US"/>
    </w:rPr>
  </w:style>
  <w:style w:type="character" w:customStyle="1" w:styleId="10">
    <w:name w:val="标题 1 字符"/>
    <w:aliases w:val="H1 字符"/>
    <w:link w:val="1"/>
    <w:rsid w:val="00AA1993"/>
    <w:rPr>
      <w:rFonts w:ascii="Arial" w:hAnsi="Arial"/>
      <w:sz w:val="36"/>
      <w:lang w:val="en-GB" w:eastAsia="en-US"/>
    </w:rPr>
  </w:style>
  <w:style w:type="character" w:customStyle="1" w:styleId="50">
    <w:name w:val="标题 5 字符"/>
    <w:link w:val="5"/>
    <w:rsid w:val="00AA1993"/>
    <w:rPr>
      <w:rFonts w:ascii="Arial" w:hAnsi="Arial"/>
      <w:sz w:val="22"/>
      <w:lang w:val="en-GB" w:eastAsia="en-US"/>
    </w:rPr>
  </w:style>
  <w:style w:type="character" w:customStyle="1" w:styleId="60">
    <w:name w:val="标题 6 字符"/>
    <w:link w:val="6"/>
    <w:rsid w:val="00AA1993"/>
    <w:rPr>
      <w:rFonts w:ascii="Arial" w:hAnsi="Arial"/>
      <w:lang w:val="en-GB" w:eastAsia="en-US"/>
    </w:rPr>
  </w:style>
  <w:style w:type="character" w:customStyle="1" w:styleId="70">
    <w:name w:val="标题 7 字符"/>
    <w:link w:val="7"/>
    <w:rsid w:val="00AA1993"/>
    <w:rPr>
      <w:rFonts w:ascii="Arial" w:hAnsi="Arial"/>
      <w:lang w:val="en-GB" w:eastAsia="en-US"/>
    </w:rPr>
  </w:style>
  <w:style w:type="character" w:customStyle="1" w:styleId="80">
    <w:name w:val="标题 8 字符"/>
    <w:link w:val="8"/>
    <w:rsid w:val="00AA1993"/>
    <w:rPr>
      <w:rFonts w:ascii="Arial" w:hAnsi="Arial"/>
      <w:sz w:val="36"/>
      <w:lang w:val="en-GB" w:eastAsia="en-US"/>
    </w:rPr>
  </w:style>
  <w:style w:type="character" w:customStyle="1" w:styleId="90">
    <w:name w:val="标题 9 字符"/>
    <w:link w:val="9"/>
    <w:rsid w:val="00AA1993"/>
    <w:rPr>
      <w:rFonts w:ascii="Arial" w:hAnsi="Arial"/>
      <w:sz w:val="36"/>
      <w:lang w:val="en-GB" w:eastAsia="en-US"/>
    </w:rPr>
  </w:style>
  <w:style w:type="paragraph" w:customStyle="1" w:styleId="Figure">
    <w:name w:val="Figure"/>
    <w:basedOn w:val="a"/>
    <w:next w:val="afc"/>
    <w:rsid w:val="00AA1993"/>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c">
    <w:name w:val="caption"/>
    <w:basedOn w:val="a"/>
    <w:next w:val="a"/>
    <w:qFormat/>
    <w:rsid w:val="00AA1993"/>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af8">
    <w:name w:val="文档结构图 字符"/>
    <w:link w:val="af7"/>
    <w:rsid w:val="00AA1993"/>
    <w:rPr>
      <w:rFonts w:ascii="Tahoma" w:hAnsi="Tahoma" w:cs="Tahoma"/>
      <w:shd w:val="clear" w:color="auto" w:fill="000080"/>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AA1993"/>
    <w:rPr>
      <w:rFonts w:ascii="Arial" w:hAnsi="Arial"/>
      <w:b/>
      <w:noProof/>
      <w:sz w:val="18"/>
      <w:lang w:val="en-GB" w:eastAsia="en-US"/>
    </w:rPr>
  </w:style>
  <w:style w:type="paragraph" w:styleId="afd">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afe"/>
    <w:rsid w:val="00AA1993"/>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afe">
    <w:name w:val="正文文本 字符"/>
    <w:aliases w:val="Body Text1 字符,compact1 字符,Requirement1 字符,Bodytext1 字符,ändrad1 字符,AvtalBrödtext1 字符,AvtalBrodtext1 字符,andrad1 字符,EHPT1 字符,Body Text21 字符,Body31 字符,paragraph 21 字符,body indent1 字符,- TF1 字符,Requirements1 字符,Body Text level 11 字符,Response1 字符,bt 字符"/>
    <w:basedOn w:val="a0"/>
    <w:link w:val="afd"/>
    <w:rsid w:val="00AA1993"/>
    <w:rPr>
      <w:rFonts w:ascii="Arial" w:eastAsia="Times New Roman" w:hAnsi="Arial"/>
      <w:lang w:val="en-GB" w:eastAsia="zh-CN"/>
    </w:rPr>
  </w:style>
  <w:style w:type="character" w:customStyle="1" w:styleId="ad">
    <w:name w:val="页脚 字符"/>
    <w:link w:val="ac"/>
    <w:rsid w:val="00AA1993"/>
    <w:rPr>
      <w:rFonts w:ascii="Arial" w:hAnsi="Arial"/>
      <w:b/>
      <w:i/>
      <w:noProof/>
      <w:sz w:val="18"/>
      <w:lang w:val="en-GB" w:eastAsia="en-US"/>
    </w:rPr>
  </w:style>
  <w:style w:type="paragraph" w:customStyle="1" w:styleId="Reference">
    <w:name w:val="Reference"/>
    <w:basedOn w:val="a"/>
    <w:rsid w:val="00AA1993"/>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f">
    <w:name w:val="page number"/>
    <w:rsid w:val="00AA1993"/>
  </w:style>
  <w:style w:type="paragraph" w:customStyle="1" w:styleId="Proposal">
    <w:name w:val="Proposal"/>
    <w:basedOn w:val="a"/>
    <w:rsid w:val="00AA1993"/>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AA1993"/>
    <w:pPr>
      <w:numPr>
        <w:numId w:val="24"/>
      </w:numPr>
      <w:ind w:left="1701" w:hanging="1701"/>
    </w:pPr>
  </w:style>
  <w:style w:type="paragraph" w:styleId="aff0">
    <w:name w:val="table of figures"/>
    <w:basedOn w:val="a"/>
    <w:next w:val="a"/>
    <w:uiPriority w:val="99"/>
    <w:rsid w:val="00AA1993"/>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AA1993"/>
    <w:rPr>
      <w:rFonts w:ascii="Times New Roman" w:hAnsi="Times New Roman"/>
      <w:lang w:val="en-GB" w:eastAsia="en-US"/>
    </w:rPr>
  </w:style>
  <w:style w:type="table" w:styleId="aff1">
    <w:name w:val="Table Grid"/>
    <w:basedOn w:val="a1"/>
    <w:rsid w:val="00AA1993"/>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AA199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AA1993"/>
    <w:rPr>
      <w:rFonts w:ascii="Arial" w:eastAsia="MS Mincho" w:hAnsi="Arial"/>
      <w:szCs w:val="24"/>
      <w:lang w:val="en-GB" w:eastAsia="en-GB"/>
    </w:rPr>
  </w:style>
  <w:style w:type="paragraph" w:customStyle="1" w:styleId="DECISION">
    <w:name w:val="DECISION"/>
    <w:basedOn w:val="a"/>
    <w:rsid w:val="00AA1993"/>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AA1993"/>
    <w:pPr>
      <w:spacing w:before="100" w:beforeAutospacing="1" w:after="100" w:afterAutospacing="1"/>
    </w:pPr>
    <w:rPr>
      <w:rFonts w:eastAsia="Times New Roman"/>
      <w:sz w:val="24"/>
      <w:szCs w:val="24"/>
      <w:lang w:val="en-US"/>
    </w:rPr>
  </w:style>
  <w:style w:type="paragraph" w:customStyle="1" w:styleId="4">
    <w:name w:val="标题4"/>
    <w:basedOn w:val="a"/>
    <w:rsid w:val="00AA1993"/>
    <w:pPr>
      <w:numPr>
        <w:numId w:val="26"/>
      </w:numPr>
    </w:pPr>
    <w:rPr>
      <w:rFonts w:eastAsia="宋体"/>
    </w:rPr>
  </w:style>
  <w:style w:type="character" w:customStyle="1" w:styleId="EXChar">
    <w:name w:val="EX Char"/>
    <w:link w:val="EX"/>
    <w:locked/>
    <w:rsid w:val="00AA1993"/>
    <w:rPr>
      <w:rFonts w:ascii="Times New Roman" w:hAnsi="Times New Roman"/>
      <w:lang w:val="en-GB" w:eastAsia="en-US"/>
    </w:rPr>
  </w:style>
  <w:style w:type="character" w:customStyle="1" w:styleId="B2Char">
    <w:name w:val="B2 Char"/>
    <w:link w:val="B2"/>
    <w:rsid w:val="00AA1993"/>
    <w:rPr>
      <w:rFonts w:ascii="Times New Roman" w:hAnsi="Times New Roman"/>
      <w:lang w:val="en-GB" w:eastAsia="en-US"/>
    </w:rPr>
  </w:style>
  <w:style w:type="character" w:customStyle="1" w:styleId="H6Char">
    <w:name w:val="H6 Char"/>
    <w:link w:val="H6"/>
    <w:rsid w:val="00AA1993"/>
    <w:rPr>
      <w:rFonts w:ascii="Arial" w:hAnsi="Arial"/>
      <w:lang w:val="en-GB" w:eastAsia="en-US"/>
    </w:rPr>
  </w:style>
  <w:style w:type="paragraph" w:customStyle="1" w:styleId="FirstChange">
    <w:name w:val="First Change"/>
    <w:basedOn w:val="a"/>
    <w:qFormat/>
    <w:rsid w:val="00AA1993"/>
    <w:pPr>
      <w:jc w:val="center"/>
    </w:pPr>
    <w:rPr>
      <w:rFonts w:eastAsia="Times New Roman"/>
      <w:color w:val="FF0000"/>
    </w:rPr>
  </w:style>
  <w:style w:type="paragraph" w:customStyle="1" w:styleId="NormalArial">
    <w:name w:val="Normal + Arial"/>
    <w:aliases w:val="9 pt"/>
    <w:basedOn w:val="a"/>
    <w:rsid w:val="00AA1993"/>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qFormat/>
    <w:rsid w:val="00AA1993"/>
    <w:rPr>
      <w:rFonts w:ascii="Arial" w:hAnsi="Arial"/>
      <w:lang w:val="en-GB" w:eastAsia="en-US"/>
    </w:rPr>
  </w:style>
  <w:style w:type="paragraph" w:customStyle="1" w:styleId="IvDbodytext">
    <w:name w:val="IvD bodytext"/>
    <w:basedOn w:val="afd"/>
    <w:link w:val="IvDbodytextChar"/>
    <w:qFormat/>
    <w:rsid w:val="00AA1993"/>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AA1993"/>
    <w:rPr>
      <w:rFonts w:ascii="Arial" w:eastAsia="Times New Roman" w:hAnsi="Arial"/>
      <w:spacing w:val="2"/>
      <w:lang w:val="en-US" w:eastAsia="en-US"/>
    </w:rPr>
  </w:style>
  <w:style w:type="paragraph" w:customStyle="1" w:styleId="aff2">
    <w:name w:val="插图题注"/>
    <w:basedOn w:val="a"/>
    <w:rsid w:val="00AA1993"/>
    <w:rPr>
      <w:rFonts w:eastAsia="宋体"/>
    </w:rPr>
  </w:style>
  <w:style w:type="paragraph" w:customStyle="1" w:styleId="aff3">
    <w:name w:val="表格题注"/>
    <w:basedOn w:val="a"/>
    <w:rsid w:val="00AA1993"/>
    <w:rPr>
      <w:rFonts w:eastAsia="宋体"/>
    </w:rPr>
  </w:style>
  <w:style w:type="character" w:styleId="aff4">
    <w:name w:val="Strong"/>
    <w:qFormat/>
    <w:rsid w:val="00AA1993"/>
    <w:rPr>
      <w:b/>
    </w:rPr>
  </w:style>
  <w:style w:type="paragraph" w:styleId="aff5">
    <w:name w:val="No Spacing"/>
    <w:basedOn w:val="a"/>
    <w:uiPriority w:val="99"/>
    <w:qFormat/>
    <w:rsid w:val="00EC4DBE"/>
    <w:pPr>
      <w:suppressAutoHyphens/>
      <w:spacing w:after="0"/>
    </w:pPr>
    <w:rPr>
      <w:rFonts w:ascii="CG Times (WN)" w:eastAsia="Calibri" w:hAnsi="CG Times (WN)"/>
      <w:sz w:val="22"/>
      <w:szCs w:val="22"/>
      <w:lang w:eastAsia="zh-CN"/>
    </w:rPr>
  </w:style>
  <w:style w:type="paragraph" w:styleId="aff6">
    <w:name w:val="Normal (Web)"/>
    <w:basedOn w:val="a"/>
    <w:uiPriority w:val="99"/>
    <w:unhideWhenUsed/>
    <w:rsid w:val="008D1765"/>
    <w:pPr>
      <w:spacing w:before="100" w:beforeAutospacing="1" w:after="100" w:afterAutospacing="1"/>
    </w:pPr>
    <w:rPr>
      <w:rFonts w:ascii="宋体" w:eastAsia="宋体" w:hAnsi="宋体" w:cs="宋体"/>
      <w:sz w:val="24"/>
      <w:szCs w:val="24"/>
      <w:lang w:val="en-US" w:eastAsia="zh-CN"/>
    </w:rPr>
  </w:style>
  <w:style w:type="character" w:customStyle="1" w:styleId="15">
    <w:name w:val="15"/>
    <w:qFormat/>
    <w:rsid w:val="00643922"/>
    <w:rPr>
      <w:rFonts w:ascii="CG Times (WN)" w:hAnsi="CG Times (WN)" w:hint="default"/>
      <w:i/>
      <w:iCs/>
    </w:rPr>
  </w:style>
  <w:style w:type="character" w:customStyle="1" w:styleId="ab">
    <w:name w:val="列表 字符"/>
    <w:link w:val="aa"/>
    <w:rsid w:val="004C2F8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2827">
      <w:bodyDiv w:val="1"/>
      <w:marLeft w:val="0"/>
      <w:marRight w:val="0"/>
      <w:marTop w:val="0"/>
      <w:marBottom w:val="0"/>
      <w:divBdr>
        <w:top w:val="none" w:sz="0" w:space="0" w:color="auto"/>
        <w:left w:val="none" w:sz="0" w:space="0" w:color="auto"/>
        <w:bottom w:val="none" w:sz="0" w:space="0" w:color="auto"/>
        <w:right w:val="none" w:sz="0" w:space="0" w:color="auto"/>
      </w:divBdr>
    </w:div>
    <w:div w:id="551500699">
      <w:bodyDiv w:val="1"/>
      <w:marLeft w:val="0"/>
      <w:marRight w:val="0"/>
      <w:marTop w:val="0"/>
      <w:marBottom w:val="0"/>
      <w:divBdr>
        <w:top w:val="none" w:sz="0" w:space="0" w:color="auto"/>
        <w:left w:val="none" w:sz="0" w:space="0" w:color="auto"/>
        <w:bottom w:val="none" w:sz="0" w:space="0" w:color="auto"/>
        <w:right w:val="none" w:sz="0" w:space="0" w:color="auto"/>
      </w:divBdr>
    </w:div>
    <w:div w:id="551813755">
      <w:bodyDiv w:val="1"/>
      <w:marLeft w:val="0"/>
      <w:marRight w:val="0"/>
      <w:marTop w:val="0"/>
      <w:marBottom w:val="0"/>
      <w:divBdr>
        <w:top w:val="none" w:sz="0" w:space="0" w:color="auto"/>
        <w:left w:val="none" w:sz="0" w:space="0" w:color="auto"/>
        <w:bottom w:val="none" w:sz="0" w:space="0" w:color="auto"/>
        <w:right w:val="none" w:sz="0" w:space="0" w:color="auto"/>
      </w:divBdr>
    </w:div>
    <w:div w:id="608583106">
      <w:bodyDiv w:val="1"/>
      <w:marLeft w:val="0"/>
      <w:marRight w:val="0"/>
      <w:marTop w:val="0"/>
      <w:marBottom w:val="0"/>
      <w:divBdr>
        <w:top w:val="none" w:sz="0" w:space="0" w:color="auto"/>
        <w:left w:val="none" w:sz="0" w:space="0" w:color="auto"/>
        <w:bottom w:val="none" w:sz="0" w:space="0" w:color="auto"/>
        <w:right w:val="none" w:sz="0" w:space="0" w:color="auto"/>
      </w:divBdr>
    </w:div>
    <w:div w:id="833767224">
      <w:bodyDiv w:val="1"/>
      <w:marLeft w:val="0"/>
      <w:marRight w:val="0"/>
      <w:marTop w:val="0"/>
      <w:marBottom w:val="0"/>
      <w:divBdr>
        <w:top w:val="none" w:sz="0" w:space="0" w:color="auto"/>
        <w:left w:val="none" w:sz="0" w:space="0" w:color="auto"/>
        <w:bottom w:val="none" w:sz="0" w:space="0" w:color="auto"/>
        <w:right w:val="none" w:sz="0" w:space="0" w:color="auto"/>
      </w:divBdr>
    </w:div>
    <w:div w:id="1036194205">
      <w:bodyDiv w:val="1"/>
      <w:marLeft w:val="0"/>
      <w:marRight w:val="0"/>
      <w:marTop w:val="0"/>
      <w:marBottom w:val="0"/>
      <w:divBdr>
        <w:top w:val="none" w:sz="0" w:space="0" w:color="auto"/>
        <w:left w:val="none" w:sz="0" w:space="0" w:color="auto"/>
        <w:bottom w:val="none" w:sz="0" w:space="0" w:color="auto"/>
        <w:right w:val="none" w:sz="0" w:space="0" w:color="auto"/>
      </w:divBdr>
    </w:div>
    <w:div w:id="1354190107">
      <w:bodyDiv w:val="1"/>
      <w:marLeft w:val="0"/>
      <w:marRight w:val="0"/>
      <w:marTop w:val="0"/>
      <w:marBottom w:val="0"/>
      <w:divBdr>
        <w:top w:val="none" w:sz="0" w:space="0" w:color="auto"/>
        <w:left w:val="none" w:sz="0" w:space="0" w:color="auto"/>
        <w:bottom w:val="none" w:sz="0" w:space="0" w:color="auto"/>
        <w:right w:val="none" w:sz="0" w:space="0" w:color="auto"/>
      </w:divBdr>
    </w:div>
    <w:div w:id="16498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100FE-4BA2-4875-87CF-BB5E85A8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34</Pages>
  <Words>10344</Words>
  <Characters>58965</Characters>
  <Application>Microsoft Office Word</Application>
  <DocSecurity>0</DocSecurity>
  <Lines>491</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69171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R3-222846</cp:lastModifiedBy>
  <cp:revision>2</cp:revision>
  <cp:lastPrinted>1900-12-31T16:00:00Z</cp:lastPrinted>
  <dcterms:created xsi:type="dcterms:W3CDTF">2022-03-04T11:49:00Z</dcterms:created>
  <dcterms:modified xsi:type="dcterms:W3CDTF">2022-03-04T11:49:00Z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