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D10B" w14:textId="4BA98AAF" w:rsidR="00710A94" w:rsidRPr="00C226A3" w:rsidRDefault="00710A94" w:rsidP="00C01200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#115-e</w:t>
      </w:r>
      <w:r w:rsidRPr="00C226A3">
        <w:rPr>
          <w:b/>
          <w:noProof/>
          <w:sz w:val="24"/>
        </w:rPr>
        <w:tab/>
      </w:r>
      <w:r w:rsidR="00657BCA">
        <w:rPr>
          <w:b/>
          <w:i/>
          <w:noProof/>
          <w:sz w:val="28"/>
        </w:rPr>
        <w:t>R3-22</w:t>
      </w:r>
      <w:r w:rsidR="00724754">
        <w:rPr>
          <w:b/>
          <w:i/>
          <w:noProof/>
          <w:sz w:val="28"/>
        </w:rPr>
        <w:t>2961</w:t>
      </w:r>
    </w:p>
    <w:p w14:paraId="623860FF" w14:textId="77777777" w:rsidR="00710A94" w:rsidRDefault="00710A94" w:rsidP="00710A94">
      <w:pPr>
        <w:pStyle w:val="CRCoverPage"/>
        <w:outlineLvl w:val="0"/>
        <w:rPr>
          <w:b/>
          <w:noProof/>
          <w:sz w:val="24"/>
        </w:rPr>
      </w:pPr>
      <w:r w:rsidRPr="00152F83">
        <w:rPr>
          <w:rFonts w:cs="Arial"/>
          <w:b/>
          <w:bCs/>
          <w:sz w:val="24"/>
          <w:szCs w:val="24"/>
        </w:rPr>
        <w:t>E-meeting, 21 Feb – 3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434D3CA" w:rsidR="001E41F3" w:rsidRPr="00410371" w:rsidRDefault="000A50C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1113A36" w:rsidR="001E41F3" w:rsidRPr="00410371" w:rsidRDefault="00F6737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0196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D0921B9" w:rsidR="001E41F3" w:rsidRPr="00410371" w:rsidRDefault="0072475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3E05E0E" w:rsidR="001E41F3" w:rsidRPr="00410371" w:rsidRDefault="000A50C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16.8.0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0E322C6" w:rsidR="00F25D98" w:rsidRDefault="00FF27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037417B" w:rsidR="001E41F3" w:rsidRDefault="000A50C2">
            <w:pPr>
              <w:pStyle w:val="CRCoverPage"/>
              <w:spacing w:after="0"/>
              <w:ind w:left="100"/>
              <w:rPr>
                <w:noProof/>
              </w:rPr>
            </w:pPr>
            <w:r>
              <w:t>CG-SDT BLCR to TS 38.401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06A963D" w:rsidR="001E41F3" w:rsidRDefault="00CC0A7D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noProof/>
              </w:rPr>
              <w:t>Huawei</w:t>
            </w:r>
            <w:ins w:id="1" w:author="Nok-1" w:date="2022-03-06T14:07:00Z">
              <w:r w:rsidR="00A05E2C">
                <w:rPr>
                  <w:noProof/>
                </w:rPr>
                <w:t>, Nokia, Nokia Shanghai Bell</w:t>
              </w:r>
            </w:ins>
            <w:ins w:id="2" w:author="INTEL-Jaemin" w:date="2022-03-07T07:24:00Z">
              <w:r w:rsidR="00742D50">
                <w:rPr>
                  <w:noProof/>
                </w:rPr>
                <w:t>, Intel Corporation</w:t>
              </w:r>
            </w:ins>
            <w:ins w:id="3" w:author="CATT" w:date="2022-03-08T09:09:00Z">
              <w:r w:rsidR="003F4515">
                <w:rPr>
                  <w:rFonts w:hint="eastAsia"/>
                  <w:noProof/>
                  <w:lang w:eastAsia="zh-CN"/>
                </w:rPr>
                <w:t>, CATT</w:t>
              </w:r>
            </w:ins>
            <w:bookmarkStart w:id="4" w:name="_GoBack"/>
            <w:bookmarkEnd w:id="4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18E149C" w:rsidR="001E41F3" w:rsidRDefault="000A50C2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84444C">
              <w:rPr>
                <w:lang w:eastAsia="zh-CN"/>
              </w:rPr>
              <w:t>NR_SmallData_INACTIVE</w:t>
            </w:r>
            <w:proofErr w:type="spellEnd"/>
            <w:r w:rsidRPr="0084444C">
              <w:rPr>
                <w:lang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093CF82" w:rsidR="001E41F3" w:rsidRDefault="000A50C2" w:rsidP="007247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</w:t>
            </w:r>
            <w:r w:rsidR="00724754">
              <w:rPr>
                <w:noProof/>
              </w:rPr>
              <w:t>03-04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DE068D6" w:rsidR="001E41F3" w:rsidRDefault="000A50C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BEB5E91" w:rsidR="001E41F3" w:rsidRDefault="000A50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79DFE8E" w:rsidR="001E41F3" w:rsidRDefault="000A50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Support of CG based SDT.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F8547B8" w14:textId="2E65AB8A" w:rsidR="001E41F3" w:rsidRDefault="00CF5FC8" w:rsidP="00CF5FC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Introduce the </w:t>
            </w:r>
            <w:r>
              <w:t>procedure for CG based small data transmission in RRC Inactive.</w:t>
            </w:r>
          </w:p>
          <w:p w14:paraId="31C656EC" w14:textId="4B17EA53" w:rsidR="000A50C2" w:rsidRDefault="000A50C2" w:rsidP="00CF5FC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BDA1DED" w:rsidR="001E41F3" w:rsidRDefault="000A50C2" w:rsidP="000A50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CG-SDT cannot be supported.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401455A" w:rsidR="001E41F3" w:rsidRDefault="00CF5F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8.x (new), 8.x.2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FCE3E67" w:rsidR="001E41F3" w:rsidRDefault="00CF5F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0FB453" w14:textId="62C7252E" w:rsidR="001E41F3" w:rsidRDefault="00145D43" w:rsidP="00CF5FC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CF5FC8">
              <w:rPr>
                <w:noProof/>
              </w:rPr>
              <w:t xml:space="preserve"> 38.470 CR </w:t>
            </w:r>
            <w:r w:rsidR="00745C06">
              <w:rPr>
                <w:noProof/>
              </w:rPr>
              <w:t>0081</w:t>
            </w:r>
          </w:p>
          <w:p w14:paraId="42398B96" w14:textId="17ED0E5F" w:rsidR="00CF5FC8" w:rsidRDefault="00CF5FC8" w:rsidP="00CF5FC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38.473 CR 0833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84AEF3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55B49F6" w:rsidR="001E41F3" w:rsidRDefault="00CF5F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6DC75FD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A3116F7" w:rsidR="001E41F3" w:rsidRDefault="00CF5F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FB0124F" w:rsidR="008863B9" w:rsidRDefault="00CF5FC8" w:rsidP="00CF5FC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Initial version: capture agreed TP R3-221215.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01ADF9E" w14:textId="77777777" w:rsidR="00FF27EE" w:rsidRPr="00FF27EE" w:rsidRDefault="00FF27EE" w:rsidP="005A3D3B">
      <w:pPr>
        <w:pStyle w:val="2"/>
        <w:overflowPunct w:val="0"/>
        <w:autoSpaceDE w:val="0"/>
        <w:autoSpaceDN w:val="0"/>
        <w:adjustRightInd w:val="0"/>
        <w:textAlignment w:val="baseline"/>
        <w:rPr>
          <w:ins w:id="5" w:author="Author"/>
          <w:lang w:eastAsia="zh-CN"/>
        </w:rPr>
      </w:pPr>
      <w:proofErr w:type="gramStart"/>
      <w:ins w:id="6" w:author="Author">
        <w:r w:rsidRPr="00FF27EE">
          <w:lastRenderedPageBreak/>
          <w:t>8.x</w:t>
        </w:r>
        <w:proofErr w:type="gramEnd"/>
        <w:r w:rsidRPr="00FF27EE">
          <w:tab/>
          <w:t>Overall procedure for Small Data Transmission during RRC Inactive</w:t>
        </w:r>
      </w:ins>
    </w:p>
    <w:p w14:paraId="320186A4" w14:textId="77777777" w:rsidR="00FF27EE" w:rsidRDefault="00FF27EE" w:rsidP="00FF27EE">
      <w:pPr>
        <w:pStyle w:val="EditorsNote"/>
        <w:ind w:left="1560" w:hanging="1276"/>
        <w:rPr>
          <w:ins w:id="7" w:author="Author"/>
          <w:i/>
          <w:iCs/>
          <w:lang w:val="en-US"/>
        </w:rPr>
      </w:pPr>
    </w:p>
    <w:p w14:paraId="7F971E09" w14:textId="77777777" w:rsidR="00FF27EE" w:rsidRPr="00FF27EE" w:rsidRDefault="00FF27EE" w:rsidP="005A3D3B">
      <w:pPr>
        <w:pStyle w:val="3"/>
        <w:overflowPunct w:val="0"/>
        <w:autoSpaceDE w:val="0"/>
        <w:autoSpaceDN w:val="0"/>
        <w:adjustRightInd w:val="0"/>
        <w:textAlignment w:val="baseline"/>
        <w:rPr>
          <w:ins w:id="8" w:author="Author"/>
          <w:lang w:eastAsia="ko-KR"/>
        </w:rPr>
      </w:pPr>
      <w:proofErr w:type="gramStart"/>
      <w:ins w:id="9" w:author="Author">
        <w:r w:rsidRPr="00FF27EE">
          <w:rPr>
            <w:lang w:eastAsia="ko-KR"/>
          </w:rPr>
          <w:t>8.x.2</w:t>
        </w:r>
        <w:proofErr w:type="gramEnd"/>
        <w:r w:rsidRPr="00FF27EE">
          <w:rPr>
            <w:lang w:eastAsia="ko-KR"/>
          </w:rPr>
          <w:tab/>
          <w:t>CG based SDT</w:t>
        </w:r>
      </w:ins>
    </w:p>
    <w:p w14:paraId="63684504" w14:textId="77777777" w:rsidR="00FF27EE" w:rsidRDefault="00FF27EE" w:rsidP="00FF27EE">
      <w:pPr>
        <w:rPr>
          <w:ins w:id="10" w:author="Author"/>
          <w:lang w:val="en-US" w:eastAsia="zh-CN"/>
        </w:rPr>
      </w:pPr>
      <w:ins w:id="11" w:author="Author">
        <w:r>
          <w:t>The procedure for CG based small data transmission in RRC Inactive is shown in Figure 8.x.2-1.</w:t>
        </w:r>
      </w:ins>
    </w:p>
    <w:p w14:paraId="322C8D23" w14:textId="12DB1EEF" w:rsidR="00FF27EE" w:rsidRDefault="00724754" w:rsidP="00FF27EE">
      <w:pPr>
        <w:pStyle w:val="TF"/>
        <w:rPr>
          <w:ins w:id="12" w:author="Author"/>
          <w:lang w:val="en-US" w:eastAsia="zh-CN"/>
        </w:rPr>
      </w:pPr>
      <w:ins w:id="13" w:author="R3-222682" w:date="2022-03-04T17:21:00Z">
        <w:r>
          <w:object w:dxaOrig="16658" w:dyaOrig="10740" w14:anchorId="7D2516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9.75pt;height:316.5pt" o:ole="">
              <v:imagedata r:id="rId14" o:title=""/>
            </v:shape>
            <o:OLEObject Type="Embed" ProgID="Mscgen.Chart" ShapeID="_x0000_i1025" DrawAspect="Content" ObjectID="_1708235823" r:id="rId15"/>
          </w:object>
        </w:r>
      </w:ins>
      <w:ins w:id="14" w:author="Author">
        <w:del w:id="15" w:author="R3-222682" w:date="2022-03-04T17:21:00Z">
          <w:r w:rsidR="00FF27EE" w:rsidDel="00724754">
            <w:object w:dxaOrig="14199" w:dyaOrig="11251" w14:anchorId="5B4DBB64">
              <v:shape id="_x0000_i1026" type="#_x0000_t75" style="width:6in;height:345.75pt" o:ole="">
                <v:imagedata r:id="rId16" o:title=""/>
              </v:shape>
              <o:OLEObject Type="Embed" ProgID="Visio.Drawing.11" ShapeID="_x0000_i1026" DrawAspect="Content" ObjectID="_1708235824" r:id="rId17"/>
            </w:object>
          </w:r>
        </w:del>
      </w:ins>
    </w:p>
    <w:p w14:paraId="722F33A8" w14:textId="77777777" w:rsidR="00FF27EE" w:rsidRPr="00B8401F" w:rsidRDefault="00FF27EE" w:rsidP="00FF27EE">
      <w:pPr>
        <w:pStyle w:val="TF"/>
        <w:rPr>
          <w:ins w:id="16" w:author="Author"/>
        </w:rPr>
      </w:pPr>
      <w:ins w:id="17" w:author="Author">
        <w:r w:rsidRPr="00B8401F">
          <w:t>Figure 8.</w:t>
        </w:r>
        <w:r>
          <w:t>x.2</w:t>
        </w:r>
        <w:r w:rsidRPr="00B8401F">
          <w:t xml:space="preserve">-1: </w:t>
        </w:r>
        <w:r>
          <w:t xml:space="preserve">CG based Small Data Transmission in </w:t>
        </w:r>
        <w:r w:rsidRPr="00B8401F">
          <w:t xml:space="preserve">RRC Inactive </w:t>
        </w:r>
        <w:r>
          <w:t>state</w:t>
        </w:r>
        <w:r w:rsidRPr="00B8401F">
          <w:t xml:space="preserve">. </w:t>
        </w:r>
      </w:ins>
    </w:p>
    <w:p w14:paraId="17DD99DD" w14:textId="77777777" w:rsidR="00FF27EE" w:rsidRDefault="00FF27EE" w:rsidP="00FF27EE">
      <w:pPr>
        <w:pStyle w:val="B1"/>
        <w:rPr>
          <w:ins w:id="18" w:author="Author"/>
          <w:lang w:val="en-US" w:eastAsia="zh-CN"/>
        </w:rPr>
      </w:pPr>
      <w:ins w:id="19" w:author="Author">
        <w:r>
          <w:t>1</w:t>
        </w:r>
        <w:r w:rsidRPr="00B8401F">
          <w:t>.</w:t>
        </w:r>
        <w:r w:rsidRPr="00B8401F">
          <w:tab/>
        </w:r>
        <w:r>
          <w:t xml:space="preserve">The </w:t>
        </w:r>
        <w:r>
          <w:rPr>
            <w:rFonts w:hint="eastAsia"/>
            <w:lang w:val="en-US" w:eastAsia="zh-CN"/>
          </w:rPr>
          <w:t>gNB-CU decides to change UE into RRC_INACTIVE state.</w:t>
        </w:r>
      </w:ins>
    </w:p>
    <w:p w14:paraId="2B646111" w14:textId="4CE0D037" w:rsidR="00FF27EE" w:rsidRDefault="00FF27EE">
      <w:pPr>
        <w:pStyle w:val="B1"/>
        <w:spacing w:before="240"/>
        <w:rPr>
          <w:ins w:id="20" w:author="Author"/>
        </w:rPr>
        <w:pPrChange w:id="21" w:author="R3-222682" w:date="2022-03-04T17:29:00Z">
          <w:pPr>
            <w:pStyle w:val="B1"/>
          </w:pPr>
        </w:pPrChange>
      </w:pPr>
      <w:ins w:id="22" w:author="Author">
        <w:r>
          <w:lastRenderedPageBreak/>
          <w:t>2</w:t>
        </w:r>
        <w:r w:rsidRPr="00B8401F">
          <w:t>.</w:t>
        </w:r>
        <w:r w:rsidRPr="00B8401F">
          <w:tab/>
        </w:r>
        <w:r>
          <w:rPr>
            <w:lang w:val="en-US"/>
          </w:rPr>
          <w:t>T</w:t>
        </w:r>
        <w:r>
          <w:t xml:space="preserve">he gNB-CU-CP decides to configure CG-SDT, it sends UE CONTEXT MODIFICATION REQUEST message </w:t>
        </w:r>
        <w:del w:id="23" w:author="R3-222682" w:date="2022-03-04T17:21:00Z">
          <w:r w:rsidDel="00724754">
            <w:delText xml:space="preserve">by </w:delText>
          </w:r>
        </w:del>
        <w:r>
          <w:t>including a query indication for CG-SDT related resource configuration</w:t>
        </w:r>
      </w:ins>
      <w:ins w:id="24" w:author="R3-222682" w:date="2022-03-04T17:21:00Z">
        <w:r w:rsidR="00724754" w:rsidRPr="00724754">
          <w:t xml:space="preserve"> </w:t>
        </w:r>
        <w:r w:rsidR="00724754">
          <w:t xml:space="preserve">associated with the information of SDT </w:t>
        </w:r>
        <w:r w:rsidR="00724754" w:rsidRPr="00072872">
          <w:rPr>
            <w:rFonts w:eastAsia="宋体" w:hint="eastAsia"/>
            <w:lang w:eastAsia="zh-CN"/>
          </w:rPr>
          <w:t>Radio Bearer(</w:t>
        </w:r>
        <w:r w:rsidR="00724754">
          <w:t>s</w:t>
        </w:r>
        <w:r w:rsidR="00724754" w:rsidRPr="00072872">
          <w:rPr>
            <w:rFonts w:eastAsia="宋体" w:hint="eastAsia"/>
            <w:lang w:eastAsia="zh-CN"/>
          </w:rPr>
          <w:t>)</w:t>
        </w:r>
      </w:ins>
      <w:ins w:id="25" w:author="Author">
        <w:r>
          <w:t>.</w:t>
        </w:r>
      </w:ins>
    </w:p>
    <w:p w14:paraId="0AF04F78" w14:textId="50345FD4" w:rsidR="00724754" w:rsidRDefault="00FF27EE">
      <w:pPr>
        <w:pStyle w:val="B1"/>
        <w:spacing w:before="240"/>
        <w:rPr>
          <w:ins w:id="26" w:author="R3-222682" w:date="2022-03-04T17:22:00Z"/>
        </w:rPr>
        <w:pPrChange w:id="27" w:author="R3-222682" w:date="2022-03-04T17:29:00Z">
          <w:pPr>
            <w:pStyle w:val="B1"/>
          </w:pPr>
        </w:pPrChange>
      </w:pPr>
      <w:ins w:id="28" w:author="Author">
        <w:r>
          <w:t xml:space="preserve">3. </w:t>
        </w:r>
        <w:r w:rsidRPr="005618A3">
          <w:t xml:space="preserve"> </w:t>
        </w:r>
        <w:r>
          <w:t>T</w:t>
        </w:r>
        <w:r w:rsidRPr="005618A3">
          <w:t xml:space="preserve">he gNB-DU </w:t>
        </w:r>
        <w:r>
          <w:t xml:space="preserve">sends </w:t>
        </w:r>
      </w:ins>
      <w:ins w:id="29" w:author="R3-222682" w:date="2022-03-04T17:29:00Z">
        <w:r w:rsidR="00F050C3">
          <w:t xml:space="preserve">the </w:t>
        </w:r>
      </w:ins>
      <w:ins w:id="30" w:author="Author">
        <w:r>
          <w:t xml:space="preserve">UE CONTEXT MODIFICATION RESPONSE message by including </w:t>
        </w:r>
        <w:r w:rsidRPr="005618A3">
          <w:t>the CG-SDT related resource</w:t>
        </w:r>
        <w:r>
          <w:t xml:space="preserve"> configurations</w:t>
        </w:r>
      </w:ins>
      <w:ins w:id="31" w:author="R3-222682" w:date="2022-03-04T17:22:00Z">
        <w:r w:rsidR="00724754" w:rsidRPr="00724754">
          <w:t xml:space="preserve"> </w:t>
        </w:r>
        <w:r w:rsidR="00724754">
          <w:t xml:space="preserve">for the requested SDT </w:t>
        </w:r>
        <w:r w:rsidR="00724754" w:rsidRPr="00072872">
          <w:rPr>
            <w:rFonts w:eastAsia="宋体" w:hint="eastAsia"/>
            <w:lang w:eastAsia="zh-CN"/>
          </w:rPr>
          <w:t>Radio Bearer(s)</w:t>
        </w:r>
      </w:ins>
      <w:ins w:id="32" w:author="Author">
        <w:r w:rsidRPr="005618A3">
          <w:t xml:space="preserve"> within the </w:t>
        </w:r>
        <w:r w:rsidRPr="00724754">
          <w:rPr>
            <w:i/>
            <w:rPrChange w:id="33" w:author="R3-222682" w:date="2022-03-04T17:22:00Z">
              <w:rPr/>
            </w:rPrChange>
          </w:rPr>
          <w:t>DU to CU RRC Information</w:t>
        </w:r>
        <w:r w:rsidRPr="005618A3">
          <w:t xml:space="preserve"> IE</w:t>
        </w:r>
        <w:r>
          <w:t>.</w:t>
        </w:r>
      </w:ins>
    </w:p>
    <w:p w14:paraId="11DB9075" w14:textId="77777777" w:rsidR="00724754" w:rsidRDefault="00FF27EE" w:rsidP="00F050C3">
      <w:pPr>
        <w:pStyle w:val="B1"/>
        <w:spacing w:before="240" w:after="0"/>
        <w:rPr>
          <w:ins w:id="34" w:author="R3-222682" w:date="2022-03-04T17:22:00Z"/>
        </w:rPr>
      </w:pPr>
      <w:ins w:id="35" w:author="Author">
        <w:r>
          <w:t>4.</w:t>
        </w:r>
        <w:r w:rsidRPr="00BF7FE6">
          <w:t xml:space="preserve"> </w:t>
        </w:r>
        <w:r w:rsidRPr="00B8401F">
          <w:tab/>
        </w:r>
      </w:ins>
      <w:ins w:id="36" w:author="R3-222682" w:date="2022-03-04T17:22:00Z">
        <w:r w:rsidR="00724754">
          <w:t>The gNB-CU-CP sends the BEARER CONTEXT MODIFICATION REQUEST towards the gNB-CU-UP, with the suspend indication.</w:t>
        </w:r>
      </w:ins>
    </w:p>
    <w:p w14:paraId="005C1118" w14:textId="77777777" w:rsidR="00724754" w:rsidRDefault="00724754">
      <w:pPr>
        <w:pStyle w:val="B1"/>
        <w:spacing w:before="240"/>
        <w:rPr>
          <w:ins w:id="37" w:author="R3-222682" w:date="2022-03-04T17:22:00Z"/>
        </w:rPr>
        <w:pPrChange w:id="38" w:author="R3-222682" w:date="2022-03-04T17:29:00Z">
          <w:pPr>
            <w:pStyle w:val="B1"/>
          </w:pPr>
        </w:pPrChange>
      </w:pPr>
      <w:ins w:id="39" w:author="R3-222682" w:date="2022-03-04T17:22:00Z">
        <w:r>
          <w:t>5.</w:t>
        </w:r>
        <w:r>
          <w:tab/>
          <w:t>The gNB-CU-UP sends the BEARER CONTEXT MODIFICATION RESPONSE towards the gNB-CU-CP.</w:t>
        </w:r>
      </w:ins>
    </w:p>
    <w:p w14:paraId="44ECA257" w14:textId="6747C7D7" w:rsidR="00FF27EE" w:rsidRDefault="00724754">
      <w:pPr>
        <w:pStyle w:val="B1"/>
        <w:spacing w:before="240"/>
        <w:rPr>
          <w:ins w:id="40" w:author="R3-222682" w:date="2022-03-04T17:24:00Z"/>
        </w:rPr>
        <w:pPrChange w:id="41" w:author="R3-222682" w:date="2022-03-04T17:29:00Z">
          <w:pPr>
            <w:pStyle w:val="B1"/>
          </w:pPr>
        </w:pPrChange>
      </w:pPr>
      <w:ins w:id="42" w:author="R3-222682" w:date="2022-03-04T17:23:00Z">
        <w:r>
          <w:t>6.</w:t>
        </w:r>
        <w:r>
          <w:tab/>
        </w:r>
      </w:ins>
      <w:ins w:id="43" w:author="Author">
        <w:r w:rsidR="00FF27EE">
          <w:t xml:space="preserve">The gNB-CU-CP sends </w:t>
        </w:r>
      </w:ins>
      <w:ins w:id="44" w:author="R3-222682" w:date="2022-03-04T17:23:00Z">
        <w:r>
          <w:t xml:space="preserve">the </w:t>
        </w:r>
      </w:ins>
      <w:ins w:id="45" w:author="Author">
        <w:r w:rsidR="00FF27EE">
          <w:t xml:space="preserve">UE CONTEXT RELEASE COMMAND message to </w:t>
        </w:r>
      </w:ins>
      <w:ins w:id="46" w:author="R3-222682" w:date="2022-03-04T17:23:00Z">
        <w:r>
          <w:t xml:space="preserve">the </w:t>
        </w:r>
      </w:ins>
      <w:ins w:id="47" w:author="Author">
        <w:r w:rsidR="00FF27EE">
          <w:t>gNB-DU</w:t>
        </w:r>
      </w:ins>
      <w:ins w:id="48" w:author="R3-222682" w:date="2022-03-04T17:23:00Z">
        <w:r w:rsidRPr="00724754">
          <w:t xml:space="preserve"> </w:t>
        </w:r>
        <w:r>
          <w:t xml:space="preserve">including an </w:t>
        </w:r>
        <w:r w:rsidRPr="00C96F6A">
          <w:rPr>
            <w:i/>
          </w:rPr>
          <w:t>RRCRelease</w:t>
        </w:r>
        <w:r w:rsidRPr="000C59A1">
          <w:t xml:space="preserve"> message to</w:t>
        </w:r>
        <w:r w:rsidRPr="00724754">
          <w:t xml:space="preserve"> </w:t>
        </w:r>
        <w:r>
          <w:t xml:space="preserve">the </w:t>
        </w:r>
        <w:r w:rsidRPr="000C59A1">
          <w:t>UE</w:t>
        </w:r>
        <w:r>
          <w:t xml:space="preserve"> with the CG-SDT information within suspend configuration</w:t>
        </w:r>
      </w:ins>
      <w:ins w:id="49" w:author="Author">
        <w:r w:rsidR="00FF27EE">
          <w:t xml:space="preserve">. </w:t>
        </w:r>
        <w:r w:rsidR="00FF27EE" w:rsidRPr="00194F45">
          <w:t xml:space="preserve">The gNB-CU notifies </w:t>
        </w:r>
      </w:ins>
      <w:ins w:id="50" w:author="R3-222682" w:date="2022-03-04T17:23:00Z">
        <w:r>
          <w:t xml:space="preserve">the </w:t>
        </w:r>
      </w:ins>
      <w:ins w:id="51" w:author="Author">
        <w:r w:rsidR="00FF27EE" w:rsidRPr="00194F45">
          <w:t xml:space="preserve">gNB-DU to keep </w:t>
        </w:r>
      </w:ins>
      <w:ins w:id="52" w:author="R3-222682" w:date="2022-03-04T17:23:00Z">
        <w:r>
          <w:t xml:space="preserve">the </w:t>
        </w:r>
      </w:ins>
      <w:ins w:id="53" w:author="Author">
        <w:r w:rsidR="00FF27EE" w:rsidRPr="00194F45">
          <w:t>SDT RLC config</w:t>
        </w:r>
      </w:ins>
      <w:ins w:id="54" w:author="R3-222682" w:date="2022-03-04T17:24:00Z">
        <w:r>
          <w:t>, F1-U tunnels, F1AP UE association,</w:t>
        </w:r>
      </w:ins>
      <w:ins w:id="55" w:author="Author">
        <w:r w:rsidR="00FF27EE" w:rsidRPr="00194F45">
          <w:t xml:space="preserve"> and store </w:t>
        </w:r>
      </w:ins>
      <w:ins w:id="56" w:author="R3-222682" w:date="2022-03-04T17:24:00Z">
        <w:r>
          <w:t xml:space="preserve">the </w:t>
        </w:r>
      </w:ins>
      <w:ins w:id="57" w:author="Author">
        <w:r w:rsidR="00FF27EE" w:rsidRPr="00194F45">
          <w:t xml:space="preserve">CG resource for SDT when </w:t>
        </w:r>
      </w:ins>
      <w:ins w:id="58" w:author="R3-222682" w:date="2022-03-04T17:24:00Z">
        <w:r>
          <w:t xml:space="preserve">the </w:t>
        </w:r>
      </w:ins>
      <w:ins w:id="59" w:author="Author">
        <w:r w:rsidR="00FF27EE" w:rsidRPr="00194F45">
          <w:t>UE</w:t>
        </w:r>
      </w:ins>
      <w:ins w:id="60" w:author="R3-222682" w:date="2022-03-04T17:24:00Z">
        <w:r>
          <w:t xml:space="preserve"> is</w:t>
        </w:r>
      </w:ins>
      <w:ins w:id="61" w:author="Author">
        <w:r w:rsidR="00FF27EE" w:rsidRPr="00194F45">
          <w:t xml:space="preserve"> entering RRC</w:t>
        </w:r>
        <w:del w:id="62" w:author="R3-222682" w:date="2022-03-04T17:24:00Z">
          <w:r w:rsidR="00FF27EE" w:rsidRPr="00194F45" w:rsidDel="00724754">
            <w:delText xml:space="preserve"> inactive</w:delText>
          </w:r>
        </w:del>
      </w:ins>
      <w:ins w:id="63" w:author="R3-222682" w:date="2022-03-04T17:24:00Z">
        <w:del w:id="64" w:author="rapp" w:date="2022-03-04T17:32:00Z">
          <w:r w:rsidRPr="00724754" w:rsidDel="00F050C3">
            <w:delText xml:space="preserve"> </w:delText>
          </w:r>
        </w:del>
      </w:ins>
      <w:ins w:id="65" w:author="rapp" w:date="2022-03-04T17:32:00Z">
        <w:r w:rsidR="00F050C3">
          <w:t>_</w:t>
        </w:r>
      </w:ins>
      <w:ins w:id="66" w:author="R3-222682" w:date="2022-03-04T17:24:00Z">
        <w:r>
          <w:t>INACTIVE</w:t>
        </w:r>
        <w:r w:rsidRPr="00C663EA">
          <w:t xml:space="preserve"> </w:t>
        </w:r>
        <w:r>
          <w:t>with an explicit CG-SDT kept indicator</w:t>
        </w:r>
      </w:ins>
      <w:ins w:id="67" w:author="Author">
        <w:r w:rsidR="00FF27EE" w:rsidRPr="00194F45">
          <w:t>.</w:t>
        </w:r>
      </w:ins>
    </w:p>
    <w:p w14:paraId="089B3052" w14:textId="4499719C" w:rsidR="00724754" w:rsidRDefault="00724754" w:rsidP="00724754">
      <w:pPr>
        <w:pStyle w:val="B1"/>
        <w:rPr>
          <w:ins w:id="68" w:author="Author"/>
        </w:rPr>
      </w:pPr>
      <w:ins w:id="69" w:author="R3-222682" w:date="2022-03-04T17:24:00Z">
        <w:r>
          <w:rPr>
            <w:lang w:eastAsia="zh-CN"/>
          </w:rPr>
          <w:t>7.</w:t>
        </w:r>
        <w:r w:rsidRPr="00BF7FE6">
          <w:t xml:space="preserve"> </w:t>
        </w:r>
        <w:r w:rsidRPr="00B8401F">
          <w:tab/>
        </w:r>
        <w:r>
          <w:rPr>
            <w:lang w:eastAsia="zh-CN"/>
          </w:rPr>
          <w:t xml:space="preserve">The gNB-DU sends </w:t>
        </w:r>
        <w:r w:rsidRPr="00616C3C">
          <w:rPr>
            <w:i/>
            <w:lang w:eastAsia="zh-CN"/>
          </w:rPr>
          <w:t>RRCRelease</w:t>
        </w:r>
        <w:r>
          <w:rPr>
            <w:lang w:eastAsia="zh-CN"/>
          </w:rPr>
          <w:t xml:space="preserve"> message to UE.</w:t>
        </w:r>
      </w:ins>
    </w:p>
    <w:p w14:paraId="451CC34A" w14:textId="61140A63" w:rsidR="00FF27EE" w:rsidRDefault="00FF27EE" w:rsidP="00FF27EE">
      <w:pPr>
        <w:pStyle w:val="B1"/>
        <w:rPr>
          <w:ins w:id="70" w:author="Author"/>
          <w:lang w:eastAsia="zh-CN"/>
        </w:rPr>
      </w:pPr>
      <w:ins w:id="71" w:author="Author">
        <w:del w:id="72" w:author="R3-222682" w:date="2022-03-04T17:24:00Z">
          <w:r w:rsidDel="00724754">
            <w:rPr>
              <w:lang w:eastAsia="zh-CN"/>
            </w:rPr>
            <w:delText>5</w:delText>
          </w:r>
        </w:del>
      </w:ins>
      <w:ins w:id="73" w:author="R3-222682" w:date="2022-03-04T17:24:00Z">
        <w:r w:rsidR="00724754">
          <w:rPr>
            <w:lang w:eastAsia="zh-CN"/>
          </w:rPr>
          <w:t>8</w:t>
        </w:r>
      </w:ins>
      <w:ins w:id="74" w:author="Author">
        <w:r>
          <w:rPr>
            <w:lang w:eastAsia="zh-CN"/>
          </w:rPr>
          <w:t>.</w:t>
        </w:r>
        <w:del w:id="75" w:author="R3-222682" w:date="2022-03-04T17:25:00Z">
          <w:r w:rsidRPr="00BF7FE6" w:rsidDel="00724754">
            <w:delText xml:space="preserve"> </w:delText>
          </w:r>
        </w:del>
        <w:r w:rsidRPr="00B8401F">
          <w:tab/>
        </w:r>
        <w:r>
          <w:rPr>
            <w:lang w:eastAsia="zh-CN"/>
          </w:rPr>
          <w:t>The gNB-DU sends UE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CONTEXT RELEASE COMPLETE message.</w:t>
        </w:r>
        <w:r w:rsidDel="00BA57A6">
          <w:rPr>
            <w:rStyle w:val="ab"/>
          </w:rPr>
          <w:t xml:space="preserve"> </w:t>
        </w:r>
        <w:r w:rsidRPr="00194F45">
          <w:rPr>
            <w:lang w:eastAsia="zh-CN"/>
          </w:rPr>
          <w:t xml:space="preserve">The gNB-DU </w:t>
        </w:r>
        <w:del w:id="76" w:author="R3-222682" w:date="2022-03-04T17:25:00Z">
          <w:r w:rsidRPr="00194F45" w:rsidDel="00724754">
            <w:rPr>
              <w:lang w:eastAsia="zh-CN"/>
            </w:rPr>
            <w:delText xml:space="preserve">shall </w:delText>
          </w:r>
        </w:del>
        <w:r w:rsidRPr="00194F45">
          <w:rPr>
            <w:lang w:eastAsia="zh-CN"/>
          </w:rPr>
          <w:t>keep</w:t>
        </w:r>
      </w:ins>
      <w:ins w:id="77" w:author="R3-222682" w:date="2022-03-04T17:25:00Z">
        <w:r w:rsidR="00724754">
          <w:rPr>
            <w:lang w:eastAsia="zh-CN"/>
          </w:rPr>
          <w:t>s</w:t>
        </w:r>
      </w:ins>
      <w:ins w:id="78" w:author="R3-222682" w:date="2022-03-04T17:26:00Z">
        <w:r w:rsidR="00724754">
          <w:rPr>
            <w:lang w:eastAsia="zh-CN"/>
          </w:rPr>
          <w:t xml:space="preserve"> the</w:t>
        </w:r>
      </w:ins>
      <w:ins w:id="79" w:author="Author">
        <w:r w:rsidRPr="00194F45">
          <w:rPr>
            <w:lang w:eastAsia="zh-CN"/>
          </w:rPr>
          <w:t xml:space="preserve"> SDT RLC config</w:t>
        </w:r>
      </w:ins>
      <w:ins w:id="80" w:author="R3-222682" w:date="2022-03-04T17:26:00Z">
        <w:r w:rsidR="00724754">
          <w:rPr>
            <w:lang w:eastAsia="zh-CN"/>
          </w:rPr>
          <w:t>,</w:t>
        </w:r>
        <w:r w:rsidR="00724754">
          <w:t xml:space="preserve"> F1-U tunnels, F1AP UE association,</w:t>
        </w:r>
      </w:ins>
      <w:ins w:id="81" w:author="Author">
        <w:r w:rsidRPr="00194F45">
          <w:rPr>
            <w:lang w:eastAsia="zh-CN"/>
          </w:rPr>
          <w:t xml:space="preserve"> and store</w:t>
        </w:r>
      </w:ins>
      <w:ins w:id="82" w:author="R3-222682" w:date="2022-03-04T17:30:00Z">
        <w:r w:rsidR="00F050C3">
          <w:rPr>
            <w:lang w:eastAsia="zh-CN"/>
          </w:rPr>
          <w:t>s</w:t>
        </w:r>
      </w:ins>
      <w:ins w:id="83" w:author="Author">
        <w:r w:rsidRPr="00194F45">
          <w:rPr>
            <w:lang w:eastAsia="zh-CN"/>
          </w:rPr>
          <w:t xml:space="preserve"> </w:t>
        </w:r>
      </w:ins>
      <w:ins w:id="84" w:author="R3-222682" w:date="2022-03-04T17:26:00Z">
        <w:r w:rsidR="00724754">
          <w:rPr>
            <w:lang w:eastAsia="zh-CN"/>
          </w:rPr>
          <w:t xml:space="preserve">the </w:t>
        </w:r>
      </w:ins>
      <w:ins w:id="85" w:author="Author">
        <w:r w:rsidRPr="00194F45">
          <w:rPr>
            <w:lang w:eastAsia="zh-CN"/>
          </w:rPr>
          <w:t xml:space="preserve">CG resource for SDT when </w:t>
        </w:r>
      </w:ins>
      <w:ins w:id="86" w:author="R3-222682" w:date="2022-03-04T17:30:00Z">
        <w:r w:rsidR="00F050C3">
          <w:rPr>
            <w:lang w:eastAsia="zh-CN"/>
          </w:rPr>
          <w:t xml:space="preserve">the </w:t>
        </w:r>
      </w:ins>
      <w:ins w:id="87" w:author="Author">
        <w:r w:rsidRPr="00194F45">
          <w:rPr>
            <w:lang w:eastAsia="zh-CN"/>
          </w:rPr>
          <w:t>UE entering RRC</w:t>
        </w:r>
        <w:del w:id="88" w:author="rapp" w:date="2022-03-04T17:32:00Z">
          <w:r w:rsidRPr="00194F45" w:rsidDel="00F050C3">
            <w:rPr>
              <w:lang w:eastAsia="zh-CN"/>
            </w:rPr>
            <w:delText xml:space="preserve"> </w:delText>
          </w:r>
        </w:del>
      </w:ins>
      <w:ins w:id="89" w:author="rapp" w:date="2022-03-04T17:32:00Z">
        <w:r w:rsidR="00F050C3">
          <w:rPr>
            <w:lang w:eastAsia="zh-CN"/>
          </w:rPr>
          <w:t>_</w:t>
        </w:r>
      </w:ins>
      <w:ins w:id="90" w:author="R3-222682" w:date="2022-03-04T17:26:00Z">
        <w:r w:rsidR="00724754">
          <w:rPr>
            <w:lang w:eastAsia="zh-CN"/>
          </w:rPr>
          <w:t>INACTIVE</w:t>
        </w:r>
      </w:ins>
      <w:ins w:id="91" w:author="Author">
        <w:del w:id="92" w:author="R3-222682" w:date="2022-03-04T17:26:00Z">
          <w:r w:rsidRPr="00194F45" w:rsidDel="00724754">
            <w:rPr>
              <w:lang w:eastAsia="zh-CN"/>
            </w:rPr>
            <w:delText>inactive</w:delText>
          </w:r>
        </w:del>
        <w:r>
          <w:rPr>
            <w:lang w:eastAsia="zh-CN"/>
          </w:rPr>
          <w:t xml:space="preserve">. The gNB-DU </w:t>
        </w:r>
        <w:del w:id="93" w:author="R3-222682" w:date="2022-03-04T17:26:00Z">
          <w:r w:rsidDel="00724754">
            <w:rPr>
              <w:lang w:eastAsia="zh-CN"/>
            </w:rPr>
            <w:delText xml:space="preserve">shall </w:delText>
          </w:r>
        </w:del>
      </w:ins>
      <w:ins w:id="94" w:author="R3-222682" w:date="2022-03-04T17:26:00Z">
        <w:r w:rsidR="00724754">
          <w:rPr>
            <w:lang w:eastAsia="zh-CN"/>
          </w:rPr>
          <w:t xml:space="preserve">also </w:t>
        </w:r>
      </w:ins>
      <w:ins w:id="95" w:author="Author">
        <w:r>
          <w:rPr>
            <w:lang w:eastAsia="zh-CN"/>
          </w:rPr>
          <w:t>store</w:t>
        </w:r>
      </w:ins>
      <w:ins w:id="96" w:author="R3-222682" w:date="2022-03-04T17:26:00Z">
        <w:r w:rsidR="00724754">
          <w:rPr>
            <w:lang w:eastAsia="zh-CN"/>
          </w:rPr>
          <w:t>s</w:t>
        </w:r>
      </w:ins>
      <w:ins w:id="97" w:author="Author">
        <w:r>
          <w:rPr>
            <w:lang w:eastAsia="zh-CN"/>
          </w:rPr>
          <w:t xml:space="preserve"> </w:t>
        </w:r>
      </w:ins>
      <w:ins w:id="98" w:author="R3-222682" w:date="2022-03-04T17:27:00Z">
        <w:r w:rsidR="00724754">
          <w:rPr>
            <w:lang w:eastAsia="zh-CN"/>
          </w:rPr>
          <w:t xml:space="preserve">the C-RNTI, CS-RNTI, and </w:t>
        </w:r>
      </w:ins>
      <w:ins w:id="99" w:author="Author">
        <w:r>
          <w:rPr>
            <w:lang w:eastAsia="zh-CN"/>
          </w:rPr>
          <w:t>which bearers are CG-SDT bearers</w:t>
        </w:r>
        <w:del w:id="100" w:author="R3-222682" w:date="2022-03-04T17:27:00Z">
          <w:r w:rsidDel="00724754">
            <w:rPr>
              <w:lang w:eastAsia="zh-CN"/>
            </w:rPr>
            <w:delText xml:space="preserve"> and the C-RNTI</w:delText>
          </w:r>
        </w:del>
        <w:r>
          <w:rPr>
            <w:lang w:eastAsia="zh-CN"/>
          </w:rPr>
          <w:t>.</w:t>
        </w:r>
      </w:ins>
    </w:p>
    <w:p w14:paraId="7B7CC5FF" w14:textId="7F50DC66" w:rsidR="00FF27EE" w:rsidRPr="005A3D3B" w:rsidDel="00724754" w:rsidRDefault="00FF27EE" w:rsidP="005A3D3B">
      <w:pPr>
        <w:pStyle w:val="EditorsNote"/>
        <w:rPr>
          <w:ins w:id="101" w:author="Author"/>
          <w:del w:id="102" w:author="R3-222682" w:date="2022-03-04T17:27:00Z"/>
        </w:rPr>
      </w:pPr>
      <w:ins w:id="103" w:author="Author">
        <w:del w:id="104" w:author="R3-222682" w:date="2022-03-04T17:27:00Z">
          <w:r w:rsidRPr="000D4DB8" w:rsidDel="00724754">
            <w:rPr>
              <w:highlight w:val="yellow"/>
            </w:rPr>
            <w:delText xml:space="preserve">Editor’s note: In the </w:delText>
          </w:r>
          <w:r w:rsidRPr="00710A94" w:rsidDel="00724754">
            <w:rPr>
              <w:highlight w:val="yellow"/>
            </w:rPr>
            <w:delText>step 4/5, which F1AP procedure used to send the RRC release message to the UE is FFS.</w:delText>
          </w:r>
        </w:del>
      </w:ins>
    </w:p>
    <w:p w14:paraId="7CC4B8DA" w14:textId="6BED5982" w:rsidR="00FF27EE" w:rsidDel="00724754" w:rsidRDefault="00FF27EE" w:rsidP="00FF27EE">
      <w:pPr>
        <w:pStyle w:val="B1"/>
        <w:rPr>
          <w:ins w:id="105" w:author="Author"/>
          <w:del w:id="106" w:author="R3-222682" w:date="2022-03-04T17:27:00Z"/>
          <w:lang w:eastAsia="zh-CN"/>
        </w:rPr>
      </w:pPr>
      <w:ins w:id="107" w:author="Author">
        <w:del w:id="108" w:author="R3-222682" w:date="2022-03-04T17:27:00Z">
          <w:r w:rsidDel="00724754">
            <w:rPr>
              <w:lang w:eastAsia="zh-CN"/>
            </w:rPr>
            <w:delText>6.</w:delText>
          </w:r>
          <w:r w:rsidRPr="00BF7FE6" w:rsidDel="00724754">
            <w:delText xml:space="preserve"> </w:delText>
          </w:r>
          <w:r w:rsidRPr="00B8401F" w:rsidDel="00724754">
            <w:tab/>
          </w:r>
          <w:r w:rsidDel="00724754">
            <w:rPr>
              <w:lang w:eastAsia="zh-CN"/>
            </w:rPr>
            <w:delText>The gNB-DU sends RRCRelease message to UE.</w:delText>
          </w:r>
        </w:del>
      </w:ins>
    </w:p>
    <w:p w14:paraId="21F46EB8" w14:textId="6B3E4E60" w:rsidR="00FF27EE" w:rsidRPr="00BF7FE6" w:rsidRDefault="00FF27EE">
      <w:pPr>
        <w:pStyle w:val="B1"/>
        <w:ind w:firstLine="0"/>
        <w:rPr>
          <w:ins w:id="109" w:author="Author"/>
          <w:lang w:eastAsia="zh-CN"/>
        </w:rPr>
        <w:pPrChange w:id="110" w:author="R3-222682" w:date="2022-03-04T17:27:00Z">
          <w:pPr>
            <w:pStyle w:val="B1"/>
          </w:pPr>
        </w:pPrChange>
      </w:pPr>
      <w:ins w:id="111" w:author="Author">
        <w:r>
          <w:rPr>
            <w:lang w:eastAsia="zh-CN"/>
          </w:rPr>
          <w:t xml:space="preserve">After a period of time </w:t>
        </w:r>
      </w:ins>
      <w:ins w:id="112" w:author="R3-222682" w:date="2022-03-04T17:27:00Z">
        <w:r w:rsidR="00724754">
          <w:rPr>
            <w:lang w:eastAsia="zh-CN"/>
          </w:rPr>
          <w:t xml:space="preserve">of the </w:t>
        </w:r>
      </w:ins>
      <w:ins w:id="113" w:author="Author">
        <w:r>
          <w:rPr>
            <w:lang w:eastAsia="zh-CN"/>
          </w:rPr>
          <w:t xml:space="preserve">UE </w:t>
        </w:r>
      </w:ins>
      <w:ins w:id="114" w:author="R3-222682" w:date="2022-03-04T17:27:00Z">
        <w:r w:rsidR="00724754">
          <w:rPr>
            <w:lang w:eastAsia="zh-CN"/>
          </w:rPr>
          <w:t xml:space="preserve">being </w:t>
        </w:r>
      </w:ins>
      <w:ins w:id="115" w:author="Author">
        <w:r>
          <w:rPr>
            <w:lang w:eastAsia="zh-CN"/>
          </w:rPr>
          <w:t>in RRC_</w:t>
        </w:r>
      </w:ins>
      <w:ins w:id="116" w:author="R3-222682" w:date="2022-03-04T17:27:00Z">
        <w:r w:rsidR="00F050C3">
          <w:rPr>
            <w:lang w:eastAsia="zh-CN"/>
          </w:rPr>
          <w:t>INACTIVE</w:t>
        </w:r>
      </w:ins>
      <w:ins w:id="117" w:author="R3-222682" w:date="2022-03-04T17:31:00Z">
        <w:r w:rsidR="00F050C3">
          <w:rPr>
            <w:lang w:eastAsia="zh-CN"/>
          </w:rPr>
          <w:t xml:space="preserve"> </w:t>
        </w:r>
      </w:ins>
      <w:ins w:id="118" w:author="Author">
        <w:del w:id="119" w:author="R3-222682" w:date="2022-03-04T17:27:00Z">
          <w:r w:rsidDel="00F050C3">
            <w:rPr>
              <w:lang w:eastAsia="zh-CN"/>
            </w:rPr>
            <w:delText xml:space="preserve">inactive </w:delText>
          </w:r>
        </w:del>
        <w:r>
          <w:rPr>
            <w:lang w:eastAsia="zh-CN"/>
          </w:rPr>
          <w:t>mode</w:t>
        </w:r>
      </w:ins>
    </w:p>
    <w:p w14:paraId="3948557F" w14:textId="4F889344" w:rsidR="00FF27EE" w:rsidRPr="00B8401F" w:rsidRDefault="00FF27EE" w:rsidP="00FF27EE">
      <w:pPr>
        <w:pStyle w:val="B1"/>
        <w:rPr>
          <w:ins w:id="120" w:author="Author"/>
        </w:rPr>
      </w:pPr>
      <w:ins w:id="121" w:author="Author">
        <w:del w:id="122" w:author="R3-222682" w:date="2022-03-04T17:28:00Z">
          <w:r w:rsidDel="00F050C3">
            <w:delText>7</w:delText>
          </w:r>
        </w:del>
      </w:ins>
      <w:ins w:id="123" w:author="R3-222682" w:date="2022-03-04T17:28:00Z">
        <w:r w:rsidR="00F050C3">
          <w:t>9</w:t>
        </w:r>
      </w:ins>
      <w:ins w:id="124" w:author="Author">
        <w:r>
          <w:t>.</w:t>
        </w:r>
        <w:r>
          <w:tab/>
        </w:r>
        <w:r>
          <w:rPr>
            <w:rFonts w:hint="eastAsia"/>
            <w:lang w:val="en-US" w:eastAsia="zh-CN"/>
          </w:rPr>
          <w:t xml:space="preserve">The UE </w:t>
        </w:r>
        <w:r>
          <w:rPr>
            <w:lang w:val="en-US" w:eastAsia="zh-CN"/>
          </w:rPr>
          <w:t xml:space="preserve">decides to </w:t>
        </w:r>
        <w:r>
          <w:rPr>
            <w:rFonts w:hint="eastAsia"/>
            <w:lang w:val="en-US" w:eastAsia="zh-CN"/>
          </w:rPr>
          <w:t>perform CG based SDT</w:t>
        </w:r>
        <w:r>
          <w:rPr>
            <w:lang w:val="en-US" w:eastAsia="zh-CN"/>
          </w:rPr>
          <w:t xml:space="preserve"> </w:t>
        </w:r>
        <w:proofErr w:type="gramStart"/>
        <w:r>
          <w:rPr>
            <w:lang w:val="en-US" w:eastAsia="zh-CN"/>
          </w:rPr>
          <w:t>proc</w:t>
        </w:r>
      </w:ins>
      <w:ins w:id="125" w:author="R3-222682" w:date="2022-03-04T17:31:00Z">
        <w:r w:rsidR="00F050C3">
          <w:rPr>
            <w:lang w:val="en-US" w:eastAsia="zh-CN"/>
          </w:rPr>
          <w:t>e</w:t>
        </w:r>
      </w:ins>
      <w:ins w:id="126" w:author="Author">
        <w:r>
          <w:rPr>
            <w:lang w:val="en-US" w:eastAsia="zh-CN"/>
          </w:rPr>
          <w:t>dure,</w:t>
        </w:r>
        <w:proofErr w:type="gramEnd"/>
        <w:r>
          <w:rPr>
            <w:lang w:val="en-US" w:eastAsia="zh-CN"/>
          </w:rPr>
          <w:t xml:space="preserve"> it</w:t>
        </w:r>
        <w:r w:rsidRPr="00B8401F">
          <w:t xml:space="preserve"> sends </w:t>
        </w:r>
      </w:ins>
      <w:ins w:id="127" w:author="R3-222682" w:date="2022-03-04T17:28:00Z">
        <w:r w:rsidR="00F050C3">
          <w:t xml:space="preserve">the </w:t>
        </w:r>
      </w:ins>
      <w:proofErr w:type="spellStart"/>
      <w:ins w:id="128" w:author="Author">
        <w:r w:rsidRPr="00B8401F">
          <w:rPr>
            <w:i/>
          </w:rPr>
          <w:t>RRCResumeRequest</w:t>
        </w:r>
        <w:proofErr w:type="spellEnd"/>
        <w:r w:rsidRPr="00B8401F">
          <w:t xml:space="preserve"> message </w:t>
        </w:r>
        <w:r>
          <w:t xml:space="preserve">together with UL </w:t>
        </w:r>
        <w:del w:id="129" w:author="R3-222682" w:date="2022-03-04T17:28:00Z">
          <w:r w:rsidDel="00F050C3">
            <w:delText xml:space="preserve">small </w:delText>
          </w:r>
        </w:del>
      </w:ins>
      <w:ins w:id="130" w:author="R3-222682" w:date="2022-03-04T17:28:00Z">
        <w:r w:rsidR="00F050C3">
          <w:t xml:space="preserve">SDT </w:t>
        </w:r>
      </w:ins>
      <w:ins w:id="131" w:author="Author">
        <w:r>
          <w:t>data/UL NAS PDU</w:t>
        </w:r>
        <w:r w:rsidRPr="00B8401F">
          <w:t>.</w:t>
        </w:r>
      </w:ins>
    </w:p>
    <w:p w14:paraId="2704BC02" w14:textId="69925B97" w:rsidR="00FF27EE" w:rsidRPr="00B8401F" w:rsidRDefault="00FF27EE" w:rsidP="00FF27EE">
      <w:pPr>
        <w:pStyle w:val="B1"/>
        <w:rPr>
          <w:ins w:id="132" w:author="Author"/>
        </w:rPr>
      </w:pPr>
      <w:ins w:id="133" w:author="Author">
        <w:del w:id="134" w:author="R3-222682" w:date="2022-03-04T17:28:00Z">
          <w:r w:rsidDel="00F050C3">
            <w:delText>8</w:delText>
          </w:r>
        </w:del>
      </w:ins>
      <w:ins w:id="135" w:author="R3-222682" w:date="2022-03-04T17:28:00Z">
        <w:r w:rsidR="00F050C3">
          <w:t>10</w:t>
        </w:r>
      </w:ins>
      <w:ins w:id="136" w:author="Author">
        <w:r>
          <w:t>.</w:t>
        </w:r>
        <w:r>
          <w:tab/>
        </w:r>
        <w:r w:rsidRPr="00B8401F">
          <w:t>The gNB-DU</w:t>
        </w:r>
        <w:r>
          <w:t xml:space="preserve"> sends</w:t>
        </w:r>
      </w:ins>
      <w:ins w:id="137" w:author="R3-222682" w:date="2022-03-04T17:31:00Z">
        <w:r w:rsidR="00F050C3">
          <w:t xml:space="preserve"> the</w:t>
        </w:r>
      </w:ins>
      <w:ins w:id="138" w:author="Author">
        <w:r>
          <w:t xml:space="preserve"> UL RRC MESSAGE TRANSFER message including</w:t>
        </w:r>
      </w:ins>
      <w:ins w:id="139" w:author="R3-222682" w:date="2022-03-04T17:28:00Z">
        <w:r w:rsidR="00F050C3">
          <w:t xml:space="preserve"> the</w:t>
        </w:r>
      </w:ins>
      <w:ins w:id="140" w:author="Author">
        <w:r>
          <w:t xml:space="preserve"> </w:t>
        </w:r>
        <w:proofErr w:type="spellStart"/>
        <w:r w:rsidRPr="00B8401F">
          <w:rPr>
            <w:i/>
          </w:rPr>
          <w:t>RRCResumeRequest</w:t>
        </w:r>
        <w:proofErr w:type="spellEnd"/>
        <w:r w:rsidRPr="00B8401F">
          <w:t xml:space="preserve"> message.</w:t>
        </w:r>
      </w:ins>
    </w:p>
    <w:p w14:paraId="7BAD6E84" w14:textId="3B529C2D" w:rsidR="00FF27EE" w:rsidRDefault="00FF27EE" w:rsidP="00FF27EE">
      <w:pPr>
        <w:pStyle w:val="B1"/>
        <w:rPr>
          <w:ins w:id="141" w:author="Author"/>
        </w:rPr>
      </w:pPr>
      <w:ins w:id="142" w:author="Author">
        <w:del w:id="143" w:author="R3-222682" w:date="2022-03-04T17:28:00Z">
          <w:r w:rsidDel="00F050C3">
            <w:delText>9/10</w:delText>
          </w:r>
        </w:del>
      </w:ins>
      <w:ins w:id="144" w:author="R3-222682" w:date="2022-03-04T17:28:00Z">
        <w:r w:rsidR="00F050C3">
          <w:t>11/12</w:t>
        </w:r>
      </w:ins>
      <w:ins w:id="145" w:author="Author">
        <w:r w:rsidRPr="00B8401F">
          <w:t>.</w:t>
        </w:r>
        <w:r w:rsidRPr="00B8401F">
          <w:tab/>
        </w:r>
        <w:r>
          <w:t xml:space="preserve">The gNB-CU-CP initiates </w:t>
        </w:r>
      </w:ins>
      <w:ins w:id="146" w:author="R3-222682" w:date="2022-03-04T17:31:00Z">
        <w:r w:rsidR="00F050C3">
          <w:t xml:space="preserve">the </w:t>
        </w:r>
      </w:ins>
      <w:ins w:id="147" w:author="Author">
        <w:del w:id="148" w:author="R3-222682" w:date="2022-03-04T17:31:00Z">
          <w:r w:rsidDel="00F050C3">
            <w:delText xml:space="preserve">E1AP </w:delText>
          </w:r>
        </w:del>
        <w:r>
          <w:t>BEARER CONTEXT MODIFICATION procedure to resume SDT DRB</w:t>
        </w:r>
      </w:ins>
      <w:ins w:id="149" w:author="R3-222682" w:date="2022-03-04T17:28:00Z">
        <w:r w:rsidR="00F050C3">
          <w:t>s</w:t>
        </w:r>
      </w:ins>
      <w:ins w:id="150" w:author="Author">
        <w:r>
          <w:t>.</w:t>
        </w:r>
      </w:ins>
    </w:p>
    <w:p w14:paraId="4775BD55" w14:textId="29FF7D1E" w:rsidR="00FF27EE" w:rsidDel="00F050C3" w:rsidRDefault="00FF27EE" w:rsidP="003C76EA">
      <w:pPr>
        <w:pStyle w:val="EditorsNote"/>
        <w:rPr>
          <w:ins w:id="151" w:author="Author"/>
          <w:del w:id="152" w:author="R3-222682" w:date="2022-03-04T17:28:00Z"/>
          <w:highlight w:val="yellow"/>
        </w:rPr>
      </w:pPr>
      <w:ins w:id="153" w:author="Author">
        <w:del w:id="154" w:author="R3-222682" w:date="2022-03-04T17:28:00Z">
          <w:r w:rsidRPr="00857C40" w:rsidDel="00F050C3">
            <w:rPr>
              <w:highlight w:val="yellow"/>
            </w:rPr>
            <w:delText>Editor’</w:delText>
          </w:r>
          <w:r w:rsidDel="00F050C3">
            <w:rPr>
              <w:highlight w:val="yellow"/>
            </w:rPr>
            <w:delText>s note: Before step 8</w:delText>
          </w:r>
          <w:r w:rsidRPr="005735DB" w:rsidDel="00F050C3">
            <w:rPr>
              <w:highlight w:val="yellow"/>
            </w:rPr>
            <w:delText xml:space="preserve">, </w:delText>
          </w:r>
          <w:r w:rsidDel="00F050C3">
            <w:rPr>
              <w:highlight w:val="yellow"/>
            </w:rPr>
            <w:delText xml:space="preserve">it is FFS </w:delText>
          </w:r>
          <w:r w:rsidRPr="005735DB" w:rsidDel="00F050C3">
            <w:rPr>
              <w:highlight w:val="yellow"/>
            </w:rPr>
            <w:delText>whether the UL small data/UL NAS PDU shal be buffered at gNB-DU</w:delText>
          </w:r>
          <w:r w:rsidDel="00F050C3">
            <w:rPr>
              <w:highlight w:val="yellow"/>
            </w:rPr>
            <w:delText xml:space="preserve"> until gNB-CU-CP verifies successfully via UE’s I-RNTI</w:delText>
          </w:r>
          <w:r w:rsidRPr="005735DB" w:rsidDel="00F050C3">
            <w:rPr>
              <w:highlight w:val="yellow"/>
            </w:rPr>
            <w:delText>.</w:delText>
          </w:r>
        </w:del>
      </w:ins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776C0" w14:textId="77777777" w:rsidR="002B7756" w:rsidRDefault="002B7756">
      <w:r>
        <w:separator/>
      </w:r>
    </w:p>
  </w:endnote>
  <w:endnote w:type="continuationSeparator" w:id="0">
    <w:p w14:paraId="4C28452B" w14:textId="77777777" w:rsidR="002B7756" w:rsidRDefault="002B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86443" w14:textId="77777777" w:rsidR="002B7756" w:rsidRDefault="002B7756">
      <w:r>
        <w:separator/>
      </w:r>
    </w:p>
  </w:footnote>
  <w:footnote w:type="continuationSeparator" w:id="0">
    <w:p w14:paraId="2D69C2BF" w14:textId="77777777" w:rsidR="002B7756" w:rsidRDefault="002B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60E4"/>
    <w:multiLevelType w:val="hybridMultilevel"/>
    <w:tmpl w:val="4A02B456"/>
    <w:lvl w:ilvl="0" w:tplc="1A20AFE4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-1">
    <w15:presenceInfo w15:providerId="None" w15:userId="Nok-1"/>
  </w15:person>
  <w15:person w15:author="INTEL-Jaemin">
    <w15:presenceInfo w15:providerId="None" w15:userId="INTEL-Jaemin"/>
  </w15:person>
  <w15:person w15:author="R3-222682">
    <w15:presenceInfo w15:providerId="None" w15:userId="R3-222682"/>
  </w15:person>
  <w15:person w15:author="rapp">
    <w15:presenceInfo w15:providerId="None" w15:userId="rap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36260"/>
    <w:rsid w:val="0008040F"/>
    <w:rsid w:val="000A50C2"/>
    <w:rsid w:val="000A6394"/>
    <w:rsid w:val="000B7FED"/>
    <w:rsid w:val="000C038A"/>
    <w:rsid w:val="000C6598"/>
    <w:rsid w:val="000D44B3"/>
    <w:rsid w:val="000D4DB8"/>
    <w:rsid w:val="00145D43"/>
    <w:rsid w:val="00192C46"/>
    <w:rsid w:val="001A08B3"/>
    <w:rsid w:val="001A3D77"/>
    <w:rsid w:val="001A7B60"/>
    <w:rsid w:val="001B52F0"/>
    <w:rsid w:val="001B7A65"/>
    <w:rsid w:val="001E41F3"/>
    <w:rsid w:val="0026004D"/>
    <w:rsid w:val="002640DD"/>
    <w:rsid w:val="00270122"/>
    <w:rsid w:val="00275D12"/>
    <w:rsid w:val="00277968"/>
    <w:rsid w:val="00284FEB"/>
    <w:rsid w:val="002860C4"/>
    <w:rsid w:val="002B5741"/>
    <w:rsid w:val="002B7756"/>
    <w:rsid w:val="002D1BEC"/>
    <w:rsid w:val="002E472E"/>
    <w:rsid w:val="00305409"/>
    <w:rsid w:val="003609EF"/>
    <w:rsid w:val="0036231A"/>
    <w:rsid w:val="00374DD4"/>
    <w:rsid w:val="0038015D"/>
    <w:rsid w:val="003C76EA"/>
    <w:rsid w:val="003E1A36"/>
    <w:rsid w:val="003F4515"/>
    <w:rsid w:val="00410371"/>
    <w:rsid w:val="004242F1"/>
    <w:rsid w:val="0048772D"/>
    <w:rsid w:val="004B75B7"/>
    <w:rsid w:val="00502121"/>
    <w:rsid w:val="0051580D"/>
    <w:rsid w:val="00547111"/>
    <w:rsid w:val="00592D74"/>
    <w:rsid w:val="005A3D3B"/>
    <w:rsid w:val="005C5762"/>
    <w:rsid w:val="005E2C44"/>
    <w:rsid w:val="006120FB"/>
    <w:rsid w:val="00621188"/>
    <w:rsid w:val="006257ED"/>
    <w:rsid w:val="006564F5"/>
    <w:rsid w:val="00657BCA"/>
    <w:rsid w:val="00665C47"/>
    <w:rsid w:val="00673C07"/>
    <w:rsid w:val="00695808"/>
    <w:rsid w:val="006B46FB"/>
    <w:rsid w:val="006E21FB"/>
    <w:rsid w:val="00710A94"/>
    <w:rsid w:val="00724754"/>
    <w:rsid w:val="00742D50"/>
    <w:rsid w:val="00745C06"/>
    <w:rsid w:val="00792342"/>
    <w:rsid w:val="007977A8"/>
    <w:rsid w:val="007B512A"/>
    <w:rsid w:val="007C2097"/>
    <w:rsid w:val="007D6A07"/>
    <w:rsid w:val="007F7259"/>
    <w:rsid w:val="008040A8"/>
    <w:rsid w:val="008270DE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60F0"/>
    <w:rsid w:val="009F734F"/>
    <w:rsid w:val="00A05E2C"/>
    <w:rsid w:val="00A1770F"/>
    <w:rsid w:val="00A246B6"/>
    <w:rsid w:val="00A47E70"/>
    <w:rsid w:val="00A50CF0"/>
    <w:rsid w:val="00A73457"/>
    <w:rsid w:val="00A7671C"/>
    <w:rsid w:val="00A85A4E"/>
    <w:rsid w:val="00A92CA9"/>
    <w:rsid w:val="00AA2CBC"/>
    <w:rsid w:val="00AC5820"/>
    <w:rsid w:val="00AD1CD8"/>
    <w:rsid w:val="00B258BB"/>
    <w:rsid w:val="00B567D6"/>
    <w:rsid w:val="00B67B97"/>
    <w:rsid w:val="00B968C8"/>
    <w:rsid w:val="00BA3EC5"/>
    <w:rsid w:val="00BA51D9"/>
    <w:rsid w:val="00BB5DFC"/>
    <w:rsid w:val="00BD279D"/>
    <w:rsid w:val="00BD6BB8"/>
    <w:rsid w:val="00C04A17"/>
    <w:rsid w:val="00C17662"/>
    <w:rsid w:val="00C34709"/>
    <w:rsid w:val="00C66BA2"/>
    <w:rsid w:val="00C95985"/>
    <w:rsid w:val="00CC0A7D"/>
    <w:rsid w:val="00CC5026"/>
    <w:rsid w:val="00CC68D0"/>
    <w:rsid w:val="00CF5FC8"/>
    <w:rsid w:val="00D00E2B"/>
    <w:rsid w:val="00D03F9A"/>
    <w:rsid w:val="00D06D51"/>
    <w:rsid w:val="00D24991"/>
    <w:rsid w:val="00D50255"/>
    <w:rsid w:val="00D66520"/>
    <w:rsid w:val="00DA305D"/>
    <w:rsid w:val="00DE34CF"/>
    <w:rsid w:val="00DF1282"/>
    <w:rsid w:val="00E114AF"/>
    <w:rsid w:val="00E13F3D"/>
    <w:rsid w:val="00E34898"/>
    <w:rsid w:val="00EB09B7"/>
    <w:rsid w:val="00EE7D7C"/>
    <w:rsid w:val="00F050C3"/>
    <w:rsid w:val="00F13092"/>
    <w:rsid w:val="00F25D98"/>
    <w:rsid w:val="00F300FB"/>
    <w:rsid w:val="00F67374"/>
    <w:rsid w:val="00F95D5B"/>
    <w:rsid w:val="00F963D7"/>
    <w:rsid w:val="00FB6386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qFormat/>
    <w:rsid w:val="00FF27E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rsid w:val="00FF27EE"/>
    <w:rPr>
      <w:rFonts w:ascii="Times New Roman" w:hAnsi="Times New Roman"/>
      <w:lang w:val="en-GB" w:eastAsia="en-US"/>
    </w:rPr>
  </w:style>
  <w:style w:type="character" w:customStyle="1" w:styleId="TFZchn">
    <w:name w:val="TF Zchn"/>
    <w:link w:val="TF"/>
    <w:qFormat/>
    <w:rsid w:val="00FF27EE"/>
    <w:rPr>
      <w:rFonts w:ascii="Arial" w:hAnsi="Arial"/>
      <w:b/>
      <w:lang w:val="en-GB" w:eastAsia="en-US"/>
    </w:rPr>
  </w:style>
  <w:style w:type="character" w:customStyle="1" w:styleId="2Char">
    <w:name w:val="标题 2 Char"/>
    <w:link w:val="2"/>
    <w:rsid w:val="00FF27EE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Underrubrik2 Char,H3 Char"/>
    <w:link w:val="3"/>
    <w:rsid w:val="00FF27EE"/>
    <w:rPr>
      <w:rFonts w:ascii="Arial" w:hAnsi="Arial"/>
      <w:sz w:val="28"/>
      <w:lang w:val="en-GB" w:eastAsia="en-US"/>
    </w:rPr>
  </w:style>
  <w:style w:type="character" w:customStyle="1" w:styleId="B1Char1">
    <w:name w:val="B1 Char1"/>
    <w:qFormat/>
    <w:rsid w:val="00724754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qFormat/>
    <w:rsid w:val="00FF27E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rsid w:val="00FF27EE"/>
    <w:rPr>
      <w:rFonts w:ascii="Times New Roman" w:hAnsi="Times New Roman"/>
      <w:lang w:val="en-GB" w:eastAsia="en-US"/>
    </w:rPr>
  </w:style>
  <w:style w:type="character" w:customStyle="1" w:styleId="TFZchn">
    <w:name w:val="TF Zchn"/>
    <w:link w:val="TF"/>
    <w:qFormat/>
    <w:rsid w:val="00FF27EE"/>
    <w:rPr>
      <w:rFonts w:ascii="Arial" w:hAnsi="Arial"/>
      <w:b/>
      <w:lang w:val="en-GB" w:eastAsia="en-US"/>
    </w:rPr>
  </w:style>
  <w:style w:type="character" w:customStyle="1" w:styleId="2Char">
    <w:name w:val="标题 2 Char"/>
    <w:link w:val="2"/>
    <w:rsid w:val="00FF27EE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Underrubrik2 Char,H3 Char"/>
    <w:link w:val="3"/>
    <w:rsid w:val="00FF27EE"/>
    <w:rPr>
      <w:rFonts w:ascii="Arial" w:hAnsi="Arial"/>
      <w:sz w:val="28"/>
      <w:lang w:val="en-GB" w:eastAsia="en-US"/>
    </w:rPr>
  </w:style>
  <w:style w:type="character" w:customStyle="1" w:styleId="B1Char1">
    <w:name w:val="B1 Char1"/>
    <w:qFormat/>
    <w:rsid w:val="0072475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23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414C-7E85-4981-9031-5777C4F6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E-meeting, 21 Feb – 3 Mar 2022</vt:lpstr>
      <vt:lpstr>    8.x	Overall procedure for Small Data Transmission during RRC Inactive</vt:lpstr>
      <vt:lpstr>        8.x.2	CG based SDT</vt:lpstr>
    </vt:vector>
  </TitlesOfParts>
  <Company/>
  <LinksUpToDate>false</LinksUpToDate>
  <CharactersWithSpaces>4291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R3-221338</dc:creator>
  <cp:keywords/>
  <cp:lastModifiedBy>CATT</cp:lastModifiedBy>
  <cp:revision>5</cp:revision>
  <dcterms:created xsi:type="dcterms:W3CDTF">2022-03-06T13:07:00Z</dcterms:created>
  <dcterms:modified xsi:type="dcterms:W3CDTF">2022-03-08T01:09:00Z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(3)F4/vXj3jHqgGFPJhX1yv/5l/nawpZbfrFOZIey8GmqOH9GM2nhXIvw5I5NFaI6XM21ieF+7l
WqtdzHwAedTUAUOeJzFzUUBVxazQqRe8jNqdFeLMuPZRehdtUkumNAs9qtpz/7OXn5LjUNrD
TYwYpgjzJltOQGgFcXpSeXakxt3h429ZltaSErSWrxHGYPzIO7732LdJnEwoV9aWUULcPs/R
GE3cJjdjb6qEGkTp+S</vt:lpwstr>
  </property>
  <property fmtid="{D5CDD505-2E9C-101B-9397-08002B2CF9AE}" pid="3" name="_2015_ms_pID_7253431">
    <vt:lpwstr>ZaO36EuX2PFNL56eigKhodFwhDX5fl8WhbBJnXFunI5NWQ6Hq/tUxm
KGS6soonDFgDMvvbBSy1bzMASk2fgueHtVmUSp717DDKHM4069NerienDMfrFEHeNY1ZOSxM
FU5bmSl7HrsFxWLh2acfkgmman0pH/MFXhYzFGvfhsSJ2QJzX0FP6CQBxrubsvQaKl14rPVy
qdTJeqhd33uYHsoLWQ6EFFWTJEdeMsGBKrRV</vt:lpwstr>
  </property>
  <property fmtid="{D5CDD505-2E9C-101B-9397-08002B2CF9AE}" pid="4" name="_2015_ms_pID_7253432">
    <vt:lpwstr>Sg==</vt:lpwstr>
  </property>
</Properties>
</file>