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D2" w:rsidRPr="002C2843" w:rsidRDefault="001F17D2" w:rsidP="002C2843">
      <w:pPr>
        <w:tabs>
          <w:tab w:val="left" w:pos="1701"/>
          <w:tab w:val="right" w:pos="9639"/>
        </w:tabs>
        <w:spacing w:after="0"/>
        <w:rPr>
          <w:rFonts w:cs="Arial"/>
          <w:b/>
          <w:color w:val="000000"/>
          <w:kern w:val="2"/>
          <w:sz w:val="24"/>
        </w:rPr>
      </w:pPr>
      <w:bookmarkStart w:id="0" w:name="OLE_LINK57"/>
      <w:bookmarkStart w:id="1" w:name="OLE_LINK58"/>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w:t>
      </w:r>
      <w:r w:rsidR="00292B40">
        <w:rPr>
          <w:rFonts w:cs="Arial" w:hint="eastAsia"/>
          <w:b/>
          <w:bCs/>
          <w:sz w:val="24"/>
          <w:szCs w:val="24"/>
        </w:rPr>
        <w:t>5-e</w:t>
      </w:r>
      <w:r w:rsidRPr="00C226A3">
        <w:rPr>
          <w:b/>
          <w:noProof/>
          <w:sz w:val="24"/>
        </w:rPr>
        <w:tab/>
      </w:r>
      <w:r w:rsidRPr="004F2D43">
        <w:rPr>
          <w:b/>
          <w:i/>
          <w:noProof/>
          <w:sz w:val="28"/>
        </w:rPr>
        <w:t>R3-</w:t>
      </w:r>
      <w:r w:rsidRPr="004F2D43">
        <w:rPr>
          <w:rFonts w:hint="eastAsia"/>
          <w:b/>
          <w:i/>
          <w:noProof/>
          <w:sz w:val="28"/>
        </w:rPr>
        <w:t>2</w:t>
      </w:r>
      <w:r w:rsidR="004F2D43">
        <w:rPr>
          <w:rFonts w:eastAsiaTheme="minorEastAsia" w:hint="eastAsia"/>
          <w:b/>
          <w:i/>
          <w:noProof/>
          <w:sz w:val="28"/>
        </w:rPr>
        <w:t>2</w:t>
      </w:r>
      <w:r w:rsidR="00073567">
        <w:rPr>
          <w:rFonts w:eastAsiaTheme="minorEastAsia" w:hint="eastAsia"/>
          <w:b/>
          <w:i/>
          <w:noProof/>
          <w:sz w:val="28"/>
        </w:rPr>
        <w:t>2</w:t>
      </w:r>
      <w:r w:rsidR="00AD2207">
        <w:rPr>
          <w:rFonts w:eastAsiaTheme="minorEastAsia" w:hint="eastAsia"/>
          <w:b/>
          <w:i/>
          <w:noProof/>
          <w:sz w:val="28"/>
        </w:rPr>
        <w:t>987</w:t>
      </w:r>
    </w:p>
    <w:p w:rsidR="001F17D2" w:rsidRDefault="00292B40" w:rsidP="001F17D2">
      <w:pPr>
        <w:pStyle w:val="CRCoverPage"/>
        <w:outlineLvl w:val="0"/>
        <w:rPr>
          <w:rFonts w:eastAsiaTheme="minorEastAsia" w:cs="Arial"/>
          <w:b/>
          <w:bCs/>
          <w:sz w:val="24"/>
          <w:szCs w:val="24"/>
          <w:lang w:eastAsia="zh-CN"/>
        </w:rPr>
      </w:pPr>
      <w:r>
        <w:rPr>
          <w:rFonts w:cs="Arial" w:hint="eastAsia"/>
          <w:b/>
          <w:bCs/>
          <w:sz w:val="24"/>
          <w:szCs w:val="24"/>
          <w:lang w:eastAsia="zh-CN"/>
        </w:rPr>
        <w:t>21</w:t>
      </w:r>
      <w:r w:rsidR="009B2FC8" w:rsidRPr="009B2FC8">
        <w:rPr>
          <w:rFonts w:cs="Arial" w:hint="eastAsia"/>
          <w:b/>
          <w:bCs/>
          <w:sz w:val="24"/>
          <w:szCs w:val="24"/>
          <w:vertAlign w:val="superscript"/>
          <w:lang w:eastAsia="zh-CN"/>
        </w:rPr>
        <w:t>th</w:t>
      </w:r>
      <w:r w:rsidR="001F17D2" w:rsidRPr="009B2FC8">
        <w:rPr>
          <w:rFonts w:cs="Arial" w:hint="eastAsia"/>
          <w:b/>
          <w:bCs/>
          <w:sz w:val="24"/>
          <w:szCs w:val="24"/>
          <w:lang w:eastAsia="zh-CN"/>
        </w:rPr>
        <w:t xml:space="preserve"> </w:t>
      </w:r>
      <w:r>
        <w:rPr>
          <w:rFonts w:cs="Arial" w:hint="eastAsia"/>
          <w:b/>
          <w:bCs/>
          <w:sz w:val="24"/>
          <w:szCs w:val="24"/>
          <w:lang w:eastAsia="zh-CN"/>
        </w:rPr>
        <w:t xml:space="preserve">Feb </w:t>
      </w:r>
      <w:r w:rsidR="001F17D2" w:rsidRPr="009B2FC8">
        <w:rPr>
          <w:rFonts w:cs="Arial"/>
          <w:b/>
          <w:bCs/>
          <w:sz w:val="24"/>
          <w:szCs w:val="24"/>
        </w:rPr>
        <w:t xml:space="preserve">– </w:t>
      </w:r>
      <w:r>
        <w:rPr>
          <w:rFonts w:cs="Arial" w:hint="eastAsia"/>
          <w:b/>
          <w:bCs/>
          <w:sz w:val="24"/>
          <w:szCs w:val="24"/>
          <w:lang w:eastAsia="zh-CN"/>
        </w:rPr>
        <w:t>3</w:t>
      </w:r>
      <w:r>
        <w:rPr>
          <w:rFonts w:cs="Arial" w:hint="eastAsia"/>
          <w:b/>
          <w:bCs/>
          <w:sz w:val="24"/>
          <w:szCs w:val="24"/>
          <w:vertAlign w:val="superscript"/>
          <w:lang w:eastAsia="zh-CN"/>
        </w:rPr>
        <w:t xml:space="preserve">rd </w:t>
      </w:r>
      <w:r>
        <w:rPr>
          <w:rFonts w:cs="Arial" w:hint="eastAsia"/>
          <w:b/>
          <w:bCs/>
          <w:sz w:val="24"/>
          <w:szCs w:val="24"/>
          <w:lang w:eastAsia="zh-CN"/>
        </w:rPr>
        <w:t>Mar</w:t>
      </w:r>
      <w:r w:rsidR="001F17D2" w:rsidRPr="009B2FC8">
        <w:rPr>
          <w:rFonts w:cs="Arial" w:hint="eastAsia"/>
          <w:b/>
          <w:bCs/>
          <w:sz w:val="24"/>
          <w:szCs w:val="24"/>
          <w:lang w:eastAsia="zh-CN"/>
        </w:rPr>
        <w:t>,</w:t>
      </w:r>
      <w:r w:rsidR="001F17D2" w:rsidRPr="009B2FC8">
        <w:rPr>
          <w:rFonts w:cs="Arial"/>
          <w:b/>
          <w:bCs/>
          <w:sz w:val="24"/>
          <w:szCs w:val="24"/>
        </w:rPr>
        <w:t xml:space="preserve"> 202</w:t>
      </w:r>
      <w:r w:rsidR="009B2FC8" w:rsidRPr="009B2FC8">
        <w:rPr>
          <w:rFonts w:cs="Arial" w:hint="eastAsia"/>
          <w:b/>
          <w:bCs/>
          <w:sz w:val="24"/>
          <w:szCs w:val="24"/>
          <w:lang w:eastAsia="zh-CN"/>
        </w:rPr>
        <w:t>2</w:t>
      </w:r>
    </w:p>
    <w:p w:rsidR="001F17D2" w:rsidRPr="00292B40" w:rsidRDefault="001F17D2" w:rsidP="001F17D2">
      <w:pPr>
        <w:pStyle w:val="CRCoverPage"/>
        <w:outlineLvl w:val="0"/>
        <w:rPr>
          <w:rFonts w:eastAsiaTheme="minorEastAsia"/>
          <w:b/>
          <w:noProof/>
          <w:sz w:val="24"/>
          <w:lang w:eastAsia="zh-CN"/>
        </w:rPr>
      </w:pP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F17D2" w:rsidTr="009579A7">
        <w:tc>
          <w:tcPr>
            <w:tcW w:w="9641" w:type="dxa"/>
            <w:gridSpan w:val="9"/>
            <w:tcBorders>
              <w:top w:val="single" w:sz="4" w:space="0" w:color="auto"/>
              <w:left w:val="single" w:sz="4" w:space="0" w:color="auto"/>
              <w:right w:val="single" w:sz="4" w:space="0" w:color="auto"/>
            </w:tcBorders>
          </w:tcPr>
          <w:p w:rsidR="001F17D2" w:rsidRDefault="001F17D2" w:rsidP="009579A7">
            <w:pPr>
              <w:pStyle w:val="CRCoverPage"/>
              <w:spacing w:after="0"/>
              <w:jc w:val="right"/>
              <w:rPr>
                <w:i/>
                <w:noProof/>
              </w:rPr>
            </w:pPr>
            <w:r>
              <w:rPr>
                <w:i/>
                <w:noProof/>
                <w:sz w:val="14"/>
              </w:rPr>
              <w:t>CR-Form-v12.1</w:t>
            </w:r>
          </w:p>
        </w:tc>
      </w:tr>
      <w:tr w:rsidR="001F17D2" w:rsidTr="009579A7">
        <w:tc>
          <w:tcPr>
            <w:tcW w:w="9641" w:type="dxa"/>
            <w:gridSpan w:val="9"/>
            <w:tcBorders>
              <w:left w:val="single" w:sz="4" w:space="0" w:color="auto"/>
              <w:right w:val="single" w:sz="4" w:space="0" w:color="auto"/>
            </w:tcBorders>
          </w:tcPr>
          <w:p w:rsidR="001F17D2" w:rsidRDefault="001F17D2" w:rsidP="009579A7">
            <w:pPr>
              <w:pStyle w:val="CRCoverPage"/>
              <w:spacing w:after="0"/>
              <w:jc w:val="center"/>
              <w:rPr>
                <w:noProof/>
              </w:rPr>
            </w:pPr>
            <w:r>
              <w:rPr>
                <w:b/>
                <w:noProof/>
                <w:sz w:val="32"/>
              </w:rPr>
              <w:t>CHANGE REQUEST</w:t>
            </w:r>
          </w:p>
        </w:tc>
      </w:tr>
      <w:tr w:rsidR="001F17D2" w:rsidTr="009579A7">
        <w:tc>
          <w:tcPr>
            <w:tcW w:w="9641" w:type="dxa"/>
            <w:gridSpan w:val="9"/>
            <w:tcBorders>
              <w:left w:val="single" w:sz="4" w:space="0" w:color="auto"/>
              <w:right w:val="single" w:sz="4" w:space="0" w:color="auto"/>
            </w:tcBorders>
          </w:tcPr>
          <w:p w:rsidR="001F17D2" w:rsidRDefault="001F17D2" w:rsidP="009579A7">
            <w:pPr>
              <w:pStyle w:val="CRCoverPage"/>
              <w:spacing w:after="0"/>
              <w:rPr>
                <w:noProof/>
                <w:sz w:val="8"/>
                <w:szCs w:val="8"/>
              </w:rPr>
            </w:pPr>
          </w:p>
        </w:tc>
      </w:tr>
      <w:tr w:rsidR="001F17D2" w:rsidTr="009579A7">
        <w:tc>
          <w:tcPr>
            <w:tcW w:w="142" w:type="dxa"/>
            <w:tcBorders>
              <w:left w:val="single" w:sz="4" w:space="0" w:color="auto"/>
            </w:tcBorders>
          </w:tcPr>
          <w:p w:rsidR="001F17D2" w:rsidRDefault="001F17D2" w:rsidP="009579A7">
            <w:pPr>
              <w:pStyle w:val="CRCoverPage"/>
              <w:spacing w:after="0"/>
              <w:jc w:val="right"/>
              <w:rPr>
                <w:noProof/>
              </w:rPr>
            </w:pPr>
          </w:p>
        </w:tc>
        <w:tc>
          <w:tcPr>
            <w:tcW w:w="1559" w:type="dxa"/>
            <w:shd w:val="pct30" w:color="FFFF00" w:fill="auto"/>
          </w:tcPr>
          <w:p w:rsidR="001F17D2" w:rsidRPr="00410371" w:rsidRDefault="001F17D2" w:rsidP="009579A7">
            <w:pPr>
              <w:pStyle w:val="CRCoverPage"/>
              <w:spacing w:after="0"/>
              <w:jc w:val="center"/>
              <w:rPr>
                <w:b/>
                <w:noProof/>
                <w:sz w:val="28"/>
                <w:lang w:eastAsia="zh-CN"/>
              </w:rPr>
            </w:pPr>
            <w:r>
              <w:rPr>
                <w:rFonts w:hint="eastAsia"/>
                <w:b/>
                <w:noProof/>
                <w:sz w:val="28"/>
                <w:lang w:eastAsia="zh-CN"/>
              </w:rPr>
              <w:t>3</w:t>
            </w:r>
            <w:r>
              <w:rPr>
                <w:b/>
                <w:noProof/>
                <w:sz w:val="28"/>
                <w:lang w:eastAsia="zh-CN"/>
              </w:rPr>
              <w:t>8.413</w:t>
            </w:r>
          </w:p>
        </w:tc>
        <w:tc>
          <w:tcPr>
            <w:tcW w:w="709" w:type="dxa"/>
          </w:tcPr>
          <w:p w:rsidR="001F17D2" w:rsidRDefault="001F17D2" w:rsidP="009579A7">
            <w:pPr>
              <w:pStyle w:val="CRCoverPage"/>
              <w:spacing w:after="0"/>
              <w:jc w:val="center"/>
              <w:rPr>
                <w:noProof/>
              </w:rPr>
            </w:pPr>
            <w:r>
              <w:rPr>
                <w:b/>
                <w:noProof/>
                <w:sz w:val="28"/>
              </w:rPr>
              <w:t>CR</w:t>
            </w:r>
          </w:p>
        </w:tc>
        <w:tc>
          <w:tcPr>
            <w:tcW w:w="1276" w:type="dxa"/>
            <w:shd w:val="pct30" w:color="FFFF00" w:fill="auto"/>
          </w:tcPr>
          <w:p w:rsidR="001F17D2" w:rsidRPr="005779EF" w:rsidRDefault="004F2D43" w:rsidP="009579A7">
            <w:pPr>
              <w:pStyle w:val="CRCoverPage"/>
              <w:spacing w:after="0"/>
              <w:jc w:val="center"/>
              <w:rPr>
                <w:rFonts w:eastAsiaTheme="minorEastAsia"/>
                <w:noProof/>
                <w:lang w:eastAsia="zh-CN"/>
              </w:rPr>
            </w:pPr>
            <w:r>
              <w:rPr>
                <w:rFonts w:eastAsiaTheme="minorEastAsia" w:hint="eastAsia"/>
                <w:b/>
                <w:noProof/>
                <w:sz w:val="28"/>
                <w:lang w:eastAsia="zh-CN"/>
              </w:rPr>
              <w:t>0743</w:t>
            </w:r>
          </w:p>
        </w:tc>
        <w:tc>
          <w:tcPr>
            <w:tcW w:w="709" w:type="dxa"/>
          </w:tcPr>
          <w:p w:rsidR="001F17D2" w:rsidRDefault="001F17D2" w:rsidP="009579A7">
            <w:pPr>
              <w:pStyle w:val="CRCoverPage"/>
              <w:tabs>
                <w:tab w:val="right" w:pos="625"/>
              </w:tabs>
              <w:spacing w:after="0"/>
              <w:jc w:val="center"/>
              <w:rPr>
                <w:noProof/>
              </w:rPr>
            </w:pPr>
            <w:r>
              <w:rPr>
                <w:b/>
                <w:bCs/>
                <w:noProof/>
                <w:sz w:val="28"/>
              </w:rPr>
              <w:t>rev</w:t>
            </w:r>
          </w:p>
        </w:tc>
        <w:tc>
          <w:tcPr>
            <w:tcW w:w="992" w:type="dxa"/>
            <w:shd w:val="pct30" w:color="FFFF00" w:fill="auto"/>
          </w:tcPr>
          <w:p w:rsidR="001F17D2" w:rsidRPr="00410371" w:rsidRDefault="00AD2207" w:rsidP="009579A7">
            <w:pPr>
              <w:pStyle w:val="CRCoverPage"/>
              <w:spacing w:after="0"/>
              <w:jc w:val="center"/>
              <w:rPr>
                <w:b/>
                <w:noProof/>
                <w:lang w:eastAsia="zh-CN"/>
              </w:rPr>
            </w:pPr>
            <w:r>
              <w:rPr>
                <w:rFonts w:hint="eastAsia"/>
                <w:b/>
                <w:noProof/>
                <w:sz w:val="28"/>
                <w:lang w:eastAsia="zh-CN"/>
              </w:rPr>
              <w:t>5</w:t>
            </w:r>
          </w:p>
        </w:tc>
        <w:tc>
          <w:tcPr>
            <w:tcW w:w="2410" w:type="dxa"/>
          </w:tcPr>
          <w:p w:rsidR="001F17D2" w:rsidRDefault="001F17D2" w:rsidP="009579A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F17D2" w:rsidRPr="00410371" w:rsidRDefault="001F17D2" w:rsidP="009579A7">
            <w:pPr>
              <w:pStyle w:val="CRCoverPage"/>
              <w:spacing w:after="0"/>
              <w:jc w:val="center"/>
              <w:rPr>
                <w:noProof/>
                <w:sz w:val="28"/>
                <w:lang w:eastAsia="zh-CN"/>
              </w:rPr>
            </w:pPr>
            <w:r>
              <w:rPr>
                <w:rFonts w:hint="eastAsia"/>
                <w:noProof/>
                <w:sz w:val="28"/>
                <w:lang w:eastAsia="zh-CN"/>
              </w:rPr>
              <w:t>1</w:t>
            </w:r>
            <w:r>
              <w:rPr>
                <w:noProof/>
                <w:sz w:val="28"/>
                <w:lang w:eastAsia="zh-CN"/>
              </w:rPr>
              <w:t>6.</w:t>
            </w:r>
            <w:r>
              <w:rPr>
                <w:rFonts w:eastAsiaTheme="minorEastAsia" w:hint="eastAsia"/>
                <w:noProof/>
                <w:sz w:val="28"/>
                <w:lang w:eastAsia="zh-CN"/>
              </w:rPr>
              <w:t>8</w:t>
            </w:r>
            <w:r>
              <w:rPr>
                <w:noProof/>
                <w:sz w:val="28"/>
                <w:lang w:eastAsia="zh-CN"/>
              </w:rPr>
              <w:t>.0</w:t>
            </w:r>
          </w:p>
        </w:tc>
        <w:tc>
          <w:tcPr>
            <w:tcW w:w="143" w:type="dxa"/>
            <w:tcBorders>
              <w:right w:val="single" w:sz="4" w:space="0" w:color="auto"/>
            </w:tcBorders>
          </w:tcPr>
          <w:p w:rsidR="001F17D2" w:rsidRDefault="001F17D2" w:rsidP="009579A7">
            <w:pPr>
              <w:pStyle w:val="CRCoverPage"/>
              <w:spacing w:after="0"/>
              <w:rPr>
                <w:noProof/>
              </w:rPr>
            </w:pPr>
          </w:p>
        </w:tc>
      </w:tr>
      <w:tr w:rsidR="001F17D2" w:rsidTr="009579A7">
        <w:tc>
          <w:tcPr>
            <w:tcW w:w="9641" w:type="dxa"/>
            <w:gridSpan w:val="9"/>
            <w:tcBorders>
              <w:left w:val="single" w:sz="4" w:space="0" w:color="auto"/>
              <w:right w:val="single" w:sz="4" w:space="0" w:color="auto"/>
            </w:tcBorders>
          </w:tcPr>
          <w:p w:rsidR="001F17D2" w:rsidRDefault="001F17D2" w:rsidP="009579A7">
            <w:pPr>
              <w:pStyle w:val="CRCoverPage"/>
              <w:spacing w:after="0"/>
              <w:rPr>
                <w:noProof/>
              </w:rPr>
            </w:pPr>
          </w:p>
        </w:tc>
      </w:tr>
      <w:tr w:rsidR="001F17D2" w:rsidTr="009579A7">
        <w:tc>
          <w:tcPr>
            <w:tcW w:w="9641" w:type="dxa"/>
            <w:gridSpan w:val="9"/>
            <w:tcBorders>
              <w:top w:val="single" w:sz="4" w:space="0" w:color="auto"/>
            </w:tcBorders>
          </w:tcPr>
          <w:p w:rsidR="001F17D2" w:rsidRPr="00F25D98" w:rsidRDefault="001F17D2" w:rsidP="009579A7">
            <w:pPr>
              <w:pStyle w:val="CRCoverPage"/>
              <w:spacing w:after="0"/>
              <w:jc w:val="center"/>
              <w:rPr>
                <w:rFonts w:cs="Arial"/>
                <w:i/>
                <w:noProof/>
              </w:rPr>
            </w:pPr>
            <w:r w:rsidRPr="00F25D98">
              <w:rPr>
                <w:rFonts w:cs="Arial"/>
                <w:i/>
                <w:noProof/>
              </w:rPr>
              <w:t xml:space="preserve">For </w:t>
            </w:r>
            <w:hyperlink r:id="rId11" w:anchor="_blank" w:history="1">
              <w:r w:rsidRPr="00F25D98">
                <w:rPr>
                  <w:rStyle w:val="a6"/>
                  <w:rFonts w:cs="Arial"/>
                  <w:b/>
                  <w:i/>
                  <w:noProof/>
                  <w:color w:val="FF0000"/>
                </w:rPr>
                <w:t>HE</w:t>
              </w:r>
              <w:bookmarkStart w:id="2" w:name="_Hlt497126619"/>
              <w:r w:rsidRPr="00F25D98">
                <w:rPr>
                  <w:rStyle w:val="a6"/>
                  <w:rFonts w:cs="Arial"/>
                  <w:b/>
                  <w:i/>
                  <w:noProof/>
                  <w:color w:val="FF0000"/>
                </w:rPr>
                <w:t>L</w:t>
              </w:r>
              <w:bookmarkEnd w:id="2"/>
              <w:r w:rsidRPr="00F25D98">
                <w:rPr>
                  <w:rStyle w:val="a6"/>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6"/>
                  <w:rFonts w:cs="Arial"/>
                  <w:i/>
                  <w:noProof/>
                </w:rPr>
                <w:t>http://www.3gpp.org/Change-Requests</w:t>
              </w:r>
            </w:hyperlink>
            <w:r w:rsidRPr="00F25D98">
              <w:rPr>
                <w:rFonts w:cs="Arial"/>
                <w:i/>
                <w:noProof/>
              </w:rPr>
              <w:t>.</w:t>
            </w:r>
          </w:p>
        </w:tc>
      </w:tr>
      <w:tr w:rsidR="001F17D2" w:rsidTr="009579A7">
        <w:tc>
          <w:tcPr>
            <w:tcW w:w="9641" w:type="dxa"/>
            <w:gridSpan w:val="9"/>
          </w:tcPr>
          <w:p w:rsidR="001F17D2" w:rsidRDefault="001F17D2" w:rsidP="009579A7">
            <w:pPr>
              <w:pStyle w:val="CRCoverPage"/>
              <w:spacing w:after="0"/>
              <w:rPr>
                <w:noProof/>
                <w:sz w:val="8"/>
                <w:szCs w:val="8"/>
              </w:rPr>
            </w:pPr>
          </w:p>
        </w:tc>
      </w:tr>
    </w:tbl>
    <w:p w:rsidR="001F17D2" w:rsidRDefault="001F17D2" w:rsidP="001F17D2">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1F17D2" w:rsidTr="009579A7">
        <w:tc>
          <w:tcPr>
            <w:tcW w:w="2835" w:type="dxa"/>
          </w:tcPr>
          <w:p w:rsidR="001F17D2" w:rsidRDefault="001F17D2" w:rsidP="009579A7">
            <w:pPr>
              <w:pStyle w:val="CRCoverPage"/>
              <w:tabs>
                <w:tab w:val="right" w:pos="2751"/>
              </w:tabs>
              <w:spacing w:after="0"/>
              <w:rPr>
                <w:b/>
                <w:i/>
                <w:noProof/>
              </w:rPr>
            </w:pPr>
            <w:r>
              <w:rPr>
                <w:b/>
                <w:i/>
                <w:noProof/>
              </w:rPr>
              <w:t>Proposed change affects:</w:t>
            </w:r>
          </w:p>
        </w:tc>
        <w:tc>
          <w:tcPr>
            <w:tcW w:w="1418" w:type="dxa"/>
          </w:tcPr>
          <w:p w:rsidR="001F17D2" w:rsidRDefault="001F17D2" w:rsidP="009579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F17D2" w:rsidRDefault="001F17D2" w:rsidP="009579A7">
            <w:pPr>
              <w:pStyle w:val="CRCoverPage"/>
              <w:spacing w:after="0"/>
              <w:jc w:val="center"/>
              <w:rPr>
                <w:b/>
                <w:caps/>
                <w:noProof/>
              </w:rPr>
            </w:pPr>
          </w:p>
        </w:tc>
        <w:tc>
          <w:tcPr>
            <w:tcW w:w="709" w:type="dxa"/>
            <w:tcBorders>
              <w:left w:val="single" w:sz="4" w:space="0" w:color="auto"/>
            </w:tcBorders>
          </w:tcPr>
          <w:p w:rsidR="001F17D2" w:rsidRDefault="001F17D2" w:rsidP="009579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F17D2" w:rsidRDefault="001F17D2" w:rsidP="009579A7">
            <w:pPr>
              <w:pStyle w:val="CRCoverPage"/>
              <w:spacing w:after="0"/>
              <w:jc w:val="center"/>
              <w:rPr>
                <w:b/>
                <w:caps/>
                <w:noProof/>
              </w:rPr>
            </w:pPr>
          </w:p>
        </w:tc>
        <w:tc>
          <w:tcPr>
            <w:tcW w:w="2126" w:type="dxa"/>
          </w:tcPr>
          <w:p w:rsidR="001F17D2" w:rsidRDefault="001F17D2" w:rsidP="009579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1F17D2" w:rsidRDefault="001F17D2" w:rsidP="009579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F17D2" w:rsidRDefault="001F17D2" w:rsidP="009579A7">
            <w:pPr>
              <w:pStyle w:val="CRCoverPage"/>
              <w:spacing w:after="0"/>
              <w:jc w:val="center"/>
              <w:rPr>
                <w:b/>
                <w:bCs/>
                <w:caps/>
                <w:noProof/>
                <w:lang w:eastAsia="zh-CN"/>
              </w:rPr>
            </w:pPr>
            <w:r>
              <w:rPr>
                <w:rFonts w:hint="eastAsia"/>
                <w:b/>
                <w:bCs/>
                <w:caps/>
                <w:noProof/>
                <w:lang w:eastAsia="zh-CN"/>
              </w:rPr>
              <w:t>X</w:t>
            </w:r>
          </w:p>
        </w:tc>
      </w:tr>
    </w:tbl>
    <w:p w:rsidR="001F17D2" w:rsidRDefault="001F17D2" w:rsidP="001F17D2">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F17D2" w:rsidTr="009579A7">
        <w:tc>
          <w:tcPr>
            <w:tcW w:w="9640" w:type="dxa"/>
            <w:gridSpan w:val="11"/>
          </w:tcPr>
          <w:p w:rsidR="001F17D2" w:rsidRDefault="001F17D2" w:rsidP="009579A7">
            <w:pPr>
              <w:pStyle w:val="CRCoverPage"/>
              <w:spacing w:after="0"/>
              <w:rPr>
                <w:noProof/>
                <w:sz w:val="8"/>
                <w:szCs w:val="8"/>
              </w:rPr>
            </w:pPr>
          </w:p>
        </w:tc>
      </w:tr>
      <w:tr w:rsidR="001F17D2" w:rsidTr="009579A7">
        <w:tc>
          <w:tcPr>
            <w:tcW w:w="1843" w:type="dxa"/>
            <w:tcBorders>
              <w:top w:val="single" w:sz="4" w:space="0" w:color="auto"/>
              <w:left w:val="single" w:sz="4" w:space="0" w:color="auto"/>
            </w:tcBorders>
          </w:tcPr>
          <w:p w:rsidR="001F17D2" w:rsidRDefault="001F17D2" w:rsidP="009579A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F17D2" w:rsidRDefault="001F17D2" w:rsidP="009579A7">
            <w:pPr>
              <w:pStyle w:val="CRCoverPage"/>
              <w:spacing w:after="0"/>
              <w:ind w:left="100"/>
              <w:rPr>
                <w:noProof/>
                <w:lang w:eastAsia="zh-CN"/>
              </w:rPr>
            </w:pPr>
            <w:bookmarkStart w:id="3" w:name="OLE_LINK5"/>
            <w:bookmarkStart w:id="4" w:name="OLE_LINK6"/>
            <w:r w:rsidRPr="00A04ED7">
              <w:rPr>
                <w:noProof/>
                <w:lang w:eastAsia="zh-CN"/>
              </w:rPr>
              <w:t xml:space="preserve">Support </w:t>
            </w:r>
            <w:r w:rsidR="002D5046">
              <w:rPr>
                <w:rFonts w:hint="eastAsia"/>
                <w:noProof/>
                <w:lang w:eastAsia="zh-CN"/>
              </w:rPr>
              <w:t xml:space="preserve">of </w:t>
            </w:r>
            <w:r w:rsidR="00AF577D">
              <w:rPr>
                <w:rFonts w:hint="eastAsia"/>
                <w:noProof/>
                <w:lang w:eastAsia="zh-CN"/>
              </w:rPr>
              <w:t>5G ProSe Authorization for</w:t>
            </w:r>
            <w:r w:rsidRPr="00A04ED7">
              <w:rPr>
                <w:noProof/>
                <w:lang w:eastAsia="zh-CN"/>
              </w:rPr>
              <w:t xml:space="preserve"> NG</w:t>
            </w:r>
            <w:r>
              <w:rPr>
                <w:rFonts w:hint="eastAsia"/>
                <w:noProof/>
                <w:lang w:eastAsia="zh-CN"/>
              </w:rPr>
              <w:t>-</w:t>
            </w:r>
            <w:r w:rsidRPr="00A04ED7">
              <w:rPr>
                <w:noProof/>
                <w:lang w:eastAsia="zh-CN"/>
              </w:rPr>
              <w:t>AP</w:t>
            </w:r>
            <w:bookmarkEnd w:id="3"/>
            <w:bookmarkEnd w:id="4"/>
            <w:r w:rsidRPr="00A71C4E">
              <w:rPr>
                <w:lang w:eastAsia="zh-CN"/>
              </w:rPr>
              <w:t xml:space="preserve"> </w:t>
            </w:r>
          </w:p>
        </w:tc>
      </w:tr>
      <w:tr w:rsidR="001F17D2" w:rsidTr="009579A7">
        <w:tc>
          <w:tcPr>
            <w:tcW w:w="1843" w:type="dxa"/>
            <w:tcBorders>
              <w:left w:val="single" w:sz="4" w:space="0" w:color="auto"/>
            </w:tcBorders>
          </w:tcPr>
          <w:p w:rsidR="001F17D2" w:rsidRDefault="001F17D2" w:rsidP="009579A7">
            <w:pPr>
              <w:pStyle w:val="CRCoverPage"/>
              <w:spacing w:after="0"/>
              <w:rPr>
                <w:b/>
                <w:i/>
                <w:noProof/>
                <w:sz w:val="8"/>
                <w:szCs w:val="8"/>
              </w:rPr>
            </w:pPr>
          </w:p>
        </w:tc>
        <w:tc>
          <w:tcPr>
            <w:tcW w:w="7797" w:type="dxa"/>
            <w:gridSpan w:val="10"/>
            <w:tcBorders>
              <w:right w:val="single" w:sz="4" w:space="0" w:color="auto"/>
            </w:tcBorders>
          </w:tcPr>
          <w:p w:rsidR="001F17D2" w:rsidRPr="00AF577D" w:rsidRDefault="001F17D2" w:rsidP="009579A7">
            <w:pPr>
              <w:pStyle w:val="CRCoverPage"/>
              <w:spacing w:after="0"/>
              <w:rPr>
                <w:noProof/>
                <w:sz w:val="8"/>
                <w:szCs w:val="8"/>
              </w:rPr>
            </w:pPr>
          </w:p>
        </w:tc>
      </w:tr>
      <w:tr w:rsidR="001F17D2" w:rsidTr="009579A7">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F17D2" w:rsidRPr="005779EF" w:rsidRDefault="001F17D2" w:rsidP="00E8618A">
            <w:pPr>
              <w:pStyle w:val="CRCoverPage"/>
              <w:spacing w:after="0"/>
              <w:ind w:left="100"/>
              <w:rPr>
                <w:rFonts w:eastAsiaTheme="minorEastAsia"/>
                <w:noProof/>
                <w:lang w:eastAsia="zh-CN"/>
              </w:rPr>
            </w:pPr>
            <w:r>
              <w:rPr>
                <w:rFonts w:hint="eastAsia"/>
                <w:noProof/>
                <w:lang w:eastAsia="zh-CN"/>
              </w:rPr>
              <w:t>C</w:t>
            </w:r>
            <w:r>
              <w:rPr>
                <w:rFonts w:eastAsiaTheme="minorEastAsia" w:hint="eastAsia"/>
                <w:noProof/>
                <w:lang w:eastAsia="zh-CN"/>
              </w:rPr>
              <w:t>MCC</w:t>
            </w:r>
            <w:r w:rsidR="00E8618A">
              <w:rPr>
                <w:rFonts w:eastAsiaTheme="minorEastAsia" w:hint="eastAsia"/>
                <w:noProof/>
                <w:lang w:eastAsia="zh-CN"/>
              </w:rPr>
              <w:t>,</w:t>
            </w:r>
            <w:r w:rsidR="00E8618A">
              <w:rPr>
                <w:rFonts w:eastAsiaTheme="minorEastAsia"/>
                <w:noProof/>
                <w:lang w:eastAsia="zh-CN"/>
              </w:rPr>
              <w:t xml:space="preserve"> Nokia, Nokia Shanghai Bell</w:t>
            </w:r>
          </w:p>
        </w:tc>
      </w:tr>
      <w:tr w:rsidR="001F17D2" w:rsidTr="009579A7">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F17D2" w:rsidRDefault="001F17D2" w:rsidP="009579A7">
            <w:pPr>
              <w:pStyle w:val="CRCoverPage"/>
              <w:spacing w:after="0"/>
              <w:ind w:left="100"/>
              <w:rPr>
                <w:noProof/>
              </w:rPr>
            </w:pPr>
            <w:r>
              <w:t>RAN3</w:t>
            </w:r>
          </w:p>
        </w:tc>
      </w:tr>
      <w:tr w:rsidR="001F17D2" w:rsidTr="009579A7">
        <w:tc>
          <w:tcPr>
            <w:tcW w:w="1843" w:type="dxa"/>
            <w:tcBorders>
              <w:left w:val="single" w:sz="4" w:space="0" w:color="auto"/>
            </w:tcBorders>
          </w:tcPr>
          <w:p w:rsidR="001F17D2" w:rsidRDefault="001F17D2" w:rsidP="009579A7">
            <w:pPr>
              <w:pStyle w:val="CRCoverPage"/>
              <w:spacing w:after="0"/>
              <w:rPr>
                <w:b/>
                <w:i/>
                <w:noProof/>
                <w:sz w:val="8"/>
                <w:szCs w:val="8"/>
              </w:rPr>
            </w:pPr>
          </w:p>
        </w:tc>
        <w:tc>
          <w:tcPr>
            <w:tcW w:w="7797" w:type="dxa"/>
            <w:gridSpan w:val="10"/>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Work item code:</w:t>
            </w:r>
          </w:p>
        </w:tc>
        <w:tc>
          <w:tcPr>
            <w:tcW w:w="3686" w:type="dxa"/>
            <w:gridSpan w:val="5"/>
            <w:shd w:val="pct30" w:color="FFFF00" w:fill="auto"/>
          </w:tcPr>
          <w:p w:rsidR="001F17D2" w:rsidRDefault="001F17D2" w:rsidP="009579A7">
            <w:pPr>
              <w:pStyle w:val="CRCoverPage"/>
              <w:spacing w:after="0"/>
              <w:ind w:left="100"/>
              <w:rPr>
                <w:noProof/>
                <w:lang w:eastAsia="zh-CN"/>
              </w:rPr>
            </w:pPr>
            <w:proofErr w:type="spellStart"/>
            <w:r>
              <w:rPr>
                <w:rFonts w:hint="eastAsia"/>
                <w:lang w:eastAsia="zh-CN"/>
              </w:rPr>
              <w:t>NR_S</w:t>
            </w:r>
            <w:r>
              <w:rPr>
                <w:lang w:eastAsia="zh-CN"/>
              </w:rPr>
              <w:t>L</w:t>
            </w:r>
            <w:r>
              <w:rPr>
                <w:rFonts w:hint="eastAsia"/>
                <w:lang w:eastAsia="zh-CN"/>
              </w:rPr>
              <w:t>_Relay</w:t>
            </w:r>
            <w:proofErr w:type="spellEnd"/>
          </w:p>
        </w:tc>
        <w:tc>
          <w:tcPr>
            <w:tcW w:w="567" w:type="dxa"/>
            <w:tcBorders>
              <w:left w:val="nil"/>
            </w:tcBorders>
          </w:tcPr>
          <w:p w:rsidR="001F17D2" w:rsidRDefault="001F17D2" w:rsidP="009579A7">
            <w:pPr>
              <w:pStyle w:val="CRCoverPage"/>
              <w:spacing w:after="0"/>
              <w:ind w:right="100"/>
              <w:rPr>
                <w:noProof/>
              </w:rPr>
            </w:pPr>
          </w:p>
        </w:tc>
        <w:tc>
          <w:tcPr>
            <w:tcW w:w="1417" w:type="dxa"/>
            <w:gridSpan w:val="3"/>
            <w:tcBorders>
              <w:left w:val="nil"/>
            </w:tcBorders>
          </w:tcPr>
          <w:p w:rsidR="001F17D2" w:rsidRDefault="001F17D2" w:rsidP="009579A7">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F17D2" w:rsidRDefault="00D01440" w:rsidP="009579A7">
            <w:pPr>
              <w:pStyle w:val="CRCoverPage"/>
              <w:spacing w:after="0"/>
              <w:ind w:left="100"/>
              <w:rPr>
                <w:noProof/>
                <w:lang w:eastAsia="zh-CN"/>
              </w:rPr>
            </w:pPr>
            <w:r>
              <w:rPr>
                <w:noProof/>
              </w:rPr>
              <w:t>202</w:t>
            </w:r>
            <w:r>
              <w:rPr>
                <w:rFonts w:hint="eastAsia"/>
                <w:noProof/>
                <w:lang w:eastAsia="zh-CN"/>
              </w:rPr>
              <w:t>2</w:t>
            </w:r>
            <w:r w:rsidR="001F17D2">
              <w:rPr>
                <w:noProof/>
              </w:rPr>
              <w:t>-</w:t>
            </w:r>
            <w:r w:rsidR="004C29FB">
              <w:rPr>
                <w:rFonts w:hint="eastAsia"/>
                <w:noProof/>
                <w:lang w:eastAsia="zh-CN"/>
              </w:rPr>
              <w:t>0</w:t>
            </w:r>
            <w:r w:rsidR="007F30F1">
              <w:rPr>
                <w:rFonts w:hint="eastAsia"/>
                <w:noProof/>
                <w:lang w:eastAsia="zh-CN"/>
              </w:rPr>
              <w:t>3</w:t>
            </w:r>
            <w:r w:rsidR="00E40FBE">
              <w:rPr>
                <w:rFonts w:hint="eastAsia"/>
                <w:noProof/>
                <w:lang w:eastAsia="zh-CN"/>
              </w:rPr>
              <w:t>-</w:t>
            </w:r>
            <w:r w:rsidR="003C7430">
              <w:rPr>
                <w:rFonts w:hint="eastAsia"/>
                <w:noProof/>
                <w:lang w:eastAsia="zh-CN"/>
              </w:rPr>
              <w:t>10</w:t>
            </w:r>
          </w:p>
        </w:tc>
      </w:tr>
      <w:tr w:rsidR="001F17D2" w:rsidTr="009579A7">
        <w:tc>
          <w:tcPr>
            <w:tcW w:w="1843" w:type="dxa"/>
            <w:tcBorders>
              <w:left w:val="single" w:sz="4" w:space="0" w:color="auto"/>
            </w:tcBorders>
          </w:tcPr>
          <w:p w:rsidR="001F17D2" w:rsidRDefault="001F17D2" w:rsidP="009579A7">
            <w:pPr>
              <w:pStyle w:val="CRCoverPage"/>
              <w:spacing w:after="0"/>
              <w:rPr>
                <w:b/>
                <w:i/>
                <w:noProof/>
                <w:sz w:val="8"/>
                <w:szCs w:val="8"/>
              </w:rPr>
            </w:pPr>
          </w:p>
        </w:tc>
        <w:tc>
          <w:tcPr>
            <w:tcW w:w="1986" w:type="dxa"/>
            <w:gridSpan w:val="4"/>
          </w:tcPr>
          <w:p w:rsidR="001F17D2" w:rsidRDefault="001F17D2" w:rsidP="009579A7">
            <w:pPr>
              <w:pStyle w:val="CRCoverPage"/>
              <w:spacing w:after="0"/>
              <w:rPr>
                <w:noProof/>
                <w:sz w:val="8"/>
                <w:szCs w:val="8"/>
              </w:rPr>
            </w:pPr>
          </w:p>
        </w:tc>
        <w:tc>
          <w:tcPr>
            <w:tcW w:w="2267" w:type="dxa"/>
            <w:gridSpan w:val="2"/>
          </w:tcPr>
          <w:p w:rsidR="001F17D2" w:rsidRDefault="001F17D2" w:rsidP="009579A7">
            <w:pPr>
              <w:pStyle w:val="CRCoverPage"/>
              <w:spacing w:after="0"/>
              <w:rPr>
                <w:noProof/>
                <w:sz w:val="8"/>
                <w:szCs w:val="8"/>
              </w:rPr>
            </w:pPr>
          </w:p>
        </w:tc>
        <w:tc>
          <w:tcPr>
            <w:tcW w:w="1417" w:type="dxa"/>
            <w:gridSpan w:val="3"/>
          </w:tcPr>
          <w:p w:rsidR="001F17D2" w:rsidRDefault="001F17D2" w:rsidP="009579A7">
            <w:pPr>
              <w:pStyle w:val="CRCoverPage"/>
              <w:spacing w:after="0"/>
              <w:rPr>
                <w:noProof/>
                <w:sz w:val="8"/>
                <w:szCs w:val="8"/>
              </w:rPr>
            </w:pPr>
          </w:p>
        </w:tc>
        <w:tc>
          <w:tcPr>
            <w:tcW w:w="2127" w:type="dxa"/>
            <w:tcBorders>
              <w:right w:val="single" w:sz="4" w:space="0" w:color="auto"/>
            </w:tcBorders>
          </w:tcPr>
          <w:p w:rsidR="001F17D2" w:rsidRDefault="001F17D2" w:rsidP="009579A7">
            <w:pPr>
              <w:pStyle w:val="CRCoverPage"/>
              <w:spacing w:after="0"/>
              <w:rPr>
                <w:noProof/>
                <w:sz w:val="8"/>
                <w:szCs w:val="8"/>
              </w:rPr>
            </w:pPr>
          </w:p>
        </w:tc>
      </w:tr>
      <w:tr w:rsidR="001F17D2" w:rsidTr="009579A7">
        <w:trPr>
          <w:cantSplit/>
        </w:trPr>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Category:</w:t>
            </w:r>
          </w:p>
        </w:tc>
        <w:tc>
          <w:tcPr>
            <w:tcW w:w="851" w:type="dxa"/>
            <w:shd w:val="pct30" w:color="FFFF00" w:fill="auto"/>
          </w:tcPr>
          <w:p w:rsidR="001F17D2" w:rsidRDefault="001F17D2" w:rsidP="009579A7">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F17D2" w:rsidRDefault="001F17D2" w:rsidP="009579A7">
            <w:pPr>
              <w:pStyle w:val="CRCoverPage"/>
              <w:spacing w:after="0"/>
              <w:rPr>
                <w:noProof/>
              </w:rPr>
            </w:pPr>
          </w:p>
        </w:tc>
        <w:tc>
          <w:tcPr>
            <w:tcW w:w="1417" w:type="dxa"/>
            <w:gridSpan w:val="3"/>
            <w:tcBorders>
              <w:left w:val="nil"/>
            </w:tcBorders>
          </w:tcPr>
          <w:p w:rsidR="001F17D2" w:rsidRDefault="001F17D2" w:rsidP="009579A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F17D2" w:rsidRDefault="001F17D2" w:rsidP="009579A7">
            <w:pPr>
              <w:pStyle w:val="CRCoverPage"/>
              <w:spacing w:after="0"/>
              <w:ind w:left="100"/>
              <w:rPr>
                <w:noProof/>
                <w:lang w:eastAsia="zh-CN"/>
              </w:rPr>
            </w:pPr>
            <w:r>
              <w:rPr>
                <w:rFonts w:hint="eastAsia"/>
                <w:noProof/>
                <w:lang w:eastAsia="zh-CN"/>
              </w:rPr>
              <w:t>R</w:t>
            </w:r>
            <w:r>
              <w:rPr>
                <w:noProof/>
                <w:lang w:eastAsia="zh-CN"/>
              </w:rPr>
              <w:t>el-1</w:t>
            </w:r>
            <w:r>
              <w:rPr>
                <w:rFonts w:hint="eastAsia"/>
                <w:noProof/>
                <w:lang w:eastAsia="zh-CN"/>
              </w:rPr>
              <w:t>7</w:t>
            </w:r>
          </w:p>
        </w:tc>
      </w:tr>
      <w:tr w:rsidR="00A25828" w:rsidTr="009579A7">
        <w:tc>
          <w:tcPr>
            <w:tcW w:w="1843" w:type="dxa"/>
            <w:tcBorders>
              <w:left w:val="single" w:sz="4" w:space="0" w:color="auto"/>
              <w:bottom w:val="single" w:sz="4" w:space="0" w:color="auto"/>
            </w:tcBorders>
          </w:tcPr>
          <w:p w:rsidR="00A25828" w:rsidRDefault="00A25828" w:rsidP="009579A7">
            <w:pPr>
              <w:pStyle w:val="CRCoverPage"/>
              <w:spacing w:after="0"/>
              <w:rPr>
                <w:b/>
                <w:i/>
                <w:noProof/>
              </w:rPr>
            </w:pPr>
          </w:p>
        </w:tc>
        <w:tc>
          <w:tcPr>
            <w:tcW w:w="4677" w:type="dxa"/>
            <w:gridSpan w:val="8"/>
            <w:tcBorders>
              <w:bottom w:val="single" w:sz="4" w:space="0" w:color="auto"/>
            </w:tcBorders>
          </w:tcPr>
          <w:p w:rsidR="00A25828" w:rsidRPr="00547047" w:rsidRDefault="00A25828" w:rsidP="008A41BB">
            <w:pPr>
              <w:pStyle w:val="CRCoverPage"/>
              <w:spacing w:after="0"/>
              <w:ind w:left="383" w:hanging="383"/>
              <w:rPr>
                <w:i/>
                <w:noProof/>
                <w:sz w:val="18"/>
              </w:rPr>
            </w:pPr>
            <w:r w:rsidRPr="00547047">
              <w:rPr>
                <w:i/>
                <w:noProof/>
                <w:sz w:val="18"/>
              </w:rPr>
              <w:t xml:space="preserve">Use </w:t>
            </w:r>
            <w:r w:rsidRPr="00547047">
              <w:rPr>
                <w:i/>
                <w:noProof/>
                <w:sz w:val="18"/>
                <w:u w:val="single"/>
              </w:rPr>
              <w:t>one</w:t>
            </w:r>
            <w:r w:rsidRPr="00547047">
              <w:rPr>
                <w:i/>
                <w:noProof/>
                <w:sz w:val="18"/>
              </w:rPr>
              <w:t xml:space="preserve"> of the following categories:</w:t>
            </w:r>
            <w:r w:rsidRPr="00547047">
              <w:rPr>
                <w:b/>
                <w:i/>
                <w:noProof/>
                <w:sz w:val="18"/>
              </w:rPr>
              <w:br/>
              <w:t>F</w:t>
            </w:r>
            <w:r w:rsidRPr="00547047">
              <w:rPr>
                <w:i/>
                <w:noProof/>
                <w:sz w:val="18"/>
              </w:rPr>
              <w:t xml:space="preserve">  (correction)</w:t>
            </w:r>
            <w:r w:rsidRPr="00547047">
              <w:rPr>
                <w:i/>
                <w:noProof/>
                <w:sz w:val="18"/>
              </w:rPr>
              <w:br/>
            </w:r>
            <w:r w:rsidRPr="00547047">
              <w:rPr>
                <w:b/>
                <w:i/>
                <w:noProof/>
                <w:sz w:val="18"/>
              </w:rPr>
              <w:t>A</w:t>
            </w:r>
            <w:r w:rsidRPr="00547047">
              <w:rPr>
                <w:i/>
                <w:noProof/>
                <w:sz w:val="18"/>
              </w:rPr>
              <w:t xml:space="preserve">  (mirror corresponding to a change in an earlier release)</w:t>
            </w:r>
            <w:r w:rsidRPr="00547047">
              <w:rPr>
                <w:i/>
                <w:noProof/>
                <w:sz w:val="18"/>
              </w:rPr>
              <w:br/>
            </w:r>
            <w:r w:rsidRPr="00547047">
              <w:rPr>
                <w:b/>
                <w:i/>
                <w:noProof/>
                <w:sz w:val="18"/>
              </w:rPr>
              <w:t>B</w:t>
            </w:r>
            <w:r w:rsidRPr="00547047">
              <w:rPr>
                <w:i/>
                <w:noProof/>
                <w:sz w:val="18"/>
              </w:rPr>
              <w:t xml:space="preserve">  (addition of feature), </w:t>
            </w:r>
            <w:r w:rsidRPr="00547047">
              <w:rPr>
                <w:i/>
                <w:noProof/>
                <w:sz w:val="18"/>
              </w:rPr>
              <w:br/>
            </w:r>
            <w:r w:rsidRPr="00547047">
              <w:rPr>
                <w:b/>
                <w:i/>
                <w:noProof/>
                <w:sz w:val="18"/>
              </w:rPr>
              <w:t>C</w:t>
            </w:r>
            <w:r w:rsidRPr="00547047">
              <w:rPr>
                <w:i/>
                <w:noProof/>
                <w:sz w:val="18"/>
              </w:rPr>
              <w:t xml:space="preserve">  (functional modification of feature)</w:t>
            </w:r>
            <w:r w:rsidRPr="00547047">
              <w:rPr>
                <w:i/>
                <w:noProof/>
                <w:sz w:val="18"/>
              </w:rPr>
              <w:br/>
            </w:r>
            <w:r w:rsidRPr="00547047">
              <w:rPr>
                <w:b/>
                <w:i/>
                <w:noProof/>
                <w:sz w:val="18"/>
              </w:rPr>
              <w:t>D</w:t>
            </w:r>
            <w:r w:rsidRPr="00547047">
              <w:rPr>
                <w:i/>
                <w:noProof/>
                <w:sz w:val="18"/>
              </w:rPr>
              <w:t xml:space="preserve">  (editorial modification)</w:t>
            </w:r>
          </w:p>
          <w:p w:rsidR="00A25828" w:rsidRPr="00547047" w:rsidRDefault="00A25828" w:rsidP="008A41BB">
            <w:pPr>
              <w:pStyle w:val="CRCoverPage"/>
              <w:rPr>
                <w:noProof/>
              </w:rPr>
            </w:pPr>
            <w:r w:rsidRPr="00547047">
              <w:rPr>
                <w:noProof/>
                <w:sz w:val="18"/>
              </w:rPr>
              <w:t>Detailed explanations of the above categories can</w:t>
            </w:r>
            <w:r w:rsidRPr="00547047">
              <w:rPr>
                <w:noProof/>
                <w:sz w:val="18"/>
              </w:rPr>
              <w:br/>
              <w:t xml:space="preserve">be found in 3GPP </w:t>
            </w:r>
            <w:hyperlink r:id="rId13" w:history="1">
              <w:r>
                <w:rPr>
                  <w:rStyle w:val="a6"/>
                  <w:noProof/>
                  <w:sz w:val="18"/>
                </w:rPr>
                <w:t>TR 21.900</w:t>
              </w:r>
            </w:hyperlink>
            <w:r w:rsidRPr="00547047">
              <w:rPr>
                <w:noProof/>
                <w:sz w:val="18"/>
              </w:rPr>
              <w:t>.</w:t>
            </w:r>
          </w:p>
        </w:tc>
        <w:tc>
          <w:tcPr>
            <w:tcW w:w="3120" w:type="dxa"/>
            <w:gridSpan w:val="2"/>
            <w:tcBorders>
              <w:bottom w:val="single" w:sz="4" w:space="0" w:color="auto"/>
              <w:right w:val="single" w:sz="4" w:space="0" w:color="auto"/>
            </w:tcBorders>
          </w:tcPr>
          <w:p w:rsidR="00A25828" w:rsidRPr="00547047" w:rsidRDefault="00A25828" w:rsidP="008A41BB">
            <w:pPr>
              <w:pStyle w:val="CRCoverPage"/>
              <w:tabs>
                <w:tab w:val="left" w:pos="950"/>
              </w:tabs>
              <w:spacing w:after="0"/>
              <w:ind w:left="241" w:hanging="241"/>
              <w:rPr>
                <w:i/>
                <w:noProof/>
                <w:sz w:val="18"/>
              </w:rPr>
            </w:pPr>
            <w:r w:rsidRPr="00547047">
              <w:rPr>
                <w:i/>
                <w:noProof/>
                <w:sz w:val="18"/>
              </w:rPr>
              <w:t xml:space="preserve">Use </w:t>
            </w:r>
            <w:r w:rsidRPr="00547047">
              <w:rPr>
                <w:i/>
                <w:noProof/>
                <w:sz w:val="18"/>
                <w:u w:val="single"/>
              </w:rPr>
              <w:t>one</w:t>
            </w:r>
            <w:r w:rsidRPr="00547047">
              <w:rPr>
                <w:i/>
                <w:noProof/>
                <w:sz w:val="18"/>
              </w:rPr>
              <w:t xml:space="preserve"> of the following releases:</w:t>
            </w:r>
            <w:r w:rsidRPr="00547047">
              <w:rPr>
                <w:i/>
                <w:noProof/>
                <w:sz w:val="18"/>
              </w:rPr>
              <w:br/>
            </w:r>
            <w:bookmarkStart w:id="5" w:name="OLE_LINK177"/>
            <w:bookmarkStart w:id="6" w:name="OLE_LINK178"/>
            <w:r w:rsidRPr="00547047">
              <w:rPr>
                <w:i/>
                <w:noProof/>
                <w:sz w:val="18"/>
              </w:rPr>
              <w:t>Rel-8</w:t>
            </w:r>
            <w:r w:rsidRPr="00547047">
              <w:rPr>
                <w:i/>
                <w:noProof/>
                <w:sz w:val="18"/>
              </w:rPr>
              <w:tab/>
              <w:t>(Release 8)</w:t>
            </w:r>
            <w:r w:rsidRPr="00547047">
              <w:rPr>
                <w:i/>
                <w:noProof/>
                <w:sz w:val="18"/>
              </w:rPr>
              <w:br/>
              <w:t>Rel-9</w:t>
            </w:r>
            <w:r w:rsidRPr="00547047">
              <w:rPr>
                <w:i/>
                <w:noProof/>
                <w:sz w:val="18"/>
              </w:rPr>
              <w:tab/>
              <w:t>(Release 9)</w:t>
            </w:r>
            <w:r w:rsidRPr="00547047">
              <w:rPr>
                <w:i/>
                <w:noProof/>
                <w:sz w:val="18"/>
              </w:rPr>
              <w:br/>
              <w:t>Rel-10</w:t>
            </w:r>
            <w:r w:rsidRPr="00547047">
              <w:rPr>
                <w:i/>
                <w:noProof/>
                <w:sz w:val="18"/>
              </w:rPr>
              <w:tab/>
              <w:t>(Release 10)</w:t>
            </w:r>
            <w:r w:rsidRPr="00547047">
              <w:rPr>
                <w:i/>
                <w:noProof/>
                <w:sz w:val="18"/>
              </w:rPr>
              <w:br/>
              <w:t>Rel-11</w:t>
            </w:r>
            <w:r w:rsidRPr="00547047">
              <w:rPr>
                <w:i/>
                <w:noProof/>
                <w:sz w:val="18"/>
              </w:rPr>
              <w:tab/>
              <w:t>(Release 11)</w:t>
            </w:r>
            <w:r w:rsidRPr="00547047">
              <w:rPr>
                <w:i/>
                <w:noProof/>
                <w:sz w:val="18"/>
              </w:rPr>
              <w:br/>
              <w:t>Rel-12</w:t>
            </w:r>
            <w:r w:rsidRPr="00547047">
              <w:rPr>
                <w:i/>
                <w:noProof/>
                <w:sz w:val="18"/>
              </w:rPr>
              <w:tab/>
              <w:t>(Release 12)</w:t>
            </w:r>
            <w:r w:rsidRPr="00547047">
              <w:rPr>
                <w:i/>
                <w:noProof/>
                <w:sz w:val="18"/>
              </w:rPr>
              <w:br/>
              <w:t>Rel-13</w:t>
            </w:r>
            <w:r w:rsidRPr="00547047">
              <w:rPr>
                <w:i/>
                <w:noProof/>
                <w:sz w:val="18"/>
              </w:rPr>
              <w:tab/>
              <w:t>(Release 13)</w:t>
            </w:r>
            <w:r w:rsidRPr="00547047">
              <w:rPr>
                <w:i/>
                <w:noProof/>
                <w:sz w:val="18"/>
              </w:rPr>
              <w:br/>
              <w:t>Rel-14</w:t>
            </w:r>
            <w:r w:rsidRPr="00547047">
              <w:rPr>
                <w:i/>
                <w:noProof/>
                <w:sz w:val="18"/>
              </w:rPr>
              <w:tab/>
              <w:t>(Release 14)</w:t>
            </w:r>
            <w:r w:rsidRPr="00547047">
              <w:rPr>
                <w:i/>
                <w:noProof/>
                <w:sz w:val="18"/>
              </w:rPr>
              <w:br/>
              <w:t>Rel-15</w:t>
            </w:r>
            <w:r w:rsidRPr="00547047">
              <w:rPr>
                <w:i/>
                <w:noProof/>
                <w:sz w:val="18"/>
              </w:rPr>
              <w:tab/>
              <w:t>(Release 15)</w:t>
            </w:r>
            <w:r w:rsidRPr="00547047">
              <w:rPr>
                <w:i/>
                <w:noProof/>
                <w:sz w:val="18"/>
              </w:rPr>
              <w:br/>
            </w:r>
            <w:r>
              <w:rPr>
                <w:i/>
                <w:noProof/>
                <w:sz w:val="18"/>
              </w:rP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5"/>
            <w:bookmarkEnd w:id="6"/>
          </w:p>
        </w:tc>
      </w:tr>
      <w:tr w:rsidR="001F17D2" w:rsidTr="009579A7">
        <w:tc>
          <w:tcPr>
            <w:tcW w:w="1843" w:type="dxa"/>
          </w:tcPr>
          <w:p w:rsidR="001F17D2" w:rsidRDefault="001F17D2" w:rsidP="009579A7">
            <w:pPr>
              <w:pStyle w:val="CRCoverPage"/>
              <w:spacing w:after="0"/>
              <w:rPr>
                <w:b/>
                <w:i/>
                <w:noProof/>
                <w:sz w:val="8"/>
                <w:szCs w:val="8"/>
              </w:rPr>
            </w:pPr>
          </w:p>
        </w:tc>
        <w:tc>
          <w:tcPr>
            <w:tcW w:w="7797" w:type="dxa"/>
            <w:gridSpan w:val="10"/>
          </w:tcPr>
          <w:p w:rsidR="001F17D2" w:rsidRDefault="001F17D2" w:rsidP="009579A7">
            <w:pPr>
              <w:pStyle w:val="CRCoverPage"/>
              <w:spacing w:after="0"/>
              <w:rPr>
                <w:noProof/>
                <w:sz w:val="8"/>
                <w:szCs w:val="8"/>
              </w:rPr>
            </w:pPr>
          </w:p>
        </w:tc>
      </w:tr>
      <w:tr w:rsidR="001F17D2" w:rsidTr="009579A7">
        <w:tc>
          <w:tcPr>
            <w:tcW w:w="2694" w:type="dxa"/>
            <w:gridSpan w:val="2"/>
            <w:tcBorders>
              <w:top w:val="single" w:sz="4" w:space="0" w:color="auto"/>
              <w:left w:val="single" w:sz="4" w:space="0" w:color="auto"/>
            </w:tcBorders>
          </w:tcPr>
          <w:p w:rsidR="001F17D2" w:rsidRDefault="001F17D2" w:rsidP="009579A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F17D2" w:rsidRDefault="001F17D2" w:rsidP="002D5046">
            <w:pPr>
              <w:pStyle w:val="CRCoverPage"/>
              <w:spacing w:after="0"/>
              <w:rPr>
                <w:noProof/>
                <w:lang w:eastAsia="zh-CN"/>
              </w:rPr>
            </w:pPr>
            <w:r>
              <w:rPr>
                <w:rFonts w:hint="eastAsia"/>
                <w:lang w:eastAsia="zh-CN"/>
              </w:rPr>
              <w:t xml:space="preserve">To support NR </w:t>
            </w:r>
            <w:proofErr w:type="spellStart"/>
            <w:r>
              <w:rPr>
                <w:rFonts w:hint="eastAsia"/>
                <w:lang w:eastAsia="zh-CN"/>
              </w:rPr>
              <w:t>sidelink</w:t>
            </w:r>
            <w:proofErr w:type="spellEnd"/>
            <w:r>
              <w:rPr>
                <w:rFonts w:hint="eastAsia"/>
                <w:lang w:eastAsia="zh-CN"/>
              </w:rPr>
              <w:t xml:space="preserve"> relay</w:t>
            </w:r>
            <w:r>
              <w:rPr>
                <w:rFonts w:hint="eastAsia"/>
                <w:noProof/>
                <w:lang w:eastAsia="zh-CN"/>
              </w:rPr>
              <w:t>.</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sz w:val="8"/>
                <w:szCs w:val="8"/>
              </w:rPr>
            </w:pPr>
          </w:p>
        </w:tc>
        <w:tc>
          <w:tcPr>
            <w:tcW w:w="6946" w:type="dxa"/>
            <w:gridSpan w:val="9"/>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2694" w:type="dxa"/>
            <w:gridSpan w:val="2"/>
            <w:tcBorders>
              <w:left w:val="single" w:sz="4" w:space="0" w:color="auto"/>
            </w:tcBorders>
          </w:tcPr>
          <w:p w:rsidR="001F17D2" w:rsidRDefault="001F17D2" w:rsidP="009579A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F17D2" w:rsidRDefault="002D5046" w:rsidP="00E3560E">
            <w:pPr>
              <w:pStyle w:val="CRCoverPage"/>
              <w:spacing w:after="0"/>
              <w:rPr>
                <w:lang w:eastAsia="zh-CN"/>
              </w:rPr>
            </w:pPr>
            <w:r>
              <w:rPr>
                <w:rFonts w:hint="eastAsia"/>
                <w:lang w:eastAsia="zh-CN"/>
              </w:rPr>
              <w:t>N</w:t>
            </w:r>
            <w:r w:rsidR="001F17D2">
              <w:rPr>
                <w:rFonts w:hint="eastAsia"/>
                <w:lang w:eastAsia="zh-CN"/>
              </w:rPr>
              <w:t>ew IE</w:t>
            </w:r>
            <w:r>
              <w:rPr>
                <w:rFonts w:hint="eastAsia"/>
                <w:lang w:eastAsia="zh-CN"/>
              </w:rPr>
              <w:t>s</w:t>
            </w:r>
            <w:r w:rsidR="001F17D2" w:rsidRPr="00457F52">
              <w:rPr>
                <w:rFonts w:hint="eastAsia"/>
                <w:lang w:eastAsia="zh-CN"/>
              </w:rPr>
              <w:t xml:space="preserve"> </w:t>
            </w:r>
            <w:r w:rsidR="001F17D2">
              <w:rPr>
                <w:lang w:eastAsia="zh-CN"/>
              </w:rPr>
              <w:t>“</w:t>
            </w:r>
            <w:r w:rsidR="001F17D2" w:rsidRPr="00A04ED7">
              <w:rPr>
                <w:lang w:eastAsia="zh-CN"/>
              </w:rPr>
              <w:t xml:space="preserve">5G </w:t>
            </w:r>
            <w:proofErr w:type="spellStart"/>
            <w:r w:rsidR="001F17D2" w:rsidRPr="00A04ED7">
              <w:rPr>
                <w:lang w:eastAsia="zh-CN"/>
              </w:rPr>
              <w:t>ProSe</w:t>
            </w:r>
            <w:proofErr w:type="spellEnd"/>
            <w:r w:rsidR="001F17D2" w:rsidRPr="00A04ED7">
              <w:rPr>
                <w:lang w:eastAsia="zh-CN"/>
              </w:rPr>
              <w:t xml:space="preserve"> Authoriz</w:t>
            </w:r>
            <w:r w:rsidR="001F17D2">
              <w:rPr>
                <w:rFonts w:hint="eastAsia"/>
                <w:lang w:eastAsia="zh-CN"/>
              </w:rPr>
              <w:t>ed</w:t>
            </w:r>
            <w:r w:rsidR="001F17D2">
              <w:rPr>
                <w:lang w:eastAsia="zh-CN"/>
              </w:rPr>
              <w:t>”</w:t>
            </w:r>
            <w:r>
              <w:rPr>
                <w:rFonts w:hint="eastAsia"/>
                <w:lang w:eastAsia="zh-CN"/>
              </w:rPr>
              <w:t xml:space="preserve">  </w:t>
            </w:r>
            <w:r>
              <w:rPr>
                <w:lang w:eastAsia="zh-CN"/>
              </w:rPr>
              <w:t>“</w:t>
            </w:r>
            <w:r w:rsidRPr="005F25E1">
              <w:rPr>
                <w:rFonts w:hint="eastAsia"/>
                <w:lang w:eastAsia="zh-CN"/>
              </w:rPr>
              <w:t xml:space="preserve">5G </w:t>
            </w:r>
            <w:proofErr w:type="spellStart"/>
            <w:r w:rsidRPr="005F25E1">
              <w:rPr>
                <w:rFonts w:hint="eastAsia"/>
                <w:lang w:eastAsia="zh-CN"/>
              </w:rPr>
              <w:t>ProSe</w:t>
            </w:r>
            <w:proofErr w:type="spellEnd"/>
            <w:r w:rsidRPr="005F25E1">
              <w:rPr>
                <w:rFonts w:hint="eastAsia"/>
                <w:lang w:eastAsia="zh-CN"/>
              </w:rPr>
              <w:t xml:space="preserve"> UE PC5 Aggregate Maximum Bit Rate</w:t>
            </w:r>
            <w:r>
              <w:rPr>
                <w:lang w:eastAsia="zh-CN"/>
              </w:rPr>
              <w:t>”</w:t>
            </w:r>
            <w:r>
              <w:rPr>
                <w:rFonts w:hint="eastAsia"/>
                <w:lang w:eastAsia="zh-CN"/>
              </w:rPr>
              <w:t xml:space="preserve"> and </w:t>
            </w:r>
            <w:r>
              <w:rPr>
                <w:lang w:eastAsia="zh-CN"/>
              </w:rPr>
              <w:t>“</w:t>
            </w:r>
            <w:r w:rsidRPr="000E3DB6">
              <w:rPr>
                <w:rFonts w:hint="eastAsia"/>
                <w:lang w:eastAsia="zh-CN"/>
              </w:rPr>
              <w:t xml:space="preserve">5G </w:t>
            </w:r>
            <w:proofErr w:type="spellStart"/>
            <w:r w:rsidRPr="000E3DB6">
              <w:rPr>
                <w:rFonts w:hint="eastAsia"/>
                <w:lang w:eastAsia="zh-CN"/>
              </w:rPr>
              <w:t>ProSe</w:t>
            </w:r>
            <w:proofErr w:type="spellEnd"/>
            <w:r w:rsidRPr="000E3DB6">
              <w:rPr>
                <w:lang w:eastAsia="zh-CN"/>
              </w:rPr>
              <w:t xml:space="preserve"> PC5 </w:t>
            </w:r>
            <w:proofErr w:type="spellStart"/>
            <w:r w:rsidRPr="000E3DB6">
              <w:rPr>
                <w:lang w:eastAsia="zh-CN"/>
              </w:rPr>
              <w:t>QoS</w:t>
            </w:r>
            <w:proofErr w:type="spellEnd"/>
            <w:r w:rsidRPr="000E3DB6">
              <w:rPr>
                <w:lang w:eastAsia="zh-CN"/>
              </w:rPr>
              <w:t xml:space="preserve"> Parameters</w:t>
            </w:r>
            <w:r>
              <w:rPr>
                <w:lang w:eastAsia="zh-CN"/>
              </w:rPr>
              <w:t>”</w:t>
            </w:r>
            <w:r>
              <w:rPr>
                <w:rFonts w:hint="eastAsia"/>
                <w:lang w:eastAsia="zh-CN"/>
              </w:rPr>
              <w:t xml:space="preserve"> are</w:t>
            </w:r>
            <w:r w:rsidR="001F17D2">
              <w:rPr>
                <w:rFonts w:hint="eastAsia"/>
                <w:lang w:eastAsia="zh-CN"/>
              </w:rPr>
              <w:t xml:space="preserve"> introduced for the following NG-AP messages:</w:t>
            </w:r>
          </w:p>
          <w:p w:rsidR="001F17D2" w:rsidRDefault="001F17D2" w:rsidP="00082074">
            <w:pPr>
              <w:pStyle w:val="CRCoverPage"/>
              <w:numPr>
                <w:ilvl w:val="0"/>
                <w:numId w:val="36"/>
              </w:numPr>
              <w:spacing w:after="0"/>
              <w:rPr>
                <w:rFonts w:ascii="Times New Roman" w:hAnsi="Times New Roman"/>
                <w:lang w:eastAsia="zh-CN"/>
              </w:rPr>
            </w:pPr>
            <w:r w:rsidRPr="00A304A8">
              <w:rPr>
                <w:rFonts w:ascii="Times New Roman" w:hAnsi="Times New Roman"/>
              </w:rPr>
              <w:t>INITIAL CONTEXT SETUP REQUEST,</w:t>
            </w:r>
          </w:p>
          <w:p w:rsidR="001F17D2" w:rsidRDefault="001F17D2" w:rsidP="00082074">
            <w:pPr>
              <w:pStyle w:val="CRCoverPage"/>
              <w:numPr>
                <w:ilvl w:val="0"/>
                <w:numId w:val="36"/>
              </w:numPr>
              <w:spacing w:after="0"/>
              <w:rPr>
                <w:rFonts w:ascii="Times New Roman" w:hAnsi="Times New Roman"/>
                <w:lang w:eastAsia="zh-CN"/>
              </w:rPr>
            </w:pPr>
            <w:r w:rsidRPr="00A304A8">
              <w:rPr>
                <w:rFonts w:ascii="Times New Roman" w:hAnsi="Times New Roman"/>
              </w:rPr>
              <w:t xml:space="preserve">UE CONTEXT MODIFICATION REQUEST, </w:t>
            </w:r>
          </w:p>
          <w:p w:rsidR="001F17D2" w:rsidRDefault="001F17D2" w:rsidP="00082074">
            <w:pPr>
              <w:pStyle w:val="CRCoverPage"/>
              <w:numPr>
                <w:ilvl w:val="0"/>
                <w:numId w:val="36"/>
              </w:numPr>
              <w:spacing w:after="0"/>
              <w:rPr>
                <w:rFonts w:ascii="Times New Roman" w:hAnsi="Times New Roman"/>
                <w:lang w:eastAsia="zh-CN"/>
              </w:rPr>
            </w:pPr>
            <w:r w:rsidRPr="00A304A8">
              <w:rPr>
                <w:rFonts w:ascii="Times New Roman" w:hAnsi="Times New Roman"/>
              </w:rPr>
              <w:t>HANDOVER REQUEST</w:t>
            </w:r>
            <w:r>
              <w:rPr>
                <w:rFonts w:ascii="Times New Roman" w:hAnsi="Times New Roman" w:hint="eastAsia"/>
                <w:lang w:eastAsia="zh-CN"/>
              </w:rPr>
              <w:t>,</w:t>
            </w:r>
          </w:p>
          <w:p w:rsidR="002D5046" w:rsidRPr="00412600" w:rsidRDefault="001F17D2" w:rsidP="002D5046">
            <w:pPr>
              <w:pStyle w:val="CRCoverPage"/>
              <w:numPr>
                <w:ilvl w:val="0"/>
                <w:numId w:val="36"/>
              </w:numPr>
              <w:spacing w:after="0"/>
              <w:rPr>
                <w:lang w:eastAsia="zh-CN"/>
              </w:rPr>
            </w:pPr>
            <w:r w:rsidRPr="00A304A8">
              <w:rPr>
                <w:rFonts w:ascii="Times New Roman" w:hAnsi="Times New Roman"/>
              </w:rPr>
              <w:t>PATH SWITCH REQUEST ACKNOWLEDGE</w:t>
            </w:r>
          </w:p>
          <w:p w:rsidR="001F17D2" w:rsidRDefault="001F17D2" w:rsidP="009579A7">
            <w:pPr>
              <w:pStyle w:val="CRCoverPage"/>
              <w:spacing w:after="0"/>
              <w:rPr>
                <w:lang w:eastAsia="zh-CN"/>
              </w:rPr>
            </w:pPr>
            <w:r>
              <w:rPr>
                <w:lang w:eastAsia="zh-CN"/>
              </w:rPr>
              <w:t xml:space="preserve"> </w:t>
            </w:r>
          </w:p>
          <w:p w:rsidR="001F17D2" w:rsidRPr="007E19AA" w:rsidRDefault="001F17D2" w:rsidP="009579A7">
            <w:pPr>
              <w:pStyle w:val="CRCoverPage"/>
              <w:spacing w:after="0"/>
              <w:ind w:left="100"/>
              <w:rPr>
                <w:noProof/>
              </w:rPr>
            </w:pP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sz w:val="8"/>
                <w:szCs w:val="8"/>
              </w:rPr>
            </w:pPr>
          </w:p>
        </w:tc>
        <w:tc>
          <w:tcPr>
            <w:tcW w:w="6946" w:type="dxa"/>
            <w:gridSpan w:val="9"/>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2694" w:type="dxa"/>
            <w:gridSpan w:val="2"/>
            <w:tcBorders>
              <w:left w:val="single" w:sz="4" w:space="0" w:color="auto"/>
              <w:bottom w:val="single" w:sz="4" w:space="0" w:color="auto"/>
            </w:tcBorders>
          </w:tcPr>
          <w:p w:rsidR="001F17D2" w:rsidRDefault="001F17D2" w:rsidP="009579A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F17D2" w:rsidRPr="007C56AB" w:rsidRDefault="001F17D2" w:rsidP="009579A7">
            <w:pPr>
              <w:pStyle w:val="CRCoverPage"/>
              <w:spacing w:after="0"/>
              <w:ind w:left="100"/>
              <w:rPr>
                <w:noProof/>
                <w:lang w:eastAsia="ja-JP"/>
              </w:rPr>
            </w:pPr>
            <w:r>
              <w:rPr>
                <w:rFonts w:cs="Arial" w:hint="eastAsia"/>
                <w:lang w:eastAsia="zh-CN"/>
              </w:rPr>
              <w:t>NR SL Relay</w:t>
            </w:r>
            <w:r>
              <w:rPr>
                <w:rFonts w:hint="eastAsia"/>
                <w:lang w:eastAsia="zh-CN"/>
              </w:rPr>
              <w:t xml:space="preserve"> could not be supported.</w:t>
            </w:r>
          </w:p>
          <w:p w:rsidR="001F17D2" w:rsidRDefault="001F17D2" w:rsidP="009579A7">
            <w:pPr>
              <w:pStyle w:val="CRCoverPage"/>
              <w:spacing w:after="0"/>
              <w:ind w:left="100"/>
              <w:rPr>
                <w:noProof/>
              </w:rPr>
            </w:pPr>
          </w:p>
        </w:tc>
      </w:tr>
      <w:tr w:rsidR="001F17D2" w:rsidTr="009579A7">
        <w:tc>
          <w:tcPr>
            <w:tcW w:w="2694" w:type="dxa"/>
            <w:gridSpan w:val="2"/>
          </w:tcPr>
          <w:p w:rsidR="001F17D2" w:rsidRDefault="001F17D2" w:rsidP="009579A7">
            <w:pPr>
              <w:pStyle w:val="CRCoverPage"/>
              <w:spacing w:after="0"/>
              <w:rPr>
                <w:b/>
                <w:i/>
                <w:noProof/>
                <w:sz w:val="8"/>
                <w:szCs w:val="8"/>
              </w:rPr>
            </w:pPr>
          </w:p>
        </w:tc>
        <w:tc>
          <w:tcPr>
            <w:tcW w:w="6946" w:type="dxa"/>
            <w:gridSpan w:val="9"/>
          </w:tcPr>
          <w:p w:rsidR="001F17D2" w:rsidRDefault="001F17D2" w:rsidP="009579A7">
            <w:pPr>
              <w:pStyle w:val="CRCoverPage"/>
              <w:spacing w:after="0"/>
              <w:rPr>
                <w:noProof/>
                <w:sz w:val="8"/>
                <w:szCs w:val="8"/>
              </w:rPr>
            </w:pPr>
          </w:p>
        </w:tc>
      </w:tr>
      <w:tr w:rsidR="001F17D2" w:rsidTr="009579A7">
        <w:tc>
          <w:tcPr>
            <w:tcW w:w="2694" w:type="dxa"/>
            <w:gridSpan w:val="2"/>
            <w:tcBorders>
              <w:top w:val="single" w:sz="4" w:space="0" w:color="auto"/>
              <w:left w:val="single" w:sz="4" w:space="0" w:color="auto"/>
            </w:tcBorders>
          </w:tcPr>
          <w:p w:rsidR="001F17D2" w:rsidRDefault="001F17D2" w:rsidP="009579A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F17D2" w:rsidRDefault="00790381" w:rsidP="009579A7">
            <w:pPr>
              <w:pStyle w:val="CRCoverPage"/>
              <w:spacing w:after="0"/>
              <w:ind w:left="100"/>
              <w:rPr>
                <w:noProof/>
              </w:rPr>
            </w:pPr>
            <w:r>
              <w:rPr>
                <w:rFonts w:hint="eastAsia"/>
                <w:noProof/>
                <w:lang w:eastAsia="zh-CN"/>
              </w:rPr>
              <w:t xml:space="preserve">2, 3.2, </w:t>
            </w:r>
            <w:r w:rsidR="001F17D2">
              <w:rPr>
                <w:rFonts w:hint="eastAsia"/>
                <w:noProof/>
                <w:lang w:eastAsia="zh-CN"/>
              </w:rPr>
              <w:t>8.3.1</w:t>
            </w:r>
            <w:r w:rsidR="001F17D2">
              <w:rPr>
                <w:rFonts w:eastAsiaTheme="minorEastAsia" w:hint="eastAsia"/>
                <w:noProof/>
                <w:lang w:eastAsia="zh-CN"/>
              </w:rPr>
              <w:t>.2</w:t>
            </w:r>
            <w:r w:rsidR="001F17D2">
              <w:rPr>
                <w:rFonts w:hint="eastAsia"/>
                <w:noProof/>
                <w:lang w:eastAsia="zh-CN"/>
              </w:rPr>
              <w:t>, 8.3.4</w:t>
            </w:r>
            <w:r w:rsidR="001F17D2">
              <w:rPr>
                <w:rFonts w:eastAsiaTheme="minorEastAsia" w:hint="eastAsia"/>
                <w:noProof/>
                <w:lang w:eastAsia="zh-CN"/>
              </w:rPr>
              <w:t>.2</w:t>
            </w:r>
            <w:r w:rsidR="001F17D2">
              <w:rPr>
                <w:rFonts w:hint="eastAsia"/>
                <w:noProof/>
                <w:lang w:eastAsia="zh-CN"/>
              </w:rPr>
              <w:t>, 8.4.2</w:t>
            </w:r>
            <w:r w:rsidR="001F17D2">
              <w:rPr>
                <w:rFonts w:eastAsiaTheme="minorEastAsia" w:hint="eastAsia"/>
                <w:noProof/>
                <w:lang w:eastAsia="zh-CN"/>
              </w:rPr>
              <w:t>.2</w:t>
            </w:r>
            <w:r w:rsidR="001F17D2">
              <w:rPr>
                <w:rFonts w:hint="eastAsia"/>
                <w:noProof/>
                <w:lang w:eastAsia="zh-CN"/>
              </w:rPr>
              <w:t>, 8.4.4</w:t>
            </w:r>
            <w:r w:rsidR="00D01440">
              <w:rPr>
                <w:rFonts w:hint="eastAsia"/>
                <w:noProof/>
                <w:lang w:eastAsia="zh-CN"/>
              </w:rPr>
              <w:t>.2</w:t>
            </w:r>
            <w:r w:rsidR="001F17D2">
              <w:rPr>
                <w:rFonts w:hint="eastAsia"/>
                <w:noProof/>
                <w:lang w:eastAsia="zh-CN"/>
              </w:rPr>
              <w:t xml:space="preserve">, 9.2.2.1, 9.2.2.7, 9.2.3.4, 9.2.3.9, </w:t>
            </w:r>
            <w:r w:rsidR="00073567">
              <w:rPr>
                <w:rFonts w:hint="eastAsia"/>
                <w:noProof/>
                <w:lang w:eastAsia="zh-CN"/>
              </w:rPr>
              <w:t xml:space="preserve">9.3.1.2, </w:t>
            </w:r>
            <w:r w:rsidR="001F17D2">
              <w:rPr>
                <w:rFonts w:hint="eastAsia"/>
                <w:noProof/>
                <w:lang w:eastAsia="zh-CN"/>
              </w:rPr>
              <w:t>9.3.1.x(new)</w:t>
            </w:r>
            <w:r w:rsidR="00D01440">
              <w:rPr>
                <w:rFonts w:hint="eastAsia"/>
                <w:noProof/>
                <w:lang w:eastAsia="zh-CN"/>
              </w:rPr>
              <w:t>,</w:t>
            </w:r>
            <w:r w:rsidR="00112FF5">
              <w:rPr>
                <w:rFonts w:hint="eastAsia"/>
                <w:noProof/>
                <w:lang w:eastAsia="zh-CN"/>
              </w:rPr>
              <w:t xml:space="preserve"> </w:t>
            </w:r>
            <w:r w:rsidR="002D5046">
              <w:rPr>
                <w:rFonts w:hint="eastAsia"/>
                <w:noProof/>
                <w:lang w:eastAsia="zh-CN"/>
              </w:rPr>
              <w:t>9.3.1.z</w:t>
            </w:r>
            <w:r w:rsidR="00E3560E">
              <w:rPr>
                <w:rFonts w:hint="eastAsia"/>
                <w:noProof/>
                <w:lang w:eastAsia="zh-CN"/>
              </w:rPr>
              <w:t>(new)</w:t>
            </w:r>
            <w:r w:rsidR="002D5046">
              <w:rPr>
                <w:rFonts w:hint="eastAsia"/>
                <w:noProof/>
                <w:lang w:eastAsia="zh-CN"/>
              </w:rPr>
              <w:t>,</w:t>
            </w:r>
            <w:r w:rsidR="00D01440">
              <w:rPr>
                <w:rFonts w:hint="eastAsia"/>
                <w:noProof/>
                <w:lang w:eastAsia="zh-CN"/>
              </w:rPr>
              <w:t xml:space="preserve"> </w:t>
            </w:r>
            <w:r w:rsidR="00B013C2">
              <w:rPr>
                <w:rFonts w:hint="eastAsia"/>
                <w:noProof/>
                <w:lang w:eastAsia="zh-CN"/>
              </w:rPr>
              <w:t xml:space="preserve">9.3.1.148, </w:t>
            </w:r>
            <w:r w:rsidR="00D01440">
              <w:rPr>
                <w:rFonts w:hint="eastAsia"/>
                <w:noProof/>
                <w:lang w:eastAsia="zh-CN"/>
              </w:rPr>
              <w:t>9.4.4, 9.4.5, 9.4.7</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sz w:val="8"/>
                <w:szCs w:val="8"/>
              </w:rPr>
            </w:pPr>
          </w:p>
        </w:tc>
        <w:tc>
          <w:tcPr>
            <w:tcW w:w="6946" w:type="dxa"/>
            <w:gridSpan w:val="9"/>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2694" w:type="dxa"/>
            <w:gridSpan w:val="2"/>
            <w:tcBorders>
              <w:left w:val="single" w:sz="4" w:space="0" w:color="auto"/>
            </w:tcBorders>
          </w:tcPr>
          <w:p w:rsidR="001F17D2" w:rsidRDefault="001F17D2" w:rsidP="009579A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F17D2" w:rsidRDefault="001F17D2" w:rsidP="009579A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F17D2" w:rsidRDefault="001F17D2" w:rsidP="009579A7">
            <w:pPr>
              <w:pStyle w:val="CRCoverPage"/>
              <w:spacing w:after="0"/>
              <w:jc w:val="center"/>
              <w:rPr>
                <w:b/>
                <w:caps/>
                <w:noProof/>
              </w:rPr>
            </w:pPr>
            <w:r>
              <w:rPr>
                <w:b/>
                <w:caps/>
                <w:noProof/>
              </w:rPr>
              <w:t>N</w:t>
            </w:r>
          </w:p>
        </w:tc>
        <w:tc>
          <w:tcPr>
            <w:tcW w:w="2977" w:type="dxa"/>
            <w:gridSpan w:val="4"/>
          </w:tcPr>
          <w:p w:rsidR="001F17D2" w:rsidRDefault="001F17D2" w:rsidP="009579A7">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F17D2" w:rsidRDefault="001F17D2" w:rsidP="009579A7">
            <w:pPr>
              <w:pStyle w:val="CRCoverPage"/>
              <w:spacing w:after="0"/>
              <w:ind w:left="99"/>
              <w:rPr>
                <w:noProof/>
              </w:rPr>
            </w:pPr>
          </w:p>
        </w:tc>
      </w:tr>
      <w:tr w:rsidR="001F17D2" w:rsidTr="009579A7">
        <w:tc>
          <w:tcPr>
            <w:tcW w:w="2694" w:type="dxa"/>
            <w:gridSpan w:val="2"/>
            <w:tcBorders>
              <w:left w:val="single" w:sz="4" w:space="0" w:color="auto"/>
            </w:tcBorders>
          </w:tcPr>
          <w:p w:rsidR="001F17D2" w:rsidRDefault="001F17D2" w:rsidP="009579A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F17D2" w:rsidRDefault="001F17D2" w:rsidP="009579A7">
            <w:pPr>
              <w:pStyle w:val="CRCoverPage"/>
              <w:spacing w:after="0"/>
              <w:jc w:val="center"/>
              <w:rPr>
                <w:b/>
                <w:caps/>
                <w:noProof/>
                <w:lang w:eastAsia="zh-CN"/>
              </w:rPr>
            </w:pPr>
          </w:p>
        </w:tc>
        <w:tc>
          <w:tcPr>
            <w:tcW w:w="2977" w:type="dxa"/>
            <w:gridSpan w:val="4"/>
          </w:tcPr>
          <w:p w:rsidR="001F17D2" w:rsidRDefault="001F17D2" w:rsidP="009579A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7D6B78" w:rsidRDefault="001F17D2" w:rsidP="009579A7">
            <w:pPr>
              <w:spacing w:after="0"/>
              <w:ind w:left="99"/>
              <w:rPr>
                <w:noProof/>
              </w:rPr>
            </w:pPr>
            <w:r w:rsidRPr="00281639">
              <w:rPr>
                <w:noProof/>
              </w:rPr>
              <w:t>TS</w:t>
            </w:r>
            <w:r w:rsidRPr="00281639">
              <w:rPr>
                <w:rFonts w:hint="eastAsia"/>
                <w:noProof/>
              </w:rPr>
              <w:t xml:space="preserve"> 38.423</w:t>
            </w:r>
            <w:r w:rsidR="007D6B78">
              <w:rPr>
                <w:noProof/>
              </w:rPr>
              <w:t xml:space="preserve"> CR</w:t>
            </w:r>
            <w:r w:rsidR="00292B40">
              <w:rPr>
                <w:rFonts w:hint="eastAsia"/>
                <w:noProof/>
              </w:rPr>
              <w:t xml:space="preserve">  0693</w:t>
            </w:r>
          </w:p>
          <w:p w:rsidR="001F17D2" w:rsidRPr="007E19AA" w:rsidRDefault="007D6B78" w:rsidP="00292B40">
            <w:pPr>
              <w:spacing w:after="0"/>
              <w:ind w:left="99"/>
              <w:rPr>
                <w:noProof/>
              </w:rPr>
            </w:pPr>
            <w:r>
              <w:rPr>
                <w:noProof/>
              </w:rPr>
              <w:t>TS</w:t>
            </w:r>
            <w:r w:rsidR="00E8618A">
              <w:rPr>
                <w:rFonts w:hint="eastAsia"/>
                <w:noProof/>
              </w:rPr>
              <w:t xml:space="preserve"> </w:t>
            </w:r>
            <w:r w:rsidR="001F17D2">
              <w:rPr>
                <w:rFonts w:hint="eastAsia"/>
                <w:noProof/>
              </w:rPr>
              <w:t>38.473</w:t>
            </w:r>
            <w:r>
              <w:rPr>
                <w:noProof/>
              </w:rPr>
              <w:t xml:space="preserve"> CR </w:t>
            </w:r>
            <w:r w:rsidR="001F17D2" w:rsidRPr="00281639">
              <w:rPr>
                <w:noProof/>
              </w:rPr>
              <w:t xml:space="preserve"> </w:t>
            </w:r>
            <w:r w:rsidR="00292B40">
              <w:rPr>
                <w:rFonts w:hint="eastAsia"/>
                <w:noProof/>
              </w:rPr>
              <w:t>0842</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F17D2" w:rsidRDefault="001F17D2" w:rsidP="009579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2977" w:type="dxa"/>
            <w:gridSpan w:val="4"/>
          </w:tcPr>
          <w:p w:rsidR="001F17D2" w:rsidRDefault="001F17D2" w:rsidP="009579A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F17D2" w:rsidRDefault="001F17D2" w:rsidP="009579A7">
            <w:pPr>
              <w:pStyle w:val="CRCoverPage"/>
              <w:spacing w:after="0"/>
              <w:ind w:left="99"/>
              <w:rPr>
                <w:noProof/>
              </w:rPr>
            </w:pPr>
            <w:r>
              <w:rPr>
                <w:noProof/>
              </w:rPr>
              <w:t xml:space="preserve">TS/TR ... CR ... </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1F17D2" w:rsidRDefault="001F17D2" w:rsidP="009579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2977" w:type="dxa"/>
            <w:gridSpan w:val="4"/>
          </w:tcPr>
          <w:p w:rsidR="001F17D2" w:rsidRDefault="001F17D2" w:rsidP="009579A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F17D2" w:rsidRDefault="001F17D2" w:rsidP="009579A7">
            <w:pPr>
              <w:pStyle w:val="CRCoverPage"/>
              <w:spacing w:after="0"/>
              <w:ind w:left="99"/>
              <w:rPr>
                <w:noProof/>
              </w:rPr>
            </w:pPr>
            <w:r>
              <w:rPr>
                <w:noProof/>
              </w:rPr>
              <w:t xml:space="preserve">TS/TR ... CR ... </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rPr>
            </w:pPr>
          </w:p>
        </w:tc>
        <w:tc>
          <w:tcPr>
            <w:tcW w:w="6946" w:type="dxa"/>
            <w:gridSpan w:val="9"/>
            <w:tcBorders>
              <w:right w:val="single" w:sz="4" w:space="0" w:color="auto"/>
            </w:tcBorders>
          </w:tcPr>
          <w:p w:rsidR="001F17D2" w:rsidRDefault="001F17D2" w:rsidP="009579A7">
            <w:pPr>
              <w:pStyle w:val="CRCoverPage"/>
              <w:spacing w:after="0"/>
              <w:rPr>
                <w:noProof/>
              </w:rPr>
            </w:pPr>
          </w:p>
        </w:tc>
      </w:tr>
      <w:tr w:rsidR="001F17D2" w:rsidTr="009579A7">
        <w:tc>
          <w:tcPr>
            <w:tcW w:w="2694" w:type="dxa"/>
            <w:gridSpan w:val="2"/>
            <w:tcBorders>
              <w:left w:val="single" w:sz="4" w:space="0" w:color="auto"/>
              <w:bottom w:val="single" w:sz="4" w:space="0" w:color="auto"/>
            </w:tcBorders>
          </w:tcPr>
          <w:p w:rsidR="001F17D2" w:rsidRDefault="001F17D2" w:rsidP="009579A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F17D2" w:rsidRDefault="001F17D2" w:rsidP="009579A7">
            <w:pPr>
              <w:pStyle w:val="CRCoverPage"/>
              <w:spacing w:after="0"/>
              <w:ind w:left="100"/>
              <w:rPr>
                <w:noProof/>
              </w:rPr>
            </w:pPr>
          </w:p>
        </w:tc>
      </w:tr>
      <w:tr w:rsidR="001F17D2" w:rsidRPr="008863B9" w:rsidTr="009579A7">
        <w:tc>
          <w:tcPr>
            <w:tcW w:w="2694" w:type="dxa"/>
            <w:gridSpan w:val="2"/>
            <w:tcBorders>
              <w:top w:val="single" w:sz="4" w:space="0" w:color="auto"/>
              <w:bottom w:val="single" w:sz="4" w:space="0" w:color="auto"/>
            </w:tcBorders>
          </w:tcPr>
          <w:p w:rsidR="001F17D2" w:rsidRPr="008863B9" w:rsidRDefault="001F17D2" w:rsidP="009579A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1F17D2" w:rsidRPr="008863B9" w:rsidRDefault="001F17D2" w:rsidP="009579A7">
            <w:pPr>
              <w:pStyle w:val="CRCoverPage"/>
              <w:spacing w:after="0"/>
              <w:ind w:left="100"/>
              <w:rPr>
                <w:noProof/>
                <w:sz w:val="8"/>
                <w:szCs w:val="8"/>
              </w:rPr>
            </w:pPr>
          </w:p>
        </w:tc>
      </w:tr>
      <w:tr w:rsidR="001F17D2" w:rsidTr="009579A7">
        <w:tc>
          <w:tcPr>
            <w:tcW w:w="2694" w:type="dxa"/>
            <w:gridSpan w:val="2"/>
            <w:tcBorders>
              <w:top w:val="single" w:sz="4" w:space="0" w:color="auto"/>
              <w:left w:val="single" w:sz="4" w:space="0" w:color="auto"/>
              <w:bottom w:val="single" w:sz="4" w:space="0" w:color="auto"/>
            </w:tcBorders>
          </w:tcPr>
          <w:p w:rsidR="001F17D2" w:rsidRDefault="001F17D2" w:rsidP="009579A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F17D2" w:rsidRDefault="002D5046" w:rsidP="009579A7">
            <w:pPr>
              <w:pStyle w:val="CRCoverPage"/>
              <w:spacing w:after="0"/>
              <w:ind w:left="100"/>
              <w:rPr>
                <w:noProof/>
                <w:lang w:eastAsia="zh-CN"/>
              </w:rPr>
            </w:pPr>
            <w:r>
              <w:rPr>
                <w:noProof/>
                <w:lang w:eastAsia="zh-CN"/>
              </w:rPr>
              <w:t>R</w:t>
            </w:r>
            <w:r>
              <w:rPr>
                <w:rFonts w:hint="eastAsia"/>
                <w:noProof/>
                <w:lang w:eastAsia="zh-CN"/>
              </w:rPr>
              <w:t>ev 0: submitted to RAN3 #114bis-e</w:t>
            </w:r>
          </w:p>
          <w:p w:rsidR="002D5046" w:rsidRDefault="002D5046" w:rsidP="009579A7">
            <w:pPr>
              <w:pStyle w:val="CRCoverPage"/>
              <w:spacing w:after="0"/>
              <w:ind w:left="100"/>
              <w:rPr>
                <w:lang w:eastAsia="zh-CN"/>
              </w:rPr>
            </w:pPr>
            <w:r>
              <w:rPr>
                <w:noProof/>
                <w:lang w:eastAsia="zh-CN"/>
              </w:rPr>
              <w:t>R</w:t>
            </w:r>
            <w:r>
              <w:rPr>
                <w:rFonts w:hint="eastAsia"/>
                <w:noProof/>
                <w:lang w:eastAsia="zh-CN"/>
              </w:rPr>
              <w:t xml:space="preserve">ev 1: adding two </w:t>
            </w:r>
            <w:r w:rsidR="00E3560E">
              <w:rPr>
                <w:rFonts w:hint="eastAsia"/>
                <w:noProof/>
                <w:lang w:eastAsia="zh-CN"/>
              </w:rPr>
              <w:t xml:space="preserve">new </w:t>
            </w:r>
            <w:r>
              <w:rPr>
                <w:rFonts w:hint="eastAsia"/>
                <w:noProof/>
                <w:lang w:eastAsia="zh-CN"/>
              </w:rPr>
              <w:t xml:space="preserve">IEs:  </w:t>
            </w:r>
            <w:r>
              <w:rPr>
                <w:noProof/>
              </w:rPr>
              <w:t>“</w:t>
            </w:r>
            <w:r w:rsidRPr="005F25E1">
              <w:rPr>
                <w:rFonts w:hint="eastAsia"/>
              </w:rPr>
              <w:t xml:space="preserve">5G </w:t>
            </w:r>
            <w:proofErr w:type="spellStart"/>
            <w:r w:rsidRPr="005F25E1">
              <w:rPr>
                <w:rFonts w:hint="eastAsia"/>
              </w:rPr>
              <w:t>ProSe</w:t>
            </w:r>
            <w:proofErr w:type="spellEnd"/>
            <w:r w:rsidRPr="005F25E1">
              <w:rPr>
                <w:rFonts w:hint="eastAsia"/>
              </w:rPr>
              <w:t xml:space="preserve"> UE PC5 Aggregate Maximum Bit Rate</w:t>
            </w:r>
            <w:r>
              <w:t>”</w:t>
            </w:r>
            <w:r>
              <w:rPr>
                <w:rFonts w:hint="eastAsia"/>
              </w:rPr>
              <w:t xml:space="preserve"> and </w:t>
            </w:r>
            <w:r>
              <w:t>“</w:t>
            </w:r>
            <w:r w:rsidRPr="000E3DB6">
              <w:rPr>
                <w:rFonts w:hint="eastAsia"/>
              </w:rPr>
              <w:t xml:space="preserve">5G </w:t>
            </w:r>
            <w:proofErr w:type="spellStart"/>
            <w:r w:rsidRPr="000E3DB6">
              <w:rPr>
                <w:rFonts w:hint="eastAsia"/>
              </w:rPr>
              <w:t>ProSe</w:t>
            </w:r>
            <w:proofErr w:type="spellEnd"/>
            <w:r w:rsidRPr="000E3DB6">
              <w:t xml:space="preserve"> PC5 </w:t>
            </w:r>
            <w:proofErr w:type="spellStart"/>
            <w:r w:rsidRPr="000E3DB6">
              <w:t>QoS</w:t>
            </w:r>
            <w:proofErr w:type="spellEnd"/>
            <w:r w:rsidRPr="000E3DB6">
              <w:t xml:space="preserve"> Parameters</w:t>
            </w:r>
            <w:r>
              <w:t>”</w:t>
            </w:r>
          </w:p>
          <w:p w:rsidR="004C29FB" w:rsidRDefault="004C29FB" w:rsidP="009579A7">
            <w:pPr>
              <w:pStyle w:val="CRCoverPage"/>
              <w:spacing w:after="0"/>
              <w:ind w:left="100"/>
              <w:rPr>
                <w:lang w:eastAsia="zh-CN"/>
              </w:rPr>
            </w:pPr>
            <w:r>
              <w:rPr>
                <w:rFonts w:hint="eastAsia"/>
                <w:lang w:eastAsia="zh-CN"/>
              </w:rPr>
              <w:t>Rev 2: resubmitted to RAN3 #115-e</w:t>
            </w:r>
          </w:p>
          <w:p w:rsidR="006B01B1" w:rsidRDefault="006B01B1" w:rsidP="009579A7">
            <w:pPr>
              <w:pStyle w:val="CRCoverPage"/>
              <w:spacing w:after="0"/>
              <w:ind w:left="100"/>
              <w:rPr>
                <w:lang w:eastAsia="zh-CN"/>
              </w:rPr>
            </w:pPr>
            <w:r>
              <w:rPr>
                <w:rFonts w:hint="eastAsia"/>
                <w:lang w:eastAsia="zh-CN"/>
              </w:rPr>
              <w:t>Rev 3:</w:t>
            </w:r>
            <w:r w:rsidR="009A3692">
              <w:rPr>
                <w:rFonts w:hint="eastAsia"/>
                <w:lang w:eastAsia="zh-CN"/>
              </w:rPr>
              <w:t xml:space="preserve"> </w:t>
            </w:r>
            <w:bookmarkStart w:id="7" w:name="OLE_LINK11"/>
            <w:bookmarkStart w:id="8" w:name="OLE_LINK12"/>
            <w:r>
              <w:rPr>
                <w:rFonts w:hint="eastAsia"/>
                <w:lang w:eastAsia="zh-CN"/>
              </w:rPr>
              <w:t>remove</w:t>
            </w:r>
            <w:r w:rsidRPr="006B01B1">
              <w:rPr>
                <w:lang w:eastAsia="zh-CN"/>
              </w:rPr>
              <w:t xml:space="preserve"> “for NR V2X services”</w:t>
            </w:r>
            <w:r w:rsidRPr="006B01B1">
              <w:rPr>
                <w:rFonts w:hint="eastAsia"/>
                <w:lang w:eastAsia="zh-CN"/>
              </w:rPr>
              <w:t xml:space="preserve"> for </w:t>
            </w:r>
            <w:r>
              <w:rPr>
                <w:rFonts w:hint="eastAsia"/>
                <w:lang w:eastAsia="zh-CN"/>
              </w:rPr>
              <w:t>9.3.1.148</w:t>
            </w:r>
            <w:r w:rsidR="009A3692">
              <w:rPr>
                <w:rFonts w:hint="eastAsia"/>
                <w:lang w:eastAsia="zh-CN"/>
              </w:rPr>
              <w:t>.</w:t>
            </w:r>
            <w:bookmarkEnd w:id="7"/>
            <w:bookmarkEnd w:id="8"/>
          </w:p>
          <w:p w:rsidR="00073567" w:rsidRDefault="00073567" w:rsidP="009579A7">
            <w:pPr>
              <w:pStyle w:val="CRCoverPage"/>
              <w:spacing w:after="0"/>
              <w:ind w:left="100"/>
              <w:rPr>
                <w:noProof/>
                <w:lang w:eastAsia="zh-CN"/>
              </w:rPr>
            </w:pPr>
            <w:r>
              <w:rPr>
                <w:rFonts w:hint="eastAsia"/>
                <w:lang w:eastAsia="zh-CN"/>
              </w:rPr>
              <w:lastRenderedPageBreak/>
              <w:t>Rev 4: add description to User inactivity for L2 U2N Relay UE.</w:t>
            </w:r>
          </w:p>
          <w:p w:rsidR="00AD2207" w:rsidRPr="00073AAD" w:rsidRDefault="00AD2207" w:rsidP="00AD2207">
            <w:pPr>
              <w:pStyle w:val="CRCoverPage"/>
              <w:spacing w:after="0"/>
              <w:ind w:left="100"/>
              <w:rPr>
                <w:noProof/>
                <w:lang w:eastAsia="zh-CN"/>
              </w:rPr>
            </w:pPr>
            <w:r w:rsidRPr="00073AAD">
              <w:rPr>
                <w:rFonts w:hint="eastAsia"/>
                <w:lang w:eastAsia="zh-CN"/>
              </w:rPr>
              <w:t xml:space="preserve">Rev 5: </w:t>
            </w:r>
            <w:r>
              <w:rPr>
                <w:rFonts w:hint="eastAsia"/>
                <w:lang w:eastAsia="zh-CN"/>
              </w:rPr>
              <w:t>correct some</w:t>
            </w:r>
            <w:r w:rsidRPr="00073AAD">
              <w:t xml:space="preserve"> A</w:t>
            </w:r>
            <w:r w:rsidRPr="00073AAD">
              <w:rPr>
                <w:rFonts w:hint="eastAsia"/>
                <w:lang w:eastAsia="zh-CN"/>
              </w:rPr>
              <w:t>S</w:t>
            </w:r>
            <w:r w:rsidRPr="00073AAD">
              <w:t>N.1 errors</w:t>
            </w:r>
          </w:p>
          <w:p w:rsidR="001F17D2" w:rsidRDefault="001F17D2" w:rsidP="009579A7">
            <w:pPr>
              <w:pStyle w:val="CRCoverPage"/>
              <w:spacing w:after="0"/>
              <w:ind w:left="100"/>
              <w:rPr>
                <w:noProof/>
                <w:lang w:eastAsia="zh-CN"/>
              </w:rPr>
            </w:pPr>
          </w:p>
        </w:tc>
      </w:tr>
    </w:tbl>
    <w:p w:rsidR="001F17D2" w:rsidRDefault="001F17D2" w:rsidP="001F17D2">
      <w:pPr>
        <w:rPr>
          <w:noProof/>
        </w:rPr>
        <w:sectPr w:rsidR="001F17D2">
          <w:headerReference w:type="even" r:id="rId14"/>
          <w:footnotePr>
            <w:numRestart w:val="eachSect"/>
          </w:footnotePr>
          <w:pgSz w:w="11907" w:h="16840" w:code="9"/>
          <w:pgMar w:top="1418" w:right="1134" w:bottom="1134" w:left="1134" w:header="680" w:footer="567" w:gutter="0"/>
          <w:cols w:space="720"/>
        </w:sectPr>
      </w:pPr>
    </w:p>
    <w:p w:rsidR="00BB4A8F" w:rsidRPr="00D01440" w:rsidRDefault="00BB4A8F" w:rsidP="00BB4A8F">
      <w:pPr>
        <w:rPr>
          <w:color w:val="00B050"/>
        </w:rPr>
      </w:pPr>
      <w:bookmarkStart w:id="9" w:name="_Toc88651829"/>
      <w:bookmarkStart w:id="10" w:name="_Toc73981740"/>
      <w:bookmarkStart w:id="11" w:name="_Toc64445870"/>
      <w:bookmarkStart w:id="12" w:name="_Toc51745606"/>
      <w:bookmarkStart w:id="13" w:name="_Toc45897406"/>
      <w:bookmarkStart w:id="14" w:name="_Toc45798017"/>
      <w:bookmarkStart w:id="15" w:name="_Toc45720137"/>
      <w:bookmarkStart w:id="16" w:name="_Toc45658317"/>
      <w:bookmarkStart w:id="17" w:name="_Toc45651885"/>
      <w:bookmarkStart w:id="18" w:name="_Toc36554632"/>
      <w:bookmarkStart w:id="19" w:name="_Toc36552905"/>
      <w:bookmarkStart w:id="20" w:name="_Toc29504459"/>
      <w:bookmarkStart w:id="21" w:name="_Toc29503875"/>
      <w:bookmarkStart w:id="22" w:name="_Toc29503291"/>
      <w:bookmarkStart w:id="23" w:name="_Toc20954854"/>
      <w:r w:rsidRPr="00D01440">
        <w:rPr>
          <w:rFonts w:hint="eastAsia"/>
          <w:color w:val="00B050"/>
        </w:rPr>
        <w:lastRenderedPageBreak/>
        <w:t>-----------------------------------------------------------------------------------</w:t>
      </w:r>
      <w:r>
        <w:rPr>
          <w:rFonts w:hint="eastAsia"/>
          <w:color w:val="00B050"/>
        </w:rPr>
        <w:t>Change</w:t>
      </w:r>
      <w:r w:rsidR="003E755C">
        <w:rPr>
          <w:rFonts w:hint="eastAsia"/>
          <w:color w:val="00B050"/>
        </w:rPr>
        <w:t>s</w:t>
      </w:r>
      <w:r>
        <w:rPr>
          <w:rFonts w:hint="eastAsia"/>
          <w:color w:val="00B050"/>
        </w:rPr>
        <w:t xml:space="preserve"> Start</w:t>
      </w:r>
      <w:r w:rsidRPr="00D01440">
        <w:rPr>
          <w:rFonts w:hint="eastAsia"/>
          <w:color w:val="00B050"/>
        </w:rPr>
        <w:t>---------------------------------------------------------------------------------------------</w:t>
      </w:r>
    </w:p>
    <w:p w:rsidR="00C5187D" w:rsidRPr="001D2E49" w:rsidRDefault="00C5187D" w:rsidP="00C5187D">
      <w:pPr>
        <w:pStyle w:val="1"/>
        <w:numPr>
          <w:ilvl w:val="0"/>
          <w:numId w:val="0"/>
        </w:numPr>
      </w:pPr>
      <w:bookmarkStart w:id="24" w:name="_Toc20954813"/>
      <w:bookmarkStart w:id="25" w:name="_Toc29503250"/>
      <w:bookmarkStart w:id="26" w:name="_Toc29503834"/>
      <w:bookmarkStart w:id="27" w:name="_Toc29504418"/>
      <w:bookmarkStart w:id="28" w:name="_Toc36552864"/>
      <w:bookmarkStart w:id="29" w:name="_Toc36554591"/>
      <w:bookmarkStart w:id="30" w:name="_Toc45651844"/>
      <w:bookmarkStart w:id="31" w:name="_Toc45658276"/>
      <w:bookmarkStart w:id="32" w:name="_Toc45720096"/>
      <w:bookmarkStart w:id="33" w:name="_Toc45797976"/>
      <w:bookmarkStart w:id="34" w:name="_Toc45897365"/>
      <w:bookmarkStart w:id="35" w:name="_Toc51745565"/>
      <w:bookmarkStart w:id="36" w:name="_Toc64445829"/>
      <w:bookmarkStart w:id="37" w:name="_Toc73981699"/>
      <w:bookmarkStart w:id="38" w:name="_Toc81304283"/>
      <w:bookmarkStart w:id="39" w:name="_Toc45651847"/>
      <w:bookmarkStart w:id="40" w:name="_Toc45658279"/>
      <w:bookmarkStart w:id="41" w:name="_Toc45720099"/>
      <w:bookmarkStart w:id="42" w:name="_Toc45797979"/>
      <w:bookmarkStart w:id="43" w:name="_Toc45897368"/>
      <w:bookmarkStart w:id="44" w:name="_Toc51745568"/>
      <w:bookmarkStart w:id="45" w:name="_Toc64445832"/>
      <w:bookmarkStart w:id="46" w:name="_Toc73981702"/>
      <w:bookmarkStart w:id="47" w:name="_Toc81304286"/>
      <w:r w:rsidRPr="001D2E49">
        <w:t>2</w:t>
      </w:r>
      <w:r w:rsidRPr="001D2E49">
        <w:tab/>
        <w:t>References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C5187D" w:rsidRPr="001D2E49" w:rsidRDefault="00C5187D" w:rsidP="00C5187D">
      <w:r w:rsidRPr="001D2E49">
        <w:t>The following documents contain provisions which, through reference in this text, constitute provisions of the present document.</w:t>
      </w:r>
    </w:p>
    <w:p w:rsidR="00C5187D" w:rsidRPr="001D2E49" w:rsidRDefault="00C5187D" w:rsidP="00C5187D">
      <w:pPr>
        <w:pStyle w:val="B1"/>
      </w:pPr>
      <w:bookmarkStart w:id="48" w:name="OLE_LINK3"/>
      <w:bookmarkStart w:id="49" w:name="OLE_LINK4"/>
      <w:r w:rsidRPr="001D2E49">
        <w:t>-</w:t>
      </w:r>
      <w:r w:rsidRPr="001D2E49">
        <w:tab/>
        <w:t>References are either specific (identified by date of publication, edition number, version number, etc.) or non</w:t>
      </w:r>
      <w:r w:rsidRPr="001D2E49">
        <w:noBreakHyphen/>
        <w:t>specific.</w:t>
      </w:r>
    </w:p>
    <w:p w:rsidR="00C5187D" w:rsidRPr="001D2E49" w:rsidRDefault="00C5187D" w:rsidP="00C5187D">
      <w:pPr>
        <w:pStyle w:val="B1"/>
      </w:pPr>
      <w:r w:rsidRPr="001D2E49">
        <w:t>-</w:t>
      </w:r>
      <w:r w:rsidRPr="001D2E49">
        <w:tab/>
        <w:t>For a specific reference, subsequent revisions do not apply.</w:t>
      </w:r>
    </w:p>
    <w:p w:rsidR="00C5187D" w:rsidRPr="001D2E49" w:rsidRDefault="00C5187D" w:rsidP="00C5187D">
      <w:pPr>
        <w:pStyle w:val="B1"/>
      </w:pPr>
      <w:r w:rsidRPr="001D2E49">
        <w:t>-</w:t>
      </w:r>
      <w:r w:rsidRPr="001D2E49">
        <w:tab/>
        <w:t>For a non-specific reference, the latest version applies. In the case of a reference to a 3GPP document (including a GSM document), a non-specific reference implicitly refers to the latest version of that document</w:t>
      </w:r>
      <w:r w:rsidRPr="001D2E49">
        <w:rPr>
          <w:i/>
        </w:rPr>
        <w:t xml:space="preserve"> in the same Release as the present document</w:t>
      </w:r>
      <w:r w:rsidRPr="001D2E49">
        <w:t>.</w:t>
      </w:r>
    </w:p>
    <w:bookmarkEnd w:id="48"/>
    <w:bookmarkEnd w:id="49"/>
    <w:p w:rsidR="00C5187D" w:rsidRDefault="00C5187D" w:rsidP="00C5187D">
      <w:pPr>
        <w:pStyle w:val="EX"/>
        <w:rPr>
          <w:lang w:eastAsia="zh-CN"/>
        </w:rPr>
      </w:pPr>
      <w:r w:rsidRPr="001D2E49">
        <w:t>[1]</w:t>
      </w:r>
      <w:r w:rsidRPr="001D2E49">
        <w:tab/>
        <w:t>3GPP TR 21.905: "Vocabulary for 3GPP Specifications".</w:t>
      </w:r>
    </w:p>
    <w:p w:rsidR="00C5187D" w:rsidRDefault="00C5187D" w:rsidP="00C5187D">
      <w:pPr>
        <w:pStyle w:val="EX"/>
        <w:jc w:val="center"/>
        <w:rPr>
          <w:lang w:eastAsia="zh-CN"/>
        </w:rPr>
      </w:pPr>
      <w:r w:rsidRPr="00C5187D">
        <w:rPr>
          <w:highlight w:val="yellow"/>
          <w:lang w:eastAsia="zh-CN"/>
        </w:rPr>
        <w:t>Unchanged</w:t>
      </w:r>
      <w:r w:rsidRPr="00C5187D">
        <w:rPr>
          <w:rFonts w:hint="eastAsia"/>
          <w:highlight w:val="yellow"/>
          <w:lang w:eastAsia="zh-CN"/>
        </w:rPr>
        <w:t xml:space="preserve"> part is omitted</w:t>
      </w:r>
    </w:p>
    <w:p w:rsidR="00C5187D" w:rsidRDefault="00C5187D" w:rsidP="00C5187D">
      <w:pPr>
        <w:pStyle w:val="EX"/>
        <w:rPr>
          <w:ins w:id="50" w:author="Huang Xueyan" w:date="2022-01-24T15:30:00Z"/>
          <w:lang w:eastAsia="zh-CN"/>
        </w:rPr>
      </w:pPr>
      <w:ins w:id="51" w:author="Huang Xueyan" w:date="2022-01-24T15:30:00Z">
        <w:r>
          <w:rPr>
            <w:rFonts w:hint="eastAsia"/>
            <w:lang w:eastAsia="zh-CN"/>
          </w:rPr>
          <w:t xml:space="preserve">[x] </w:t>
        </w:r>
        <w:r>
          <w:rPr>
            <w:rFonts w:hint="eastAsia"/>
            <w:lang w:eastAsia="zh-CN"/>
          </w:rPr>
          <w:tab/>
        </w:r>
        <w:r w:rsidRPr="00C5187D">
          <w:rPr>
            <w:lang w:eastAsia="zh-CN"/>
          </w:rPr>
          <w:t>3GPP TS 23.304: "Proximity based Services (</w:t>
        </w:r>
        <w:proofErr w:type="spellStart"/>
        <w:r w:rsidRPr="00C5187D">
          <w:rPr>
            <w:lang w:eastAsia="zh-CN"/>
          </w:rPr>
          <w:t>ProSe</w:t>
        </w:r>
        <w:proofErr w:type="spellEnd"/>
        <w:r w:rsidRPr="00C5187D">
          <w:rPr>
            <w:lang w:eastAsia="zh-CN"/>
          </w:rPr>
          <w:t>) in the</w:t>
        </w:r>
      </w:ins>
      <w:r w:rsidR="00153D6F">
        <w:rPr>
          <w:rFonts w:hint="eastAsia"/>
          <w:lang w:eastAsia="zh-CN"/>
        </w:rPr>
        <w:t xml:space="preserve"> </w:t>
      </w:r>
      <w:ins w:id="52" w:author="Huang Xueyan" w:date="2022-01-25T13:55:00Z">
        <w:r w:rsidR="00153D6F">
          <w:rPr>
            <w:rFonts w:hint="eastAsia"/>
            <w:lang w:eastAsia="zh-CN"/>
          </w:rPr>
          <w:t xml:space="preserve">5G </w:t>
        </w:r>
      </w:ins>
      <w:ins w:id="53" w:author="Huang Xueyan" w:date="2022-01-24T15:30:00Z">
        <w:r w:rsidRPr="00C5187D">
          <w:rPr>
            <w:lang w:eastAsia="zh-CN"/>
          </w:rPr>
          <w:t>System (</w:t>
        </w:r>
      </w:ins>
      <w:ins w:id="54" w:author="Huang Xueyan" w:date="2022-01-25T13:55:00Z">
        <w:r w:rsidR="00153D6F">
          <w:rPr>
            <w:rFonts w:hint="eastAsia"/>
            <w:lang w:eastAsia="zh-CN"/>
          </w:rPr>
          <w:t>5G</w:t>
        </w:r>
      </w:ins>
      <w:ins w:id="55" w:author="Huang Xueyan" w:date="2022-01-24T15:30:00Z">
        <w:r w:rsidRPr="00C5187D">
          <w:rPr>
            <w:lang w:eastAsia="zh-CN"/>
          </w:rPr>
          <w:t>S)".</w:t>
        </w:r>
      </w:ins>
    </w:p>
    <w:p w:rsidR="00C5187D" w:rsidRPr="00C5187D" w:rsidRDefault="00C5187D" w:rsidP="00C5187D">
      <w:pPr>
        <w:pStyle w:val="EX"/>
        <w:ind w:left="284" w:firstLine="0"/>
        <w:rPr>
          <w:lang w:eastAsia="zh-CN"/>
        </w:rPr>
      </w:pPr>
      <w:r w:rsidRPr="00D01440">
        <w:rPr>
          <w:rFonts w:hint="eastAsia"/>
          <w:color w:val="00B050"/>
        </w:rPr>
        <w:t>-------------------------------------------------------------------------------------Next change--------------------------------------------------------------------------------------------</w:t>
      </w:r>
    </w:p>
    <w:p w:rsidR="00C5187D" w:rsidRPr="001D2E49" w:rsidRDefault="00C5187D" w:rsidP="00C5187D">
      <w:pPr>
        <w:pStyle w:val="EX"/>
        <w:rPr>
          <w:lang w:eastAsia="zh-CN"/>
        </w:rPr>
      </w:pPr>
    </w:p>
    <w:p w:rsidR="00E3560E" w:rsidRPr="001D2E49" w:rsidRDefault="00E3560E" w:rsidP="00E3560E">
      <w:pPr>
        <w:pStyle w:val="2"/>
        <w:numPr>
          <w:ilvl w:val="0"/>
          <w:numId w:val="0"/>
        </w:numPr>
      </w:pPr>
      <w:r w:rsidRPr="001D2E49">
        <w:t>3.2</w:t>
      </w:r>
      <w:r w:rsidRPr="001D2E49">
        <w:tab/>
        <w:t>Abbreviations</w:t>
      </w:r>
      <w:bookmarkEnd w:id="39"/>
      <w:bookmarkEnd w:id="40"/>
      <w:bookmarkEnd w:id="41"/>
      <w:bookmarkEnd w:id="42"/>
      <w:bookmarkEnd w:id="43"/>
      <w:bookmarkEnd w:id="44"/>
      <w:bookmarkEnd w:id="45"/>
      <w:bookmarkEnd w:id="46"/>
      <w:bookmarkEnd w:id="47"/>
    </w:p>
    <w:p w:rsidR="00E3560E" w:rsidRPr="001D2E49" w:rsidRDefault="00E3560E" w:rsidP="00E3560E">
      <w:pPr>
        <w:keepNext/>
      </w:pPr>
      <w:r w:rsidRPr="001D2E49">
        <w:t>For the purposes of the present document, the abbreviations given in 3GPP TR 21.905 [1] and the following apply. An abbreviation defined in the present document takes precedence over the definition of the same abbreviation, if any, in 3GPP TR 21.905 [1].</w:t>
      </w:r>
    </w:p>
    <w:p w:rsidR="00E3560E" w:rsidRPr="001D2E49" w:rsidRDefault="00E3560E" w:rsidP="00E3560E">
      <w:pPr>
        <w:pStyle w:val="EW"/>
        <w:ind w:left="1800" w:hanging="1516"/>
      </w:pPr>
      <w:r w:rsidRPr="001D2E49">
        <w:t>5GC</w:t>
      </w:r>
      <w:r w:rsidRPr="001D2E49">
        <w:tab/>
        <w:t>5G Core Network</w:t>
      </w:r>
    </w:p>
    <w:p w:rsidR="00E3560E" w:rsidRDefault="00E3560E" w:rsidP="00E3560E">
      <w:pPr>
        <w:pStyle w:val="EW"/>
        <w:ind w:left="1800" w:hanging="1516"/>
      </w:pPr>
      <w:r w:rsidRPr="001D2E49">
        <w:t>5QI</w:t>
      </w:r>
      <w:r w:rsidRPr="001D2E49">
        <w:tab/>
        <w:t xml:space="preserve">5G </w:t>
      </w:r>
      <w:proofErr w:type="spellStart"/>
      <w:r w:rsidRPr="001D2E49">
        <w:t>QoS</w:t>
      </w:r>
      <w:proofErr w:type="spellEnd"/>
      <w:r w:rsidRPr="001D2E49">
        <w:t xml:space="preserve"> Identifier</w:t>
      </w:r>
    </w:p>
    <w:p w:rsidR="00E3560E" w:rsidRPr="001D2E49" w:rsidRDefault="00E3560E" w:rsidP="00E3560E">
      <w:pPr>
        <w:pStyle w:val="EW"/>
        <w:ind w:left="1800" w:hanging="1516"/>
      </w:pPr>
      <w:r>
        <w:t>ACL</w:t>
      </w:r>
      <w:r>
        <w:tab/>
        <w:t>Access Control List</w:t>
      </w:r>
    </w:p>
    <w:p w:rsidR="00E3560E" w:rsidRPr="001D2E49" w:rsidRDefault="00E3560E" w:rsidP="00E3560E">
      <w:pPr>
        <w:pStyle w:val="EW"/>
        <w:ind w:left="1800" w:hanging="1516"/>
      </w:pPr>
      <w:r w:rsidRPr="001D2E49">
        <w:t>AMF</w:t>
      </w:r>
      <w:r w:rsidRPr="001D2E49">
        <w:tab/>
        <w:t>Access and Mobility Management Function</w:t>
      </w:r>
    </w:p>
    <w:p w:rsidR="00E3560E" w:rsidRPr="009F5A10" w:rsidRDefault="00E3560E" w:rsidP="00E3560E">
      <w:pPr>
        <w:pStyle w:val="EW"/>
        <w:ind w:left="1800" w:hanging="1516"/>
      </w:pPr>
      <w:r>
        <w:t>CAG</w:t>
      </w:r>
      <w:r>
        <w:tab/>
        <w:t>Closed Access Group</w:t>
      </w:r>
    </w:p>
    <w:p w:rsidR="00E3560E" w:rsidRPr="001D2E49" w:rsidRDefault="00E3560E" w:rsidP="00E3560E">
      <w:pPr>
        <w:pStyle w:val="EW"/>
        <w:ind w:left="1800" w:hanging="1516"/>
      </w:pPr>
      <w:r w:rsidRPr="001D2E49">
        <w:t>CGI</w:t>
      </w:r>
      <w:r w:rsidRPr="001D2E49">
        <w:tab/>
        <w:t>Cell Global Identifier</w:t>
      </w:r>
    </w:p>
    <w:p w:rsidR="00E3560E" w:rsidRDefault="00E3560E" w:rsidP="00E3560E">
      <w:pPr>
        <w:pStyle w:val="EW"/>
        <w:ind w:left="1800" w:hanging="1516"/>
      </w:pPr>
      <w:r w:rsidRPr="001D2E49">
        <w:t>CP</w:t>
      </w:r>
      <w:r w:rsidRPr="001D2E49">
        <w:tab/>
        <w:t>Control Plane</w:t>
      </w:r>
    </w:p>
    <w:p w:rsidR="00E3560E" w:rsidRPr="00367E0D" w:rsidRDefault="00E3560E" w:rsidP="00E3560E">
      <w:pPr>
        <w:pStyle w:val="EW"/>
        <w:ind w:left="1800" w:hanging="1516"/>
      </w:pPr>
      <w:r w:rsidRPr="00367E0D">
        <w:t>DAPS</w:t>
      </w:r>
      <w:r w:rsidRPr="00367E0D">
        <w:rPr>
          <w:rFonts w:hint="eastAsia"/>
        </w:rPr>
        <w:tab/>
      </w:r>
      <w:r w:rsidRPr="00367E0D">
        <w:t>Dual Active Protocol Stacks</w:t>
      </w:r>
    </w:p>
    <w:p w:rsidR="00E3560E" w:rsidRPr="001D2E49" w:rsidRDefault="00E3560E" w:rsidP="00E3560E">
      <w:pPr>
        <w:pStyle w:val="EW"/>
        <w:ind w:left="1800" w:hanging="1516"/>
      </w:pPr>
      <w:r>
        <w:t>DC</w:t>
      </w:r>
      <w:r>
        <w:tab/>
        <w:t>Dual Connectivity</w:t>
      </w:r>
    </w:p>
    <w:p w:rsidR="00E3560E" w:rsidRPr="001D2E49" w:rsidRDefault="00E3560E" w:rsidP="00E3560E">
      <w:pPr>
        <w:pStyle w:val="EW"/>
        <w:ind w:left="1800" w:hanging="1516"/>
      </w:pPr>
      <w:r w:rsidRPr="001D2E49">
        <w:t>DL</w:t>
      </w:r>
      <w:r w:rsidRPr="001D2E49">
        <w:tab/>
        <w:t>Downlink</w:t>
      </w:r>
    </w:p>
    <w:p w:rsidR="00E3560E" w:rsidRPr="001D2E49" w:rsidRDefault="00E3560E" w:rsidP="00E3560E">
      <w:pPr>
        <w:pStyle w:val="EW"/>
        <w:ind w:left="1800" w:hanging="1516"/>
      </w:pPr>
      <w:r w:rsidRPr="001D2E49">
        <w:t>EPC</w:t>
      </w:r>
      <w:r w:rsidRPr="001D2E49">
        <w:tab/>
        <w:t>Evolved Packet Core</w:t>
      </w:r>
    </w:p>
    <w:p w:rsidR="00E3560E" w:rsidRDefault="00E3560E" w:rsidP="00E3560E">
      <w:pPr>
        <w:pStyle w:val="EW"/>
        <w:ind w:left="1800" w:hanging="1516"/>
      </w:pPr>
      <w:r>
        <w:t>FN-</w:t>
      </w:r>
      <w:r w:rsidRPr="003B7B43">
        <w:t>RG</w:t>
      </w:r>
      <w:r w:rsidRPr="003B7B43">
        <w:tab/>
        <w:t>Fixed Network R</w:t>
      </w:r>
      <w:r>
        <w:t xml:space="preserve">esidential </w:t>
      </w:r>
      <w:r w:rsidRPr="003B7B43">
        <w:t>G</w:t>
      </w:r>
      <w:r>
        <w:t>ateway</w:t>
      </w:r>
      <w:r w:rsidRPr="001D2E49">
        <w:t xml:space="preserve"> </w:t>
      </w:r>
    </w:p>
    <w:p w:rsidR="00E3560E" w:rsidRPr="001D2E49" w:rsidRDefault="00E3560E" w:rsidP="00E3560E">
      <w:pPr>
        <w:pStyle w:val="EW"/>
        <w:ind w:left="1800" w:hanging="1516"/>
      </w:pPr>
      <w:r w:rsidRPr="001D2E49">
        <w:lastRenderedPageBreak/>
        <w:t>GUAMI</w:t>
      </w:r>
      <w:r w:rsidRPr="001D2E49">
        <w:tab/>
        <w:t>Globally Unique AMF Identifier</w:t>
      </w:r>
    </w:p>
    <w:p w:rsidR="00E3560E" w:rsidRPr="001D2E49" w:rsidRDefault="00E3560E" w:rsidP="00E3560E">
      <w:pPr>
        <w:pStyle w:val="EW"/>
        <w:ind w:left="1800" w:hanging="1516"/>
      </w:pPr>
      <w:r>
        <w:t>HFC</w:t>
      </w:r>
      <w:r>
        <w:tab/>
        <w:t xml:space="preserve">Hybrid </w:t>
      </w:r>
      <w:proofErr w:type="spellStart"/>
      <w:r>
        <w:t>Fiber</w:t>
      </w:r>
      <w:proofErr w:type="spellEnd"/>
      <w:r>
        <w:t>-Coax</w:t>
      </w:r>
    </w:p>
    <w:p w:rsidR="00E3560E" w:rsidRDefault="00E3560E" w:rsidP="00E3560E">
      <w:pPr>
        <w:pStyle w:val="EW"/>
        <w:ind w:left="1800" w:hanging="1516"/>
      </w:pPr>
      <w:r>
        <w:t>IAB</w:t>
      </w:r>
      <w:r>
        <w:tab/>
      </w:r>
      <w:r>
        <w:rPr>
          <w:lang w:val="en-US"/>
        </w:rPr>
        <w:t>Integrated Access and Backhaul</w:t>
      </w:r>
    </w:p>
    <w:p w:rsidR="00E3560E" w:rsidRPr="001D2E49" w:rsidRDefault="00E3560E" w:rsidP="00E3560E">
      <w:pPr>
        <w:pStyle w:val="EW"/>
        <w:ind w:left="1800" w:hanging="1516"/>
      </w:pPr>
      <w:r w:rsidRPr="001D2E49">
        <w:t>IMEISV</w:t>
      </w:r>
      <w:r w:rsidRPr="001D2E49">
        <w:tab/>
        <w:t>International Mobile station Equipment Identity and Software Version number</w:t>
      </w:r>
    </w:p>
    <w:p w:rsidR="00E3560E" w:rsidRPr="001D2E49" w:rsidRDefault="00E3560E" w:rsidP="00E3560E">
      <w:pPr>
        <w:pStyle w:val="EW"/>
        <w:ind w:left="1800" w:hanging="1516"/>
      </w:pPr>
      <w:r w:rsidRPr="001D2E49">
        <w:t>LMF</w:t>
      </w:r>
      <w:r w:rsidRPr="001D2E49">
        <w:tab/>
        <w:t>Location Management Function</w:t>
      </w:r>
    </w:p>
    <w:p w:rsidR="00E3560E" w:rsidRPr="001D2E49" w:rsidRDefault="00E3560E" w:rsidP="00E3560E">
      <w:pPr>
        <w:pStyle w:val="EW"/>
        <w:ind w:left="1800" w:hanging="1516"/>
      </w:pPr>
      <w:r w:rsidRPr="001D2E49">
        <w:t>N3IWF</w:t>
      </w:r>
      <w:r w:rsidRPr="001D2E49">
        <w:tab/>
        <w:t xml:space="preserve">Non 3GPP </w:t>
      </w:r>
      <w:proofErr w:type="spellStart"/>
      <w:r w:rsidRPr="001D2E49">
        <w:t>InterWorking</w:t>
      </w:r>
      <w:proofErr w:type="spellEnd"/>
      <w:r w:rsidRPr="001D2E49">
        <w:t xml:space="preserve"> Function</w:t>
      </w:r>
    </w:p>
    <w:p w:rsidR="00E3560E" w:rsidRPr="001D2E49" w:rsidRDefault="00E3560E" w:rsidP="00E3560E">
      <w:pPr>
        <w:pStyle w:val="EW"/>
        <w:ind w:left="1800" w:hanging="1516"/>
      </w:pPr>
      <w:r w:rsidRPr="00B60A7F">
        <w:rPr>
          <w:lang w:eastAsia="ja-JP"/>
        </w:rPr>
        <w:t>NB-</w:t>
      </w:r>
      <w:proofErr w:type="spellStart"/>
      <w:r w:rsidRPr="00B60A7F">
        <w:rPr>
          <w:lang w:eastAsia="ja-JP"/>
        </w:rPr>
        <w:t>IoT</w:t>
      </w:r>
      <w:proofErr w:type="spellEnd"/>
      <w:r>
        <w:rPr>
          <w:lang w:eastAsia="ja-JP"/>
        </w:rPr>
        <w:tab/>
      </w:r>
      <w:r w:rsidRPr="00B60A7F">
        <w:rPr>
          <w:lang w:eastAsia="ja-JP"/>
        </w:rPr>
        <w:t>Narrow Band Internet of Things</w:t>
      </w:r>
    </w:p>
    <w:p w:rsidR="00E3560E" w:rsidRDefault="00E3560E" w:rsidP="00E3560E">
      <w:pPr>
        <w:pStyle w:val="EW"/>
        <w:ind w:left="1800" w:hanging="1516"/>
      </w:pPr>
      <w:r>
        <w:t>NID</w:t>
      </w:r>
      <w:r>
        <w:tab/>
        <w:t>Network Identifier</w:t>
      </w:r>
    </w:p>
    <w:p w:rsidR="00E3560E" w:rsidRPr="001D2E49" w:rsidRDefault="00E3560E" w:rsidP="00E3560E">
      <w:pPr>
        <w:pStyle w:val="EW"/>
        <w:ind w:left="1800" w:hanging="1516"/>
      </w:pPr>
      <w:r w:rsidRPr="001D2E49">
        <w:t>NGAP</w:t>
      </w:r>
      <w:r w:rsidRPr="001D2E49">
        <w:tab/>
        <w:t>NG Application Protocol</w:t>
      </w:r>
    </w:p>
    <w:p w:rsidR="00E3560E" w:rsidRDefault="00E3560E" w:rsidP="00E3560E">
      <w:pPr>
        <w:pStyle w:val="EW"/>
        <w:ind w:left="1800" w:hanging="1516"/>
      </w:pPr>
      <w:r>
        <w:t>NPN</w:t>
      </w:r>
      <w:r>
        <w:tab/>
        <w:t>Non-Public Network</w:t>
      </w:r>
    </w:p>
    <w:p w:rsidR="00E3560E" w:rsidRPr="001D2E49" w:rsidRDefault="00E3560E" w:rsidP="00E3560E">
      <w:pPr>
        <w:pStyle w:val="EW"/>
        <w:ind w:left="1800" w:hanging="1516"/>
      </w:pPr>
      <w:proofErr w:type="spellStart"/>
      <w:r w:rsidRPr="001D2E49">
        <w:t>NRPPa</w:t>
      </w:r>
      <w:proofErr w:type="spellEnd"/>
      <w:r w:rsidRPr="001D2E49">
        <w:tab/>
        <w:t>NR Positioning Protocol Annex</w:t>
      </w:r>
    </w:p>
    <w:p w:rsidR="00E3560E" w:rsidRPr="001D2E49" w:rsidRDefault="00E3560E" w:rsidP="00E3560E">
      <w:pPr>
        <w:pStyle w:val="EW"/>
        <w:ind w:left="1800" w:hanging="1516"/>
      </w:pPr>
      <w:r w:rsidRPr="001D2E49">
        <w:t>NSCI</w:t>
      </w:r>
      <w:r w:rsidRPr="001D2E49">
        <w:tab/>
        <w:t>New Security Context Indicator</w:t>
      </w:r>
    </w:p>
    <w:p w:rsidR="00E3560E" w:rsidRPr="001D2E49" w:rsidRDefault="00E3560E" w:rsidP="00E3560E">
      <w:pPr>
        <w:pStyle w:val="EW"/>
        <w:ind w:left="1800" w:hanging="1516"/>
      </w:pPr>
      <w:r w:rsidRPr="001D2E49">
        <w:t>NSSAI</w:t>
      </w:r>
      <w:r w:rsidRPr="001D2E49">
        <w:tab/>
        <w:t>Network Slice Selection Assistance Information</w:t>
      </w:r>
    </w:p>
    <w:p w:rsidR="00E3560E" w:rsidRPr="001D2E49" w:rsidRDefault="00E3560E" w:rsidP="00E3560E">
      <w:pPr>
        <w:pStyle w:val="EW"/>
        <w:ind w:left="1800" w:hanging="1516"/>
      </w:pPr>
      <w:r w:rsidRPr="001D2E49">
        <w:rPr>
          <w:lang w:eastAsia="ja-JP"/>
        </w:rPr>
        <w:t>OTDOA</w:t>
      </w:r>
      <w:r w:rsidRPr="001D2E49">
        <w:tab/>
        <w:t>Observed Time Difference of Arrival</w:t>
      </w:r>
    </w:p>
    <w:p w:rsidR="00E3560E" w:rsidRDefault="00E3560E" w:rsidP="00E3560E">
      <w:pPr>
        <w:pStyle w:val="EW"/>
        <w:ind w:left="1800" w:hanging="1516"/>
        <w:rPr>
          <w:ins w:id="56" w:author="Huang Xueyan" w:date="2022-01-24T15:30:00Z"/>
          <w:lang w:eastAsia="zh-CN"/>
        </w:rPr>
      </w:pPr>
      <w:r>
        <w:t>PNI-NPN</w:t>
      </w:r>
      <w:r>
        <w:tab/>
        <w:t>Public Network Integrated Non-Public Network</w:t>
      </w:r>
    </w:p>
    <w:p w:rsidR="00C5187D" w:rsidRPr="009F5A10" w:rsidRDefault="00C5187D" w:rsidP="00E3560E">
      <w:pPr>
        <w:pStyle w:val="EW"/>
        <w:ind w:left="1800" w:hanging="1516"/>
        <w:rPr>
          <w:lang w:eastAsia="zh-CN"/>
        </w:rPr>
      </w:pPr>
      <w:proofErr w:type="spellStart"/>
      <w:ins w:id="57" w:author="Huang Xueyan" w:date="2022-01-24T15:30:00Z">
        <w:r>
          <w:rPr>
            <w:rFonts w:hint="eastAsia"/>
            <w:lang w:eastAsia="zh-CN"/>
          </w:rPr>
          <w:t>Pr</w:t>
        </w:r>
      </w:ins>
      <w:ins w:id="58" w:author="Huang Xueyan" w:date="2022-01-24T15:31:00Z">
        <w:r>
          <w:rPr>
            <w:rFonts w:hint="eastAsia"/>
            <w:lang w:eastAsia="zh-CN"/>
          </w:rPr>
          <w:t>oSe</w:t>
        </w:r>
      </w:ins>
      <w:proofErr w:type="spellEnd"/>
      <w:ins w:id="59" w:author="Huang Xueyan" w:date="2022-01-24T15:32:00Z">
        <w:r>
          <w:rPr>
            <w:rFonts w:hint="eastAsia"/>
            <w:lang w:eastAsia="zh-CN"/>
          </w:rPr>
          <w:tab/>
          <w:t>P</w:t>
        </w:r>
      </w:ins>
      <w:ins w:id="60" w:author="Huang Xueyan" w:date="2022-01-24T15:31:00Z">
        <w:r>
          <w:rPr>
            <w:rFonts w:hint="eastAsia"/>
            <w:lang w:eastAsia="zh-CN"/>
          </w:rPr>
          <w:t xml:space="preserve">roximity services </w:t>
        </w:r>
      </w:ins>
    </w:p>
    <w:p w:rsidR="00E3560E" w:rsidRPr="001D2E49" w:rsidRDefault="00E3560E" w:rsidP="00E3560E">
      <w:pPr>
        <w:pStyle w:val="EW"/>
        <w:ind w:left="1800" w:hanging="1516"/>
        <w:rPr>
          <w:lang w:eastAsia="ja-JP"/>
        </w:rPr>
      </w:pPr>
      <w:proofErr w:type="spellStart"/>
      <w:r w:rsidRPr="001D2E49">
        <w:rPr>
          <w:lang w:eastAsia="ja-JP"/>
        </w:rPr>
        <w:t>PSCell</w:t>
      </w:r>
      <w:proofErr w:type="spellEnd"/>
      <w:r w:rsidRPr="001D2E49">
        <w:rPr>
          <w:lang w:eastAsia="ja-JP"/>
        </w:rPr>
        <w:tab/>
      </w:r>
      <w:r w:rsidRPr="001D2E49">
        <w:rPr>
          <w:rFonts w:ascii="Times-Roman" w:hAnsi="Times-Roman" w:cs="Times-Roman"/>
          <w:lang w:val="en-US" w:eastAsia="fr-FR"/>
        </w:rPr>
        <w:t>Primary SCG Cell</w:t>
      </w:r>
    </w:p>
    <w:p w:rsidR="00E3560E" w:rsidRPr="001D2E49" w:rsidRDefault="00E3560E" w:rsidP="00E3560E">
      <w:pPr>
        <w:pStyle w:val="EW"/>
        <w:ind w:left="1800" w:hanging="1516"/>
        <w:rPr>
          <w:lang w:eastAsia="ja-JP"/>
        </w:rPr>
      </w:pPr>
      <w:r w:rsidRPr="001D2E49">
        <w:rPr>
          <w:lang w:eastAsia="ja-JP"/>
        </w:rPr>
        <w:t>RIM</w:t>
      </w:r>
      <w:r w:rsidRPr="001D2E49">
        <w:rPr>
          <w:lang w:eastAsia="ja-JP"/>
        </w:rPr>
        <w:tab/>
        <w:t>Remote Interference Management</w:t>
      </w:r>
    </w:p>
    <w:p w:rsidR="00E3560E" w:rsidRPr="001D2E49" w:rsidRDefault="00E3560E" w:rsidP="00E3560E">
      <w:pPr>
        <w:pStyle w:val="EW"/>
        <w:ind w:left="1800" w:hanging="1516"/>
        <w:rPr>
          <w:rFonts w:ascii="Times-Roman" w:hAnsi="Times-Roman" w:cs="Times-Roman" w:hint="eastAsia"/>
          <w:lang w:val="en-US" w:eastAsia="fr-FR"/>
        </w:rPr>
      </w:pPr>
      <w:r w:rsidRPr="001D2E49">
        <w:rPr>
          <w:lang w:eastAsia="ja-JP"/>
        </w:rPr>
        <w:t>RIM-RS</w:t>
      </w:r>
      <w:r w:rsidRPr="001D2E49">
        <w:rPr>
          <w:lang w:eastAsia="ja-JP"/>
        </w:rPr>
        <w:tab/>
        <w:t>RIM Reference Signal</w:t>
      </w:r>
    </w:p>
    <w:p w:rsidR="00E3560E" w:rsidRPr="00367E0D" w:rsidRDefault="00E3560E" w:rsidP="00E3560E">
      <w:pPr>
        <w:pStyle w:val="EW"/>
        <w:ind w:left="1800" w:hanging="1516"/>
        <w:rPr>
          <w:lang w:eastAsia="ja-JP"/>
        </w:rPr>
      </w:pPr>
      <w:r w:rsidRPr="00367E0D">
        <w:rPr>
          <w:lang w:eastAsia="ja-JP"/>
        </w:rPr>
        <w:t>RSN</w:t>
      </w:r>
      <w:r w:rsidRPr="00367E0D">
        <w:rPr>
          <w:lang w:eastAsia="ja-JP"/>
        </w:rPr>
        <w:tab/>
        <w:t>Redundancy Sequence Number</w:t>
      </w:r>
    </w:p>
    <w:p w:rsidR="00E3560E" w:rsidRPr="001D2E49" w:rsidRDefault="00E3560E" w:rsidP="00E3560E">
      <w:pPr>
        <w:pStyle w:val="EW"/>
        <w:ind w:left="1800" w:hanging="1516"/>
        <w:rPr>
          <w:lang w:eastAsia="ja-JP"/>
        </w:rPr>
      </w:pPr>
      <w:r w:rsidRPr="001D2E49">
        <w:t>SCG</w:t>
      </w:r>
      <w:r w:rsidRPr="001D2E49">
        <w:tab/>
        <w:t>Secondary Cell Group</w:t>
      </w:r>
    </w:p>
    <w:p w:rsidR="00E3560E" w:rsidRPr="001D2E49" w:rsidRDefault="00E3560E" w:rsidP="00E3560E">
      <w:pPr>
        <w:pStyle w:val="EW"/>
        <w:ind w:left="1800" w:hanging="1516"/>
      </w:pPr>
      <w:r w:rsidRPr="001D2E49">
        <w:t>SCTP</w:t>
      </w:r>
      <w:r w:rsidRPr="001D2E49">
        <w:tab/>
        <w:t>Stream Control Transmission Protocol</w:t>
      </w:r>
    </w:p>
    <w:p w:rsidR="00E3560E" w:rsidRPr="00AA5DA2" w:rsidRDefault="00E3560E" w:rsidP="00E3560E">
      <w:pPr>
        <w:pStyle w:val="EW"/>
        <w:ind w:left="1800" w:hanging="1516"/>
      </w:pPr>
      <w:proofErr w:type="spellStart"/>
      <w:r w:rsidRPr="00AA5DA2">
        <w:t>SgNB</w:t>
      </w:r>
      <w:proofErr w:type="spellEnd"/>
      <w:r w:rsidRPr="00AA5DA2">
        <w:tab/>
        <w:t xml:space="preserve">Secondary </w:t>
      </w:r>
      <w:proofErr w:type="spellStart"/>
      <w:r w:rsidRPr="00AA5DA2">
        <w:t>gNB</w:t>
      </w:r>
      <w:proofErr w:type="spellEnd"/>
    </w:p>
    <w:p w:rsidR="00E3560E" w:rsidRPr="001D2E49" w:rsidRDefault="00E3560E" w:rsidP="00E3560E">
      <w:pPr>
        <w:pStyle w:val="EW"/>
        <w:ind w:left="1800" w:hanging="1516"/>
      </w:pPr>
      <w:r w:rsidRPr="001D2E49">
        <w:t>SMF</w:t>
      </w:r>
      <w:r w:rsidRPr="001D2E49">
        <w:tab/>
        <w:t>Session Management Function</w:t>
      </w:r>
    </w:p>
    <w:p w:rsidR="00E3560E" w:rsidRPr="001D2E49" w:rsidRDefault="00E3560E" w:rsidP="00E3560E">
      <w:pPr>
        <w:pStyle w:val="EW"/>
        <w:ind w:left="1800" w:hanging="1516"/>
      </w:pPr>
      <w:r w:rsidRPr="001D2E49">
        <w:t>S-NG-RAN node</w:t>
      </w:r>
      <w:r w:rsidRPr="001D2E49">
        <w:tab/>
        <w:t>Secondary NG-RAN node</w:t>
      </w:r>
    </w:p>
    <w:p w:rsidR="00E3560E" w:rsidRPr="009F5A10" w:rsidRDefault="00E3560E" w:rsidP="00E3560E">
      <w:pPr>
        <w:pStyle w:val="EW"/>
        <w:ind w:left="1800" w:hanging="1516"/>
      </w:pPr>
      <w:r>
        <w:t>SNPN</w:t>
      </w:r>
      <w:r>
        <w:tab/>
        <w:t>Stand-alone Non-Public Network</w:t>
      </w:r>
    </w:p>
    <w:p w:rsidR="00E3560E" w:rsidRPr="001D2E49" w:rsidRDefault="00E3560E" w:rsidP="00E3560E">
      <w:pPr>
        <w:pStyle w:val="EW"/>
        <w:ind w:left="1800" w:hanging="1516"/>
      </w:pPr>
      <w:r w:rsidRPr="001D2E49">
        <w:t>S-NSSAI</w:t>
      </w:r>
      <w:r w:rsidRPr="001D2E49">
        <w:tab/>
        <w:t>Single Network Slice Selection Assistance Information</w:t>
      </w:r>
    </w:p>
    <w:p w:rsidR="00E3560E" w:rsidRPr="001D2E49" w:rsidRDefault="00E3560E" w:rsidP="00E3560E">
      <w:pPr>
        <w:pStyle w:val="EW"/>
        <w:ind w:left="1800" w:hanging="1516"/>
      </w:pPr>
      <w:r w:rsidRPr="001D2E49">
        <w:t>TAC</w:t>
      </w:r>
      <w:r w:rsidRPr="001D2E49">
        <w:tab/>
        <w:t>Tracking Area Code</w:t>
      </w:r>
    </w:p>
    <w:p w:rsidR="00E3560E" w:rsidRPr="001D2E49" w:rsidRDefault="00E3560E" w:rsidP="00E3560E">
      <w:pPr>
        <w:pStyle w:val="EW"/>
        <w:ind w:left="1800" w:hanging="1516"/>
      </w:pPr>
      <w:r w:rsidRPr="001D2E49">
        <w:t>TAI</w:t>
      </w:r>
      <w:r w:rsidRPr="001D2E49">
        <w:tab/>
        <w:t>Tracking Area Identity</w:t>
      </w:r>
    </w:p>
    <w:p w:rsidR="00E3560E" w:rsidRDefault="00E3560E" w:rsidP="00E3560E">
      <w:pPr>
        <w:pStyle w:val="EW"/>
        <w:ind w:left="1800" w:hanging="1516"/>
      </w:pPr>
      <w:r>
        <w:t>TNAP</w:t>
      </w:r>
      <w:r>
        <w:tab/>
        <w:t>Trusted Non-3GPP Access Point</w:t>
      </w:r>
    </w:p>
    <w:p w:rsidR="00E3560E" w:rsidRPr="001D2E49" w:rsidRDefault="00E3560E" w:rsidP="00E3560E">
      <w:pPr>
        <w:pStyle w:val="EW"/>
        <w:ind w:left="1800" w:hanging="1516"/>
      </w:pPr>
      <w:r>
        <w:t>TNGF</w:t>
      </w:r>
      <w:r>
        <w:tab/>
        <w:t>Trusted Non-3GPP Gateway Function</w:t>
      </w:r>
    </w:p>
    <w:p w:rsidR="00E3560E" w:rsidRDefault="00E3560E" w:rsidP="00E3560E">
      <w:pPr>
        <w:pStyle w:val="EW"/>
        <w:ind w:left="1800" w:hanging="1516"/>
      </w:pPr>
      <w:r w:rsidRPr="001D2E49">
        <w:t>TNLA</w:t>
      </w:r>
      <w:r w:rsidRPr="001D2E49">
        <w:tab/>
        <w:t>Transport Network Layer Association</w:t>
      </w:r>
    </w:p>
    <w:p w:rsidR="00E3560E" w:rsidRDefault="00E3560E" w:rsidP="00E3560E">
      <w:pPr>
        <w:pStyle w:val="EW"/>
        <w:ind w:left="1800" w:hanging="1516"/>
      </w:pPr>
      <w:r>
        <w:t>TWAP</w:t>
      </w:r>
      <w:r>
        <w:tab/>
        <w:t>Trusted WLAN Access Point</w:t>
      </w:r>
    </w:p>
    <w:p w:rsidR="00E3560E" w:rsidRDefault="00E3560E" w:rsidP="00E3560E">
      <w:pPr>
        <w:pStyle w:val="EW"/>
        <w:ind w:left="1800" w:hanging="1516"/>
      </w:pPr>
      <w:r>
        <w:t>TWIF</w:t>
      </w:r>
      <w:r>
        <w:tab/>
        <w:t>Trusted WLAN Interworking Function</w:t>
      </w:r>
    </w:p>
    <w:p w:rsidR="00E3560E" w:rsidRPr="001D2E49" w:rsidRDefault="00E3560E" w:rsidP="00E3560E">
      <w:pPr>
        <w:pStyle w:val="EW"/>
        <w:ind w:left="1800" w:hanging="1516"/>
      </w:pPr>
      <w:r>
        <w:t>UL</w:t>
      </w:r>
      <w:r>
        <w:tab/>
        <w:t>Uplink</w:t>
      </w:r>
    </w:p>
    <w:p w:rsidR="00E3560E" w:rsidRPr="001D2E49" w:rsidRDefault="00E3560E" w:rsidP="00E3560E">
      <w:pPr>
        <w:pStyle w:val="EW"/>
        <w:ind w:left="1800" w:hanging="1516"/>
      </w:pPr>
      <w:r w:rsidRPr="001D2E49">
        <w:t>UP</w:t>
      </w:r>
      <w:r w:rsidRPr="001D2E49">
        <w:tab/>
        <w:t>User Plane</w:t>
      </w:r>
    </w:p>
    <w:p w:rsidR="00E3560E" w:rsidRDefault="00E3560E" w:rsidP="00E3560E">
      <w:pPr>
        <w:pStyle w:val="EW"/>
        <w:ind w:left="1800" w:hanging="1516"/>
        <w:rPr>
          <w:rFonts w:eastAsia="Malgun Gothic"/>
        </w:rPr>
      </w:pPr>
      <w:r w:rsidRPr="001D2E49">
        <w:t>UPF</w:t>
      </w:r>
      <w:r w:rsidRPr="001D2E49">
        <w:tab/>
        <w:t>User Plane Function</w:t>
      </w:r>
      <w:r w:rsidRPr="00A3338D">
        <w:rPr>
          <w:rFonts w:eastAsia="Malgun Gothic"/>
        </w:rPr>
        <w:t xml:space="preserve"> </w:t>
      </w:r>
    </w:p>
    <w:p w:rsidR="00E3560E" w:rsidRPr="001D2E49" w:rsidRDefault="00E3560E" w:rsidP="00E3560E">
      <w:pPr>
        <w:pStyle w:val="EW"/>
        <w:ind w:left="1800" w:hanging="1516"/>
      </w:pPr>
      <w:r>
        <w:t>V2X</w:t>
      </w:r>
      <w:r>
        <w:tab/>
        <w:t>Vehicle-to-Everything</w:t>
      </w:r>
    </w:p>
    <w:p w:rsidR="00E3560E" w:rsidRPr="001D2E49" w:rsidRDefault="00E3560E" w:rsidP="00E3560E">
      <w:pPr>
        <w:pStyle w:val="EW"/>
        <w:ind w:left="1800" w:hanging="1516"/>
      </w:pPr>
      <w:r>
        <w:t>W-AGF</w:t>
      </w:r>
      <w:r>
        <w:tab/>
      </w:r>
      <w:proofErr w:type="spellStart"/>
      <w:r>
        <w:t>Wireline</w:t>
      </w:r>
      <w:proofErr w:type="spellEnd"/>
      <w:r>
        <w:t xml:space="preserve"> Access Gateway Function</w:t>
      </w:r>
    </w:p>
    <w:p w:rsidR="00E3560E" w:rsidRDefault="00E3560E" w:rsidP="00E3560E">
      <w:pPr>
        <w:pStyle w:val="EW"/>
        <w:ind w:left="1800" w:hanging="1516"/>
      </w:pPr>
      <w:r>
        <w:lastRenderedPageBreak/>
        <w:t>WUS</w:t>
      </w:r>
      <w:r>
        <w:tab/>
        <w:t>Wake Up Signal</w:t>
      </w:r>
    </w:p>
    <w:p w:rsidR="00E3560E" w:rsidRPr="001D2E49" w:rsidRDefault="00E3560E" w:rsidP="00E3560E">
      <w:pPr>
        <w:pStyle w:val="EW"/>
      </w:pPr>
    </w:p>
    <w:p w:rsidR="00E3560E" w:rsidRPr="00D01440" w:rsidRDefault="00E3560E" w:rsidP="00E3560E">
      <w:pPr>
        <w:rPr>
          <w:color w:val="00B050"/>
        </w:rPr>
      </w:pPr>
      <w:r w:rsidRPr="00D01440">
        <w:rPr>
          <w:rFonts w:hint="eastAsia"/>
          <w:color w:val="00B050"/>
        </w:rPr>
        <w:t>-------------------------------------------------------------------------------------Next change----------------------------------------------------------------------------------------------</w:t>
      </w:r>
    </w:p>
    <w:p w:rsidR="00BB4A8F" w:rsidRDefault="00BB4A8F" w:rsidP="001F17D2">
      <w:pPr>
        <w:pStyle w:val="4"/>
        <w:numPr>
          <w:ilvl w:val="0"/>
          <w:numId w:val="0"/>
        </w:numPr>
        <w:tabs>
          <w:tab w:val="clear" w:pos="576"/>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20"/>
        </w:tabs>
        <w:ind w:left="1418" w:hanging="1418"/>
      </w:pPr>
    </w:p>
    <w:p w:rsidR="00E3560E" w:rsidRDefault="00E3560E" w:rsidP="00E3560E">
      <w:pPr>
        <w:pStyle w:val="4"/>
        <w:numPr>
          <w:ilvl w:val="0"/>
          <w:numId w:val="0"/>
        </w:numPr>
        <w:tabs>
          <w:tab w:val="clear" w:pos="576"/>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20"/>
        </w:tabs>
        <w:rPr>
          <w:ins w:id="61" w:author="Huang Xueyan" w:date="2022-01-24T15:25:00Z"/>
        </w:rPr>
      </w:pPr>
    </w:p>
    <w:p w:rsidR="001F17D2" w:rsidRDefault="001F17D2" w:rsidP="001F17D2">
      <w:pPr>
        <w:pStyle w:val="4"/>
        <w:numPr>
          <w:ilvl w:val="0"/>
          <w:numId w:val="0"/>
        </w:numPr>
        <w:tabs>
          <w:tab w:val="clear" w:pos="576"/>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20"/>
        </w:tabs>
        <w:ind w:left="1418" w:hanging="1418"/>
        <w:rPr>
          <w:lang w:eastAsia="ko-KR"/>
        </w:rPr>
      </w:pPr>
      <w:r>
        <w:t>8.3.1.2</w:t>
      </w:r>
      <w:r>
        <w:tab/>
        <w:t>Successful Operation</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ab/>
      </w:r>
    </w:p>
    <w:p w:rsidR="001F17D2" w:rsidRDefault="001F17D2" w:rsidP="001F17D2">
      <w:pPr>
        <w:pStyle w:val="TH"/>
      </w:pPr>
      <w:r>
        <w:rPr>
          <w:lang w:eastAsia="ko-KR"/>
        </w:rPr>
        <w:object w:dxaOrig="9183" w:dyaOrig="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1.8pt" o:ole="">
            <v:imagedata r:id="rId15" o:title=""/>
          </v:shape>
          <o:OLEObject Type="Embed" ProgID="Visio.Drawing.11" ShapeID="_x0000_i1025" DrawAspect="Content" ObjectID="_1708495804" r:id="rId16"/>
        </w:object>
      </w:r>
    </w:p>
    <w:p w:rsidR="001F17D2" w:rsidRPr="002C3E89" w:rsidRDefault="001F17D2" w:rsidP="001F17D2">
      <w:pPr>
        <w:jc w:val="center"/>
        <w:rPr>
          <w:b/>
        </w:rPr>
      </w:pPr>
      <w:r w:rsidRPr="002C3E89">
        <w:rPr>
          <w:b/>
        </w:rPr>
        <w:t>Figure 8.3.1.2-1: Initial context setup: successful operation</w:t>
      </w:r>
    </w:p>
    <w:p w:rsidR="001F17D2" w:rsidRDefault="001F17D2" w:rsidP="001F17D2">
      <w:r>
        <w:t>In case of the establishment of a PDU session the 5GC shall be prepared to receive user data before the INITIAL CONTEXT SETUP RESPONSE message has been received by the AMF. If no UE-associated logical NG-connection exists, the UE-associated logical NG-connection shall be established at reception of the INITIAL CONTEXT SETUP REQUEST message.</w:t>
      </w:r>
    </w:p>
    <w:p w:rsidR="001F17D2" w:rsidRDefault="001F17D2" w:rsidP="001F17D2">
      <w:r>
        <w:t xml:space="preserve">The INITIAL CONTEXT SETUP REQUEST message shall contain the </w:t>
      </w:r>
      <w:r>
        <w:rPr>
          <w:i/>
        </w:rPr>
        <w:t>Index to RAT/Frequency Selection</w:t>
      </w:r>
      <w:r>
        <w:rPr>
          <w:rFonts w:cs="Arial"/>
          <w:i/>
        </w:rPr>
        <w:t xml:space="preserve"> Priority</w:t>
      </w:r>
      <w:r>
        <w:rPr>
          <w:i/>
        </w:rPr>
        <w:t xml:space="preserve"> </w:t>
      </w:r>
      <w:r>
        <w:t>IE, if available in the AMF.</w:t>
      </w:r>
    </w:p>
    <w:p w:rsidR="001F17D2" w:rsidRDefault="001F17D2" w:rsidP="001F17D2">
      <w:r>
        <w:t xml:space="preserve">If the </w:t>
      </w:r>
      <w:r>
        <w:rPr>
          <w:i/>
        </w:rPr>
        <w:t>NAS-PDU</w:t>
      </w:r>
      <w:r>
        <w:t xml:space="preserve"> IE is included in the INITIAL CONTEXT SETUP REQUEST message, the NG-RAN node shall pass it transparently towards the UE.</w:t>
      </w:r>
    </w:p>
    <w:p w:rsidR="001F17D2" w:rsidRDefault="001F17D2" w:rsidP="001F17D2">
      <w:r>
        <w:t xml:space="preserve">If the </w:t>
      </w:r>
      <w:r>
        <w:rPr>
          <w:i/>
        </w:rPr>
        <w:t>Masked IMEISV</w:t>
      </w:r>
      <w:r>
        <w:t xml:space="preserve"> IE is contained in the INITIAL CONTEXT SETUP REQUEST message the target NG-RAN node shall, if supported, use it to determine the characteristics of the UE for subsequent handling.</w:t>
      </w:r>
    </w:p>
    <w:p w:rsidR="001F17D2" w:rsidRDefault="001F17D2" w:rsidP="001F17D2">
      <w:r>
        <w:t>Upon receipt of the INITIAL CONTEXT SETUP REQUEST message the NG-RAN node shall</w:t>
      </w:r>
    </w:p>
    <w:p w:rsidR="001F17D2" w:rsidRDefault="001F17D2" w:rsidP="001F17D2">
      <w:pPr>
        <w:pStyle w:val="B1"/>
        <w:rPr>
          <w:lang w:eastAsia="ko-KR"/>
        </w:rPr>
      </w:pPr>
      <w:r>
        <w:t>-</w:t>
      </w:r>
      <w:r>
        <w:tab/>
        <w:t>attempt to execute the requested PDU session configuration;</w:t>
      </w:r>
    </w:p>
    <w:p w:rsidR="001F17D2" w:rsidRDefault="001F17D2" w:rsidP="001F17D2">
      <w:pPr>
        <w:pStyle w:val="B1"/>
      </w:pPr>
      <w:r>
        <w:t>-</w:t>
      </w:r>
      <w:r>
        <w:tab/>
        <w:t xml:space="preserve">store the received UE Aggregate Maximum Bit Rate in the UE context, and use the received UE Aggregate Maximum Bit Rate for Non-GBR QoS flows for the concerned UE </w:t>
      </w:r>
      <w:r>
        <w:rPr>
          <w:rFonts w:eastAsia="Malgun Gothic"/>
        </w:rPr>
        <w:t>as specified in TS 23.501 [9]</w:t>
      </w:r>
      <w:r>
        <w:t>;</w:t>
      </w:r>
    </w:p>
    <w:p w:rsidR="001F17D2" w:rsidRDefault="001F17D2" w:rsidP="001F17D2">
      <w:pPr>
        <w:pStyle w:val="B1"/>
      </w:pPr>
      <w:r>
        <w:t>-</w:t>
      </w:r>
      <w:r>
        <w:tab/>
        <w:t>store the received Mobility Restriction List in the UE context;</w:t>
      </w:r>
    </w:p>
    <w:p w:rsidR="001F17D2" w:rsidRDefault="001F17D2" w:rsidP="001F17D2">
      <w:pPr>
        <w:pStyle w:val="B1"/>
      </w:pPr>
      <w:r>
        <w:lastRenderedPageBreak/>
        <w:t>-</w:t>
      </w:r>
      <w:r>
        <w:tab/>
        <w:t>store the received UE Radio Capability in the UE context;</w:t>
      </w:r>
    </w:p>
    <w:p w:rsidR="001F17D2" w:rsidRDefault="001F17D2" w:rsidP="001F17D2">
      <w:pPr>
        <w:pStyle w:val="B1"/>
      </w:pPr>
      <w:r>
        <w:t>-</w:t>
      </w:r>
      <w:r>
        <w:tab/>
        <w:t>store the received Index to RAT/Frequency Selection Priority in the UE context and use it as defined in TS 23.501 [9];</w:t>
      </w:r>
    </w:p>
    <w:p w:rsidR="001F17D2" w:rsidRDefault="001F17D2" w:rsidP="001F17D2">
      <w:pPr>
        <w:pStyle w:val="B1"/>
      </w:pPr>
      <w:r>
        <w:t>-</w:t>
      </w:r>
      <w:r>
        <w:tab/>
        <w:t>store the received UE Security Capabilities in the UE context;</w:t>
      </w:r>
    </w:p>
    <w:p w:rsidR="001F17D2" w:rsidRDefault="001F17D2" w:rsidP="001F17D2">
      <w:pPr>
        <w:pStyle w:val="B1"/>
      </w:pPr>
      <w:r>
        <w:t>-</w:t>
      </w:r>
      <w:r>
        <w:tab/>
        <w:t>store the received Security Key in the UE context and, if the NG-RAN node is required to activate security for the UE, take this security key into use.</w:t>
      </w:r>
    </w:p>
    <w:p w:rsidR="001F17D2" w:rsidRDefault="001F17D2" w:rsidP="001F17D2">
      <w:pPr>
        <w:pStyle w:val="B1"/>
      </w:pPr>
      <w:r>
        <w:t>-</w:t>
      </w:r>
      <w:r>
        <w:tab/>
        <w:t>if supported, store the received SRVCC Operation Possible in the UE context and use it as defined in TS 23.216 [31].</w:t>
      </w:r>
    </w:p>
    <w:p w:rsidR="001F17D2" w:rsidRDefault="001F17D2" w:rsidP="001F17D2">
      <w:pPr>
        <w:pStyle w:val="B1"/>
      </w:pPr>
      <w:r>
        <w:t>-</w:t>
      </w:r>
      <w:r>
        <w:tab/>
        <w:t>store the received NR V2X Services Authorization information, if supported, in the UE context;</w:t>
      </w:r>
    </w:p>
    <w:p w:rsidR="001F17D2" w:rsidRDefault="001F17D2" w:rsidP="001F17D2">
      <w:pPr>
        <w:pStyle w:val="B1"/>
      </w:pPr>
      <w:r>
        <w:t>-</w:t>
      </w:r>
      <w:r>
        <w:tab/>
        <w:t>store the received LTE V2X Services Authorization information, if supported, in the UE context;</w:t>
      </w:r>
    </w:p>
    <w:p w:rsidR="001F17D2" w:rsidRDefault="001F17D2" w:rsidP="001F17D2">
      <w:pPr>
        <w:pStyle w:val="B1"/>
      </w:pPr>
      <w:r>
        <w:t>-</w:t>
      </w:r>
      <w:r>
        <w:tab/>
        <w:t>store the received NR UE Sidelink Aggregate Maximum Bit Rate, if supported, in the UE context, and use it for the concerned UE’s sidelink communication in network scheduled mode for NR V2X services;</w:t>
      </w:r>
    </w:p>
    <w:p w:rsidR="001F17D2" w:rsidRDefault="001F17D2" w:rsidP="001F17D2">
      <w:pPr>
        <w:pStyle w:val="B1"/>
      </w:pPr>
      <w:r>
        <w:t>-</w:t>
      </w:r>
      <w:r>
        <w:tab/>
        <w:t>store the received LTE UE Sidelink Aggregate Maximum Bit Rate, if supported, in the UE context, and use it for the concerned UE’s sidelink communication in network scheduled mode for LTE V2X services.</w:t>
      </w:r>
    </w:p>
    <w:p w:rsidR="001F17D2" w:rsidRDefault="001F17D2" w:rsidP="001F17D2">
      <w:pPr>
        <w:pStyle w:val="B1"/>
      </w:pPr>
      <w:r>
        <w:t>-</w:t>
      </w:r>
      <w:r>
        <w:tab/>
        <w:t>store the received PC5 QoS Parameters, if supported, in the UE context and use it as defined in TS 23.287 [33].</w:t>
      </w:r>
    </w:p>
    <w:p w:rsidR="001F17D2" w:rsidRDefault="001F17D2" w:rsidP="001F17D2">
      <w:pPr>
        <w:pStyle w:val="B1"/>
      </w:pPr>
      <w:r>
        <w:t>-</w:t>
      </w:r>
      <w:r>
        <w:tab/>
        <w:t>store the received Management Based MDT PLMN List information, if supported, in the UE context.</w:t>
      </w:r>
    </w:p>
    <w:p w:rsidR="001F17D2" w:rsidRDefault="001F17D2" w:rsidP="001F17D2">
      <w:pPr>
        <w:pStyle w:val="B1"/>
        <w:rPr>
          <w:lang w:eastAsia="zh-CN"/>
        </w:rPr>
      </w:pPr>
      <w:r>
        <w:t>-</w:t>
      </w:r>
      <w:r>
        <w:tab/>
        <w:t>if supported, store the received IAB Authorization information in the UE context.</w:t>
      </w:r>
    </w:p>
    <w:p w:rsidR="00D01440" w:rsidRDefault="00D01440" w:rsidP="00D01440">
      <w:pPr>
        <w:pStyle w:val="B1"/>
        <w:rPr>
          <w:ins w:id="62" w:author="Huang Xueyan" w:date="2022-01-20T16:37:00Z"/>
          <w:lang w:eastAsia="zh-CN"/>
        </w:rPr>
      </w:pPr>
      <w:ins w:id="63" w:author="Huang Xueyan" w:date="2021-12-29T10:25:00Z">
        <w:r>
          <w:rPr>
            <w:rFonts w:hint="eastAsia"/>
            <w:lang w:eastAsia="zh-CN"/>
          </w:rPr>
          <w:t xml:space="preserve">-  </w:t>
        </w:r>
      </w:ins>
      <w:ins w:id="64" w:author="Huang Xueyan" w:date="2022-01-25T13:55:00Z">
        <w:r w:rsidR="00153D6F">
          <w:rPr>
            <w:rFonts w:hint="eastAsia"/>
            <w:lang w:eastAsia="zh-CN"/>
          </w:rPr>
          <w:t>s</w:t>
        </w:r>
      </w:ins>
      <w:ins w:id="65" w:author="Huang Xueyan" w:date="2021-12-29T10:25:00Z">
        <w:r>
          <w:rPr>
            <w:rFonts w:hint="eastAsia"/>
            <w:lang w:eastAsia="zh-CN"/>
          </w:rPr>
          <w:t xml:space="preserve">tore the </w:t>
        </w:r>
      </w:ins>
      <w:ins w:id="66" w:author="Huang Xueyan" w:date="2021-12-29T10:26:00Z">
        <w:r>
          <w:rPr>
            <w:rFonts w:hint="eastAsia"/>
            <w:lang w:eastAsia="zh-CN"/>
          </w:rPr>
          <w:t>received 5G ProSe Authorization information in the UE context</w:t>
        </w:r>
      </w:ins>
      <w:ins w:id="67" w:author="Huang Xueyan" w:date="2022-01-25T13:56:00Z">
        <w:r w:rsidR="00153D6F">
          <w:rPr>
            <w:lang w:eastAsia="zh-CN"/>
          </w:rPr>
          <w:t xml:space="preserve">, </w:t>
        </w:r>
        <w:r w:rsidR="00153D6F">
          <w:rPr>
            <w:rFonts w:hint="eastAsia"/>
            <w:lang w:eastAsia="zh-CN"/>
          </w:rPr>
          <w:t>if supported,</w:t>
        </w:r>
        <w:r w:rsidR="00153D6F">
          <w:rPr>
            <w:lang w:eastAsia="zh-CN"/>
          </w:rPr>
          <w:t xml:space="preserve"> </w:t>
        </w:r>
        <w:r w:rsidR="00153D6F">
          <w:rPr>
            <w:rFonts w:hint="eastAsia"/>
          </w:rPr>
          <w:t xml:space="preserve">and </w:t>
        </w:r>
        <w:r w:rsidR="00153D6F" w:rsidRPr="00636A0A">
          <w:t xml:space="preserve">use </w:t>
        </w:r>
        <w:r w:rsidR="00153D6F">
          <w:t>it</w:t>
        </w:r>
        <w:r w:rsidR="00153D6F" w:rsidRPr="00636A0A">
          <w:t xml:space="preserve"> for the concerned UE</w:t>
        </w:r>
        <w:r w:rsidR="00153D6F">
          <w:t>’</w:t>
        </w:r>
        <w:r w:rsidR="00153D6F">
          <w:rPr>
            <w:rFonts w:hint="eastAsia"/>
          </w:rPr>
          <w:t xml:space="preserve">s sidelink communication in network scheduled mode for </w:t>
        </w:r>
        <w:r w:rsidR="00153D6F">
          <w:t>5G ProSe</w:t>
        </w:r>
        <w:r w:rsidR="00153D6F">
          <w:rPr>
            <w:rFonts w:hint="eastAsia"/>
          </w:rPr>
          <w:t xml:space="preserve"> service</w:t>
        </w:r>
        <w:r w:rsidR="00153D6F">
          <w:t>s</w:t>
        </w:r>
      </w:ins>
      <w:ins w:id="68" w:author="Huang Xueyan" w:date="2021-12-29T10:26:00Z">
        <w:r>
          <w:rPr>
            <w:rFonts w:hint="eastAsia"/>
            <w:lang w:eastAsia="zh-CN"/>
          </w:rPr>
          <w:t>.</w:t>
        </w:r>
      </w:ins>
    </w:p>
    <w:p w:rsidR="002A087D" w:rsidRPr="002A087D" w:rsidRDefault="002A087D" w:rsidP="002A087D">
      <w:pPr>
        <w:pStyle w:val="B1"/>
        <w:rPr>
          <w:ins w:id="69" w:author="Huang Xueyan" w:date="2022-01-20T16:38:00Z"/>
          <w:lang w:eastAsia="zh-CN"/>
        </w:rPr>
      </w:pPr>
      <w:bookmarkStart w:id="70" w:name="OLE_LINK1"/>
      <w:bookmarkStart w:id="71" w:name="OLE_LINK2"/>
      <w:ins w:id="72" w:author="Huang Xueyan" w:date="2022-01-20T16:37:00Z">
        <w:r>
          <w:rPr>
            <w:rFonts w:hint="eastAsia"/>
            <w:lang w:eastAsia="zh-CN"/>
          </w:rPr>
          <w:t>-  store the 5G ProSe UE PC5 Aggregate Max</w:t>
        </w:r>
      </w:ins>
      <w:ins w:id="73" w:author="Huang Xueyan" w:date="2022-01-20T16:38:00Z">
        <w:r>
          <w:rPr>
            <w:rFonts w:hint="eastAsia"/>
            <w:lang w:eastAsia="zh-CN"/>
          </w:rPr>
          <w:t>imum Bit Rate in the UE context</w:t>
        </w:r>
      </w:ins>
      <w:ins w:id="74" w:author="Huang Xueyan" w:date="2022-01-20T16:40:00Z">
        <w:r>
          <w:rPr>
            <w:rFonts w:hint="eastAsia"/>
            <w:lang w:eastAsia="zh-CN"/>
          </w:rPr>
          <w:t>,</w:t>
        </w:r>
        <w:r w:rsidRPr="002A087D">
          <w:t xml:space="preserve"> </w:t>
        </w:r>
      </w:ins>
      <w:ins w:id="75" w:author="Huang Xueyan" w:date="2022-01-20T16:41:00Z">
        <w:r>
          <w:rPr>
            <w:rFonts w:hint="eastAsia"/>
            <w:lang w:eastAsia="zh-CN"/>
          </w:rPr>
          <w:t xml:space="preserve">if supported, </w:t>
        </w:r>
      </w:ins>
      <w:ins w:id="76" w:author="Huang Xueyan" w:date="2022-01-20T16:40:00Z">
        <w:r>
          <w:t xml:space="preserve">and use it for the concerned UE’s sidelink communication in network scheduled mode for NR </w:t>
        </w:r>
        <w:r>
          <w:rPr>
            <w:rFonts w:hint="eastAsia"/>
            <w:lang w:eastAsia="zh-CN"/>
          </w:rPr>
          <w:t>ProSe</w:t>
        </w:r>
        <w:r>
          <w:t xml:space="preserve"> services;</w:t>
        </w:r>
      </w:ins>
    </w:p>
    <w:p w:rsidR="002A087D" w:rsidRPr="00D01440" w:rsidRDefault="002A087D" w:rsidP="00D01440">
      <w:pPr>
        <w:pStyle w:val="B1"/>
        <w:rPr>
          <w:ins w:id="77" w:author="Huang Xueyan" w:date="2021-12-29T10:25:00Z"/>
          <w:lang w:eastAsia="zh-CN"/>
        </w:rPr>
      </w:pPr>
      <w:ins w:id="78" w:author="Huang Xueyan" w:date="2022-01-20T16:38:00Z">
        <w:r>
          <w:rPr>
            <w:rFonts w:hint="eastAsia"/>
            <w:lang w:eastAsia="zh-CN"/>
          </w:rPr>
          <w:t>-  store the 5</w:t>
        </w:r>
      </w:ins>
      <w:ins w:id="79" w:author="Huang Xueyan" w:date="2022-01-20T16:39:00Z">
        <w:r>
          <w:rPr>
            <w:rFonts w:hint="eastAsia"/>
            <w:lang w:eastAsia="zh-CN"/>
          </w:rPr>
          <w:t>G ProSe PC5 QoS</w:t>
        </w:r>
      </w:ins>
      <w:ins w:id="80" w:author="Huang Xueyan" w:date="2022-01-20T16:41:00Z">
        <w:r>
          <w:rPr>
            <w:rFonts w:hint="eastAsia"/>
            <w:lang w:eastAsia="zh-CN"/>
          </w:rPr>
          <w:t xml:space="preserve"> </w:t>
        </w:r>
      </w:ins>
      <w:ins w:id="81" w:author="Huang Xueyan" w:date="2022-01-20T16:42:00Z">
        <w:r>
          <w:rPr>
            <w:rFonts w:hint="eastAsia"/>
            <w:lang w:eastAsia="zh-CN"/>
          </w:rPr>
          <w:t>P</w:t>
        </w:r>
      </w:ins>
      <w:ins w:id="82" w:author="Huang Xueyan" w:date="2022-01-20T16:41:00Z">
        <w:r>
          <w:rPr>
            <w:rFonts w:hint="eastAsia"/>
            <w:lang w:eastAsia="zh-CN"/>
          </w:rPr>
          <w:t>arameters,</w:t>
        </w:r>
        <w:r w:rsidRPr="002A087D">
          <w:rPr>
            <w:rFonts w:hint="eastAsia"/>
            <w:lang w:eastAsia="zh-CN"/>
          </w:rPr>
          <w:t xml:space="preserve"> </w:t>
        </w:r>
        <w:r>
          <w:rPr>
            <w:rFonts w:hint="eastAsia"/>
            <w:lang w:eastAsia="zh-CN"/>
          </w:rPr>
          <w:t xml:space="preserve">if supported, </w:t>
        </w:r>
      </w:ins>
      <w:ins w:id="83" w:author="Huang Xueyan" w:date="2022-01-20T16:39:00Z">
        <w:r>
          <w:rPr>
            <w:rFonts w:hint="eastAsia"/>
            <w:lang w:eastAsia="zh-CN"/>
          </w:rPr>
          <w:t xml:space="preserve">in the UE context and use it as defined in </w:t>
        </w:r>
      </w:ins>
      <w:ins w:id="84" w:author="Huang Xueyan" w:date="2022-01-20T16:40:00Z">
        <w:r>
          <w:rPr>
            <w:rFonts w:hint="eastAsia"/>
            <w:lang w:eastAsia="zh-CN"/>
          </w:rPr>
          <w:t>23.304 [x].</w:t>
        </w:r>
      </w:ins>
    </w:p>
    <w:bookmarkEnd w:id="70"/>
    <w:bookmarkEnd w:id="71"/>
    <w:p w:rsidR="001F17D2" w:rsidRDefault="001F17D2" w:rsidP="001F17D2">
      <w:r>
        <w:t xml:space="preserve">For the Initial Context Setup an initial value for the </w:t>
      </w:r>
      <w:r>
        <w:rPr>
          <w:rFonts w:cs="Arial"/>
          <w:szCs w:val="18"/>
        </w:rPr>
        <w:t>Next Hop Chaining Count is stored in the UE context.</w:t>
      </w:r>
    </w:p>
    <w:p w:rsidR="001F17D2" w:rsidRDefault="001F17D2" w:rsidP="001F17D2">
      <w:r>
        <w:t xml:space="preserve">If the </w:t>
      </w:r>
      <w:r>
        <w:rPr>
          <w:i/>
          <w:iCs/>
        </w:rPr>
        <w:t xml:space="preserve">PDU Session Resource Setup Request List </w:t>
      </w:r>
      <w:r>
        <w:t xml:space="preserve">IE is contained in the INITIAL CONTEXT SETUP REQUEST message, the NG-RAN node shall behave the same as defined in the PDU Session Resource Setup procedure. </w:t>
      </w:r>
      <w:r>
        <w:rPr>
          <w:snapToGrid w:val="0"/>
        </w:rPr>
        <w:t xml:space="preserve">The NG-RAN node shall </w:t>
      </w:r>
      <w:r>
        <w:t>report to the AMF in the INITIAL CONTEXT SETUP RESPONSE message the result for each PDU session resource requested to be setup as defined in the PDU Session Resource Setup procedure</w:t>
      </w:r>
      <w:r>
        <w:rPr>
          <w:snapToGrid w:val="0"/>
        </w:rPr>
        <w:t>.</w:t>
      </w:r>
    </w:p>
    <w:p w:rsidR="001F17D2" w:rsidRDefault="001F17D2" w:rsidP="001F17D2">
      <w:r>
        <w:lastRenderedPageBreak/>
        <w:t xml:space="preserve">Upon reception of the INITIAL CONTEXT SETUP RESPONSE message the AMF shall, for each PDU session indicated in the </w:t>
      </w:r>
      <w:r>
        <w:rPr>
          <w:i/>
        </w:rPr>
        <w:t xml:space="preserve">PDU Session </w:t>
      </w:r>
      <w:r>
        <w:rPr>
          <w:i/>
          <w:iCs/>
        </w:rPr>
        <w:t xml:space="preserve">ID </w:t>
      </w:r>
      <w:r>
        <w:t xml:space="preserve">IE, transfer transparently the </w:t>
      </w:r>
      <w:r>
        <w:rPr>
          <w:i/>
        </w:rPr>
        <w:t xml:space="preserve">PDU Session Resource </w:t>
      </w:r>
      <w:r>
        <w:rPr>
          <w:i/>
          <w:iCs/>
        </w:rPr>
        <w:t>Setup Response Transfer</w:t>
      </w:r>
      <w:r>
        <w:t xml:space="preserve"> IE or </w:t>
      </w:r>
      <w:r>
        <w:rPr>
          <w:i/>
          <w:lang w:eastAsia="ja-JP"/>
        </w:rPr>
        <w:t>PDU Session Resource Setup Unsuccessful Transfer</w:t>
      </w:r>
      <w:r>
        <w:rPr>
          <w:lang w:eastAsia="ja-JP"/>
        </w:rPr>
        <w:t xml:space="preserve"> IE</w:t>
      </w:r>
      <w:r>
        <w:t xml:space="preserve"> to the SMF associated with the concerned PDU session. </w:t>
      </w:r>
      <w:r>
        <w:rPr>
          <w:lang w:eastAsia="ja-JP"/>
        </w:rPr>
        <w:t>In case the splitting PDU session is not used by the NG-RAN node, the SMF should remove the Additional Transport Layer Information, if any.</w:t>
      </w:r>
    </w:p>
    <w:p w:rsidR="001F17D2" w:rsidRDefault="001F17D2" w:rsidP="001F17D2">
      <w:r>
        <w:t xml:space="preserve">The NG-RAN node shall use the information in the </w:t>
      </w:r>
      <w:r>
        <w:rPr>
          <w:i/>
          <w:iCs/>
        </w:rPr>
        <w:t>Mobility Restriction List</w:t>
      </w:r>
      <w:r>
        <w:t xml:space="preserve"> IE if present in the INITIAL CONTEXT SETUP REQUEST message to</w:t>
      </w:r>
    </w:p>
    <w:p w:rsidR="001F17D2" w:rsidRDefault="001F17D2" w:rsidP="001F17D2">
      <w:pPr>
        <w:pStyle w:val="B1"/>
      </w:pPr>
      <w:r>
        <w:t>-</w:t>
      </w:r>
      <w:r>
        <w:tab/>
        <w:t xml:space="preserve">determine a target for </w:t>
      </w:r>
      <w:r>
        <w:rPr>
          <w:lang w:eastAsia="zh-CN"/>
        </w:rPr>
        <w:t>subsequent mobility action for which the NG-RAN node provides information about the target of the mobility action towards the UE</w:t>
      </w:r>
      <w:r>
        <w:t>;</w:t>
      </w:r>
    </w:p>
    <w:p w:rsidR="001F17D2" w:rsidRDefault="001F17D2" w:rsidP="001F17D2">
      <w:pPr>
        <w:pStyle w:val="B1"/>
      </w:pPr>
      <w:r>
        <w:t>-</w:t>
      </w:r>
      <w:r>
        <w:tab/>
        <w:t>select a proper SCG during dual connectivity operation;</w:t>
      </w:r>
    </w:p>
    <w:p w:rsidR="001F17D2" w:rsidRDefault="001F17D2" w:rsidP="001F17D2">
      <w:pPr>
        <w:pStyle w:val="B1"/>
      </w:pPr>
      <w:r>
        <w:t>-</w:t>
      </w:r>
      <w:r>
        <w:tab/>
        <w:t>assign proper RNA(s) for the UE when moving the UE to RRC_INACTIVE state.</w:t>
      </w:r>
    </w:p>
    <w:p w:rsidR="001F17D2" w:rsidRDefault="001F17D2" w:rsidP="001F17D2">
      <w:r>
        <w:t xml:space="preserve">If the </w:t>
      </w:r>
      <w:r>
        <w:rPr>
          <w:i/>
          <w:iCs/>
        </w:rPr>
        <w:t>Mobility Restriction List</w:t>
      </w:r>
      <w:r>
        <w:t xml:space="preserve"> IE is not contained in the INITIAL CONTEXT SETUP REQUEST message, the NG-RAN node shall consider that no roaming and no access restriction apply to the UE. The NG-RAN node shall also consider that no roaming and no access restriction apply to the UE when:</w:t>
      </w:r>
    </w:p>
    <w:p w:rsidR="001F17D2" w:rsidRDefault="001F17D2" w:rsidP="001F17D2">
      <w:pPr>
        <w:pStyle w:val="B1"/>
      </w:pPr>
      <w:r>
        <w:t>-</w:t>
      </w:r>
      <w:r>
        <w:tab/>
        <w:t>one of the QoS flows includes a particular ARP value (TS 23.501 [9]).</w:t>
      </w:r>
    </w:p>
    <w:p w:rsidR="001F17D2" w:rsidRDefault="001F17D2" w:rsidP="001F17D2">
      <w:r>
        <w:t xml:space="preserve">If the </w:t>
      </w:r>
      <w:r>
        <w:rPr>
          <w:rFonts w:eastAsia="Batang"/>
          <w:i/>
          <w:iCs/>
        </w:rPr>
        <w:t>Trace Activation</w:t>
      </w:r>
      <w:r>
        <w:rPr>
          <w:rFonts w:eastAsia="Batang"/>
        </w:rPr>
        <w:t xml:space="preserve"> IE is included in the </w:t>
      </w:r>
      <w:r>
        <w:t>INITIAL CONTEXT SETUP REQUEST message the NG-RAN node shall, if supported, initiate the requested trace function as described in TS 32.422 [11]. In particular, the NG-RAN node shall, if supported:</w:t>
      </w:r>
    </w:p>
    <w:p w:rsidR="001F17D2" w:rsidRDefault="001F17D2" w:rsidP="001F17D2">
      <w:pPr>
        <w:pStyle w:val="B1"/>
      </w:pPr>
      <w:r>
        <w:t>-</w:t>
      </w:r>
      <w:r>
        <w:tab/>
        <w:t xml:space="preserve">if the </w:t>
      </w:r>
      <w:r>
        <w:rPr>
          <w:i/>
        </w:rPr>
        <w:t>Trace Activation</w:t>
      </w:r>
      <w:r>
        <w:t xml:space="preserve"> IE includes the </w:t>
      </w:r>
      <w:r>
        <w:rPr>
          <w:i/>
        </w:rPr>
        <w:t>MDT Activation</w:t>
      </w:r>
      <w:r>
        <w:t xml:space="preserve"> IE set to "Immediate MDT and Trace", initiate the requested trace session and MDT session as described in TS </w:t>
      </w:r>
      <w:bookmarkStart w:id="85" w:name="OLE_LINK64"/>
      <w:bookmarkStart w:id="86" w:name="OLE_LINK63"/>
      <w:r>
        <w:t>32.422</w:t>
      </w:r>
      <w:bookmarkEnd w:id="85"/>
      <w:bookmarkEnd w:id="86"/>
      <w:r>
        <w:t xml:space="preserve"> [11];</w:t>
      </w:r>
    </w:p>
    <w:p w:rsidR="001F17D2" w:rsidRDefault="001F17D2" w:rsidP="001F17D2">
      <w:pPr>
        <w:pStyle w:val="B1"/>
      </w:pPr>
      <w:r>
        <w:t>-</w:t>
      </w:r>
      <w:r>
        <w:tab/>
        <w:t xml:space="preserve">if the </w:t>
      </w:r>
      <w:r>
        <w:rPr>
          <w:i/>
        </w:rPr>
        <w:t>Trace Activation</w:t>
      </w:r>
      <w:r>
        <w:t xml:space="preserve"> IE includes the </w:t>
      </w:r>
      <w:r>
        <w:rPr>
          <w:i/>
        </w:rPr>
        <w:t>MDT Activation</w:t>
      </w:r>
      <w:r>
        <w:t xml:space="preserve"> IE set to "Immediate MDT Only", "Logged MDT only", initiate the requested MDT session as described in TS 32.422 [11] and the NG-RAN node shall ignore the </w:t>
      </w:r>
      <w:r>
        <w:rPr>
          <w:i/>
        </w:rPr>
        <w:t>Interfaces To Trace</w:t>
      </w:r>
      <w:r>
        <w:t xml:space="preserve"> IE and the </w:t>
      </w:r>
      <w:r>
        <w:rPr>
          <w:i/>
        </w:rPr>
        <w:t>Trace Depth</w:t>
      </w:r>
      <w:r>
        <w:t xml:space="preserve"> IE;</w:t>
      </w:r>
    </w:p>
    <w:p w:rsidR="001F17D2" w:rsidRDefault="001F17D2" w:rsidP="001F17D2">
      <w:pPr>
        <w:pStyle w:val="B1"/>
      </w:pPr>
      <w:r>
        <w:t>-</w:t>
      </w:r>
      <w:r>
        <w:tab/>
        <w:t xml:space="preserve">if the </w:t>
      </w:r>
      <w:r>
        <w:rPr>
          <w:i/>
        </w:rPr>
        <w:t>Trace Activation</w:t>
      </w:r>
      <w:r>
        <w:t xml:space="preserve"> IE includes the </w:t>
      </w:r>
      <w:r>
        <w:rPr>
          <w:i/>
        </w:rPr>
        <w:t>MDT Location Information</w:t>
      </w:r>
      <w:r>
        <w:t xml:space="preserve"> IE within the </w:t>
      </w:r>
      <w:r>
        <w:rPr>
          <w:i/>
        </w:rPr>
        <w:t>MDT Configuration</w:t>
      </w:r>
      <w:r>
        <w:t xml:space="preserve"> IE, store this information and take it into account in the requested MDT session;</w:t>
      </w:r>
    </w:p>
    <w:p w:rsidR="001F17D2" w:rsidRDefault="001F17D2" w:rsidP="001F17D2">
      <w:pPr>
        <w:pStyle w:val="B1"/>
      </w:pPr>
      <w:r>
        <w:t>-</w:t>
      </w:r>
      <w:r>
        <w:tab/>
        <w:t xml:space="preserve">if the </w:t>
      </w:r>
      <w:r>
        <w:rPr>
          <w:i/>
        </w:rPr>
        <w:t>Trace Activation</w:t>
      </w:r>
      <w:r>
        <w:t xml:space="preserve"> IE includes the </w:t>
      </w:r>
      <w:r>
        <w:rPr>
          <w:i/>
        </w:rPr>
        <w:t>Signalling Based MDT PLMN List</w:t>
      </w:r>
      <w:r>
        <w:t xml:space="preserve"> IE within the </w:t>
      </w:r>
      <w:r>
        <w:rPr>
          <w:i/>
        </w:rPr>
        <w:t>MDT Configuration</w:t>
      </w:r>
      <w:r>
        <w:t xml:space="preserve"> IE, the NG-RAN node may use it to propagate the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Bluetooth Measurement Configuration</w:t>
      </w:r>
      <w:r>
        <w:t xml:space="preserve"> IE within the </w:t>
      </w:r>
      <w:r>
        <w:rPr>
          <w:i/>
        </w:rPr>
        <w:t xml:space="preserve">MDT Configuration </w:t>
      </w:r>
      <w:r>
        <w:t>IE, take it into account for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Sensor Measurement Configuration</w:t>
      </w:r>
      <w:r>
        <w:t xml:space="preserve"> IE within the </w:t>
      </w:r>
      <w:r>
        <w:rPr>
          <w:i/>
        </w:rPr>
        <w:t>MDT Configuration</w:t>
      </w:r>
      <w:r>
        <w:t xml:space="preserve"> IE, take it into account for MDT Configuration as described in TS 37.320 [41].</w:t>
      </w:r>
    </w:p>
    <w:p w:rsidR="001F17D2" w:rsidRDefault="001F17D2" w:rsidP="001F17D2">
      <w:pPr>
        <w:pStyle w:val="B1"/>
      </w:pPr>
      <w:r>
        <w:lastRenderedPageBreak/>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 </w:t>
      </w:r>
      <w:r>
        <w:rPr>
          <w:i/>
        </w:rPr>
        <w:t>MDT Configuration-EUTRA</w:t>
      </w:r>
      <w:r>
        <w:t xml:space="preserve"> IE shall be present.</w:t>
      </w:r>
    </w:p>
    <w:p w:rsidR="001F17D2" w:rsidRDefault="001F17D2" w:rsidP="001F17D2">
      <w:pPr>
        <w:rPr>
          <w:sz w:val="16"/>
          <w:szCs w:val="16"/>
        </w:rPr>
      </w:pPr>
      <w:r>
        <w:t xml:space="preserve">If the </w:t>
      </w:r>
      <w:r>
        <w:rPr>
          <w:i/>
        </w:rPr>
        <w:t xml:space="preserve">UE Security Capabilities </w:t>
      </w:r>
      <w:r>
        <w:t xml:space="preserve">IE included in the INITIAL CONTEXT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Pr>
          <w:i/>
        </w:rPr>
        <w:t>Security Key</w:t>
      </w:r>
      <w:r>
        <w:t xml:space="preserve"> IE.</w:t>
      </w:r>
    </w:p>
    <w:p w:rsidR="001F17D2" w:rsidRDefault="001F17D2" w:rsidP="001F17D2">
      <w:pPr>
        <w:rPr>
          <w:rFonts w:eastAsia="Malgun Gothic"/>
        </w:rPr>
      </w:pPr>
      <w:r>
        <w:rPr>
          <w:rFonts w:eastAsia="Malgun Gothic"/>
        </w:rPr>
        <w:t xml:space="preserve">If the </w:t>
      </w:r>
      <w:r>
        <w:rPr>
          <w:rFonts w:eastAsia="Malgun Gothic"/>
          <w:i/>
        </w:rPr>
        <w:t>Core Network Assistance Information</w:t>
      </w:r>
      <w:r>
        <w:rPr>
          <w:rFonts w:eastAsia="Malgun Gothic"/>
        </w:rPr>
        <w:t xml:space="preserve"> </w:t>
      </w:r>
      <w:r>
        <w:rPr>
          <w:rFonts w:eastAsia="Malgun Gothic"/>
          <w:i/>
        </w:rPr>
        <w:t>for RRC INACTIVE</w:t>
      </w:r>
      <w:r>
        <w:rPr>
          <w:rFonts w:eastAsia="Malgun Gothic"/>
        </w:rPr>
        <w:t xml:space="preserve"> IE is included in the INITIAL CONTEXT SETUP REQUEST message, the NG-RAN node shall, if supported, store this information in the UE context and use it for </w:t>
      </w:r>
      <w:r>
        <w:t>the RRC_INACTIVE state decision and RNA configuration for the UE and</w:t>
      </w:r>
      <w:r>
        <w:rPr>
          <w:rFonts w:eastAsia="Malgun Gothic"/>
        </w:rPr>
        <w:t xml:space="preserve"> RAN paging if any for a UE in RRC_INACTIVE state</w:t>
      </w:r>
      <w:r>
        <w:t>, 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rFonts w:eastAsia="Malgun Gothic"/>
        </w:rPr>
      </w:pPr>
      <w:r>
        <w:t xml:space="preserve">If the </w:t>
      </w:r>
      <w:r>
        <w:rPr>
          <w:rFonts w:eastAsia="Batang"/>
          <w:i/>
          <w:iCs/>
        </w:rPr>
        <w:t>CN Assisted RAN Parameters Tuning</w:t>
      </w:r>
      <w:r>
        <w:rPr>
          <w:rFonts w:eastAsia="Batang"/>
        </w:rPr>
        <w:t xml:space="preserve"> IE is included in the </w:t>
      </w:r>
      <w:r>
        <w:t>INITIAL CONTEXT SETUP REQUEST message, the NG-RAN node may use it as described in TS 23.501 [9].</w:t>
      </w:r>
    </w:p>
    <w:p w:rsidR="001F17D2" w:rsidRDefault="001F17D2" w:rsidP="001F17D2">
      <w:r>
        <w:rPr>
          <w:rFonts w:eastAsia="Malgun Gothic"/>
        </w:rPr>
        <w:t xml:space="preserve">If the </w:t>
      </w:r>
      <w:r>
        <w:rPr>
          <w:i/>
        </w:rPr>
        <w:t xml:space="preserve">RRC Inactive Transition Report Request </w:t>
      </w:r>
      <w:r>
        <w:rPr>
          <w:rFonts w:eastAsia="Malgun Gothic"/>
        </w:rPr>
        <w:t xml:space="preserve">IE is included in the INITIAL CONTEXT SETUP REQUEST message, the </w:t>
      </w:r>
      <w:r>
        <w:t>NG-RAN node</w:t>
      </w:r>
      <w:r>
        <w:rPr>
          <w:rFonts w:eastAsia="Malgun Gothic"/>
        </w:rPr>
        <w:t xml:space="preserve"> shall, if supported, store this information in the UE context.</w:t>
      </w:r>
    </w:p>
    <w:p w:rsidR="001F17D2" w:rsidRDefault="001F17D2" w:rsidP="001F17D2">
      <w:pPr>
        <w:rPr>
          <w:lang w:eastAsia="ko-KR"/>
        </w:rPr>
      </w:pPr>
      <w:r>
        <w:t xml:space="preserve">If the </w:t>
      </w:r>
      <w:r>
        <w:rPr>
          <w:i/>
        </w:rPr>
        <w:t xml:space="preserve">Emergency Fallback Indicator </w:t>
      </w:r>
      <w:r>
        <w:t xml:space="preserve">IE is included in the INITIAL CONTEXT SETUP REQUEST message, it indicates that the UE context to be set up is subject to emergency service fallback as described in TS 23.501 [9] and the NG-RAN node may, if supported, take the appropriate mobility actions. </w:t>
      </w:r>
    </w:p>
    <w:p w:rsidR="001F17D2" w:rsidRDefault="001F17D2" w:rsidP="001F17D2">
      <w:r>
        <w:rPr>
          <w:rFonts w:eastAsia="Malgun Gothic"/>
        </w:rPr>
        <w:t xml:space="preserve">If the </w:t>
      </w:r>
      <w:r>
        <w:rPr>
          <w:rFonts w:eastAsia="Malgun Gothic"/>
          <w:i/>
        </w:rPr>
        <w:t xml:space="preserve">Old AMF </w:t>
      </w:r>
      <w:r>
        <w:rPr>
          <w:rFonts w:eastAsia="Malgun Gothic"/>
        </w:rPr>
        <w:t xml:space="preserve">IE is included in the </w:t>
      </w:r>
      <w:r>
        <w:t>INITIAL CONTEXT SETUP REQUEST</w:t>
      </w:r>
      <w:r>
        <w:rPr>
          <w:rFonts w:eastAsia="Malgun Gothic"/>
        </w:rPr>
        <w:t xml:space="preserve"> message, the NG-RAN node shall consider that this </w:t>
      </w:r>
      <w:r>
        <w:t xml:space="preserve">UE-associated logical NG-connection was redirected to this AMF from another AMF identified by the </w:t>
      </w:r>
      <w:r>
        <w:rPr>
          <w:i/>
        </w:rPr>
        <w:t>Old AMF</w:t>
      </w:r>
      <w:r>
        <w:t xml:space="preserve"> IE.</w:t>
      </w:r>
    </w:p>
    <w:p w:rsidR="001F17D2" w:rsidRDefault="001F17D2" w:rsidP="001F17D2">
      <w:pPr>
        <w:rPr>
          <w:rFonts w:eastAsia="Malgun Gothic"/>
        </w:rPr>
      </w:pPr>
      <w:r>
        <w:rPr>
          <w:rFonts w:eastAsia="Malgun Gothic"/>
        </w:rPr>
        <w:t xml:space="preserve">If the </w:t>
      </w:r>
      <w:r>
        <w:rPr>
          <w:rFonts w:eastAsia="Malgun Gothic"/>
          <w:i/>
        </w:rPr>
        <w:t xml:space="preserve">Redirection for Voice EPS Fallback </w:t>
      </w:r>
      <w:r>
        <w:rPr>
          <w:rFonts w:eastAsia="Malgun Gothic"/>
        </w:rPr>
        <w:t xml:space="preserve">IE is included in the </w:t>
      </w:r>
      <w:r>
        <w:t>INITIAL CONTEXT SETUP REQUEST</w:t>
      </w:r>
      <w:r>
        <w:rPr>
          <w:rFonts w:eastAsia="Malgun Gothic"/>
        </w:rPr>
        <w:t xml:space="preserve"> message, the NG-RAN node shall, if supported, store it and use it in a subsequent decision of EPS fallback for voice as specified in TS 23.502 [10].</w:t>
      </w:r>
    </w:p>
    <w:p w:rsidR="001F17D2" w:rsidRDefault="001F17D2" w:rsidP="001F17D2">
      <w:r>
        <w:t xml:space="preserve">If the </w:t>
      </w:r>
      <w:r>
        <w:rPr>
          <w:i/>
        </w:rPr>
        <w:t xml:space="preserve">Location Reporting Request Type </w:t>
      </w:r>
      <w:r>
        <w:t xml:space="preserve">IE is included in the </w:t>
      </w:r>
      <w:r>
        <w:rPr>
          <w:rFonts w:eastAsia="Malgun Gothic"/>
        </w:rPr>
        <w:t xml:space="preserve">INITIAL CONTEXT SETUP REQUEST </w:t>
      </w:r>
      <w:r>
        <w:t>message, the NG-RAN node should perform the requested location reporting functionality for the UE as described in subclause 8.12.</w:t>
      </w:r>
    </w:p>
    <w:p w:rsidR="001F17D2" w:rsidRDefault="001F17D2" w:rsidP="001F17D2">
      <w:bookmarkStart w:id="87" w:name="_Hlk512438381"/>
      <w:r>
        <w:t xml:space="preserve">If the </w:t>
      </w:r>
      <w:r>
        <w:rPr>
          <w:i/>
          <w:iCs/>
        </w:rPr>
        <w:t>Enhanced Coverage Restriction</w:t>
      </w:r>
      <w:r>
        <w:t xml:space="preserve"> IE is included in the INITIAL CONTEXT SETUP REQUEST message, the NG-RAN node shall, if supported, store this information in the UE context and use it as defined in TS 23.501 [9].</w:t>
      </w:r>
    </w:p>
    <w:p w:rsidR="001F17D2" w:rsidRDefault="001F17D2" w:rsidP="001F17D2">
      <w:pPr>
        <w:adjustRightInd/>
      </w:pPr>
      <w:r>
        <w:t xml:space="preserve">If the </w:t>
      </w:r>
      <w:r>
        <w:rPr>
          <w:rFonts w:eastAsia="Batang"/>
          <w:i/>
          <w:iCs/>
        </w:rPr>
        <w:t>Extended Connected Time</w:t>
      </w:r>
      <w:r>
        <w:rPr>
          <w:rFonts w:eastAsia="Batang"/>
        </w:rPr>
        <w:t xml:space="preserve"> IE is included in the </w:t>
      </w:r>
      <w:r>
        <w:t>INITIAL CONTEXT SETUP REQUEST message, the NG-RAN node shall, if supported, use it as described in TS 23.501 [9].</w:t>
      </w:r>
    </w:p>
    <w:p w:rsidR="001F17D2" w:rsidRDefault="001F17D2" w:rsidP="001F17D2">
      <w:pPr>
        <w:rPr>
          <w:rFonts w:eastAsia="Malgun Gothic"/>
        </w:rPr>
      </w:pPr>
      <w:r>
        <w:t>If the</w:t>
      </w:r>
      <w:r>
        <w:rPr>
          <w:i/>
        </w:rPr>
        <w:t xml:space="preserve"> UE Differentiation Information</w:t>
      </w:r>
      <w:r>
        <w:t xml:space="preserve"> IE is included in the INITIAL CONTEXT SETUP REQUEST message, the NG-RAN node shall, if supported, store this information in the UE context for further use according to TS 23.501 [9].</w:t>
      </w:r>
    </w:p>
    <w:p w:rsidR="001F17D2" w:rsidRDefault="001F17D2" w:rsidP="001F17D2">
      <w:r>
        <w:t xml:space="preserve">If the </w:t>
      </w:r>
      <w:r>
        <w:rPr>
          <w:i/>
          <w:iCs/>
        </w:rPr>
        <w:t>CE-mode-B Restricted</w:t>
      </w:r>
      <w:r>
        <w:t xml:space="preserve"> IE is included in the INITIAL CONTEXT SETUP REQUEST message and the </w:t>
      </w:r>
      <w:r>
        <w:rPr>
          <w:i/>
          <w:iCs/>
        </w:rPr>
        <w:t>Enhanced Coverage Restriction</w:t>
      </w:r>
      <w:r>
        <w:t xml:space="preserve"> IE is not set to "</w:t>
      </w:r>
      <w:r>
        <w:rPr>
          <w:iCs/>
        </w:rPr>
        <w:t>restricted</w:t>
      </w:r>
      <w:r>
        <w:t>"</w:t>
      </w:r>
      <w:r>
        <w:rPr>
          <w:i/>
          <w:iCs/>
        </w:rPr>
        <w:t xml:space="preserve"> </w:t>
      </w:r>
      <w:r>
        <w:t>and the Enhanced Coverage Restriction information stored in the UE context is not set to "</w:t>
      </w:r>
      <w:r>
        <w:rPr>
          <w:iCs/>
        </w:rPr>
        <w:t>restricted</w:t>
      </w:r>
      <w:r>
        <w:t xml:space="preserve">", the NG-RAN node shall, if supported, store this information in the UE context and use it as defined in TS 23.501 [9]. </w:t>
      </w:r>
    </w:p>
    <w:p w:rsidR="001F17D2" w:rsidRDefault="001F17D2" w:rsidP="001F17D2">
      <w:pPr>
        <w:rPr>
          <w:lang w:eastAsia="ko-KR"/>
        </w:rPr>
      </w:pPr>
      <w:r>
        <w:lastRenderedPageBreak/>
        <w:t xml:space="preserve">If the </w:t>
      </w:r>
      <w:r>
        <w:rPr>
          <w:i/>
        </w:rPr>
        <w:t>UE User Plane CIoT Support Indicator</w:t>
      </w:r>
      <w:r>
        <w:t xml:space="preserve"> IE is included in the INITIAL CONTEXT SETUP REQUEST message the NG-RAN node shall, if supported, store this information in the UE context and consider that User Plane CIoT 5GS Optimisation as specified in TS 23.501 [9] is supported for the UE. </w:t>
      </w:r>
    </w:p>
    <w:p w:rsidR="001F17D2" w:rsidRDefault="001F17D2" w:rsidP="001F17D2">
      <w:r>
        <w:t xml:space="preserve">If the </w:t>
      </w:r>
      <w:r>
        <w:rPr>
          <w:i/>
        </w:rPr>
        <w:t>Management Based MDT PLMN List</w:t>
      </w:r>
      <w:r>
        <w:t xml:space="preserve"> IE is contained in the INITIAL CONTEXT SETUP REQUEST message, the NG-RAN node shall, if supported, use it to allow subsequent selection of the UE for management based MDT defined in TS 32.422 [11].</w:t>
      </w:r>
    </w:p>
    <w:p w:rsidR="001F17D2" w:rsidRDefault="001F17D2" w:rsidP="001F17D2">
      <w:r>
        <w:t xml:space="preserve">If the INITIAL CONTEXT SETUP REQUEST message contains the </w:t>
      </w:r>
      <w:r>
        <w:rPr>
          <w:i/>
        </w:rPr>
        <w:t>UE Radio Capability ID</w:t>
      </w:r>
      <w:r>
        <w:t xml:space="preserve"> IE, the NG-RAN node shall, if supported, use it as specified in TS 23.501 [9] and TS 23.502 [10].</w:t>
      </w:r>
    </w:p>
    <w:p w:rsidR="001F17D2" w:rsidRDefault="001F17D2" w:rsidP="001F17D2">
      <w:r>
        <w:rPr>
          <w:lang w:eastAsia="en-GB"/>
        </w:rPr>
        <w:t xml:space="preserve">For each PDU session, if the </w:t>
      </w:r>
      <w:r>
        <w:rPr>
          <w:i/>
          <w:iCs/>
          <w:lang w:eastAsia="en-GB"/>
        </w:rPr>
        <w:t xml:space="preserve">PDU Session Expected UE Activity Behaviour </w:t>
      </w:r>
      <w:r>
        <w:rPr>
          <w:lang w:eastAsia="en-GB"/>
        </w:rPr>
        <w:t>IE is included in the</w:t>
      </w:r>
      <w:r>
        <w:rPr>
          <w:rFonts w:eastAsia="等线"/>
          <w:lang w:eastAsia="en-GB"/>
        </w:rPr>
        <w:t xml:space="preserve"> INTIAL CONTEXT SETUP REQUEST message</w:t>
      </w:r>
      <w:r>
        <w:rPr>
          <w:lang w:eastAsia="en-GB"/>
        </w:rPr>
        <w:t>, the NG-RAN node shall, if supported, handle this information as specified in TS 23.501 [9].</w:t>
      </w:r>
    </w:p>
    <w:p w:rsidR="001F17D2" w:rsidRPr="002C3E89" w:rsidRDefault="001F17D2" w:rsidP="001F17D2">
      <w:pPr>
        <w:rPr>
          <w:b/>
        </w:rPr>
      </w:pPr>
      <w:r w:rsidRPr="002C3E89">
        <w:rPr>
          <w:b/>
        </w:rPr>
        <w:t>Interactions with Initial UE Message procedure:</w:t>
      </w:r>
    </w:p>
    <w:p w:rsidR="001F17D2" w:rsidRDefault="001F17D2" w:rsidP="001F17D2">
      <w:r>
        <w:t xml:space="preserve">The NG-RAN node shall use the </w:t>
      </w:r>
      <w:r>
        <w:rPr>
          <w:i/>
        </w:rPr>
        <w:t>AMF UE NGAP ID</w:t>
      </w:r>
      <w:r>
        <w:t xml:space="preserve"> IE and </w:t>
      </w:r>
      <w:r>
        <w:rPr>
          <w:i/>
        </w:rPr>
        <w:t>RAN UE NGAP ID</w:t>
      </w:r>
      <w:r>
        <w:t xml:space="preserve"> IE received in the INITIAL CONTEXT SETUP REQUEST message as identification of the logical connection even if the </w:t>
      </w:r>
      <w:r>
        <w:rPr>
          <w:i/>
        </w:rPr>
        <w:t>RAN UE NGAP ID</w:t>
      </w:r>
      <w:r>
        <w:t xml:space="preserve"> IE had been allocated in an INITIAL UE MESSAGE message sent over a different NG interface instance.</w:t>
      </w:r>
      <w:bookmarkEnd w:id="87"/>
    </w:p>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INITIAL CONTEXT SETUP REQUEST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the RRC INACTIVE TRANSITION REPORT</w:t>
      </w:r>
      <w:r>
        <w:rPr>
          <w:rFonts w:eastAsia="Malgun Gothic"/>
        </w:rPr>
        <w:t xml:space="preserve"> message</w:t>
      </w:r>
      <w:r>
        <w:t xml:space="preserve"> to the AMF to report the RRC state of the UE when the UE enters or leaves RRC_INACTIVE state.</w:t>
      </w:r>
    </w:p>
    <w:p w:rsidR="001F17D2" w:rsidRPr="00D01440" w:rsidRDefault="001F17D2" w:rsidP="001F17D2">
      <w:pPr>
        <w:rPr>
          <w:color w:val="00B050"/>
        </w:rPr>
      </w:pPr>
      <w:r w:rsidRPr="00D01440">
        <w:rPr>
          <w:rFonts w:hint="eastAsia"/>
          <w:color w:val="00B050"/>
        </w:rPr>
        <w:t>---</w:t>
      </w:r>
      <w:r w:rsidR="00D01440" w:rsidRPr="00D01440">
        <w:rPr>
          <w:rFonts w:hint="eastAsia"/>
          <w:color w:val="00B050"/>
        </w:rPr>
        <w:t>---------------------------------------------------------------------</w:t>
      </w:r>
      <w:r w:rsidRPr="00D01440">
        <w:rPr>
          <w:rFonts w:hint="eastAsia"/>
          <w:color w:val="00B050"/>
        </w:rPr>
        <w:t>-------------Next change-------------</w:t>
      </w:r>
      <w:r w:rsidR="00D01440" w:rsidRPr="00D01440">
        <w:rPr>
          <w:rFonts w:hint="eastAsia"/>
          <w:color w:val="00B050"/>
        </w:rPr>
        <w:t>-------------------------------------</w:t>
      </w:r>
      <w:r w:rsidRPr="00D01440">
        <w:rPr>
          <w:rFonts w:hint="eastAsia"/>
          <w:color w:val="00B050"/>
        </w:rPr>
        <w:t>--------------------------------------------</w:t>
      </w:r>
    </w:p>
    <w:p w:rsidR="001F17D2" w:rsidRDefault="001F17D2" w:rsidP="001F17D2">
      <w:pPr>
        <w:pStyle w:val="4"/>
        <w:numPr>
          <w:ilvl w:val="0"/>
          <w:numId w:val="0"/>
        </w:numPr>
        <w:ind w:left="1418" w:hanging="1418"/>
      </w:pPr>
      <w:bookmarkStart w:id="88" w:name="_Toc88651843"/>
      <w:bookmarkStart w:id="89" w:name="_Toc73981754"/>
      <w:bookmarkStart w:id="90" w:name="_Toc64445884"/>
      <w:bookmarkStart w:id="91" w:name="_Toc51745620"/>
      <w:bookmarkStart w:id="92" w:name="_Toc45897420"/>
      <w:bookmarkStart w:id="93" w:name="_Toc45798031"/>
      <w:bookmarkStart w:id="94" w:name="_Toc45720151"/>
      <w:bookmarkStart w:id="95" w:name="_Toc45658331"/>
      <w:bookmarkStart w:id="96" w:name="_Toc45651899"/>
      <w:bookmarkStart w:id="97" w:name="_Toc36554646"/>
      <w:bookmarkStart w:id="98" w:name="_Toc36552919"/>
      <w:bookmarkStart w:id="99" w:name="_Toc29504473"/>
      <w:bookmarkStart w:id="100" w:name="_Toc29503889"/>
      <w:bookmarkStart w:id="101" w:name="_Toc29503305"/>
      <w:bookmarkStart w:id="102" w:name="_Toc20954868"/>
      <w:r>
        <w:t>8.3.4.2</w:t>
      </w:r>
      <w:r>
        <w:tab/>
        <w:t>Successful Operation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1F17D2" w:rsidRDefault="001F17D2" w:rsidP="001F17D2">
      <w:pPr>
        <w:pStyle w:val="TH"/>
      </w:pPr>
      <w:r>
        <w:rPr>
          <w:lang w:eastAsia="ko-KR"/>
        </w:rPr>
        <w:object w:dxaOrig="9183" w:dyaOrig="3242">
          <v:shape id="_x0000_i1026" type="#_x0000_t75" style="width:345pt;height:121.8pt" o:ole="">
            <v:imagedata r:id="rId17" o:title=""/>
          </v:shape>
          <o:OLEObject Type="Embed" ProgID="Visio.Drawing.11" ShapeID="_x0000_i1026" DrawAspect="Content" ObjectID="_1708495805" r:id="rId18"/>
        </w:object>
      </w:r>
    </w:p>
    <w:p w:rsidR="001F17D2" w:rsidRPr="002C3E89" w:rsidRDefault="001F17D2" w:rsidP="001F17D2">
      <w:pPr>
        <w:jc w:val="center"/>
        <w:rPr>
          <w:b/>
        </w:rPr>
      </w:pPr>
      <w:r w:rsidRPr="002C3E89">
        <w:rPr>
          <w:b/>
        </w:rPr>
        <w:t>Figure 8.3.4.2-1: UE context modification: successful operation</w:t>
      </w:r>
    </w:p>
    <w:p w:rsidR="001F17D2" w:rsidRPr="008248D5" w:rsidRDefault="001F17D2" w:rsidP="001F17D2">
      <w:r w:rsidRPr="008248D5">
        <w:t>Upon receipt of the UE CONTEXT MODIFICATION REQUEST message the NG-RAN node shall</w:t>
      </w:r>
    </w:p>
    <w:p w:rsidR="001F17D2" w:rsidRDefault="001F17D2" w:rsidP="001F17D2">
      <w:pPr>
        <w:pStyle w:val="B1"/>
        <w:rPr>
          <w:lang w:eastAsia="ko-KR"/>
        </w:rPr>
      </w:pPr>
      <w:r>
        <w:lastRenderedPageBreak/>
        <w:t>-</w:t>
      </w:r>
      <w:r>
        <w:tab/>
        <w:t>if supported, store the received IAB Authorization information in the UE context.</w:t>
      </w:r>
    </w:p>
    <w:p w:rsidR="001F17D2" w:rsidRDefault="001F17D2" w:rsidP="001F17D2">
      <w:r>
        <w:t xml:space="preserve">If the </w:t>
      </w:r>
      <w:r>
        <w:rPr>
          <w:i/>
        </w:rPr>
        <w:t>Security Key</w:t>
      </w:r>
      <w:r>
        <w:t xml:space="preserve"> IE is included in the UE CONTEXT MODIFICATION REQUEST message, the NG-RAN node shall store it and perform AS key re-keying according to TS 33.501 [13].</w:t>
      </w:r>
    </w:p>
    <w:p w:rsidR="001F17D2" w:rsidRDefault="001F17D2" w:rsidP="001F17D2">
      <w:r>
        <w:t xml:space="preserve">If the </w:t>
      </w:r>
      <w:r>
        <w:rPr>
          <w:i/>
        </w:rPr>
        <w:t>UE Security Capabilities</w:t>
      </w:r>
      <w:r>
        <w:t xml:space="preserve"> IE is included in the UE CONTEXT MODIFICATION REQUEST message, the NG-RAN node shall store them and take them into use together with the received keys according to TS 33.501 [13].</w:t>
      </w:r>
    </w:p>
    <w:p w:rsidR="001F17D2" w:rsidRDefault="001F17D2" w:rsidP="001F17D2">
      <w:r>
        <w:t xml:space="preserve">If the </w:t>
      </w:r>
      <w:r>
        <w:rPr>
          <w:i/>
        </w:rPr>
        <w:t>Index to RAT/Frequency Selection Priority</w:t>
      </w:r>
      <w:r>
        <w:t xml:space="preserve"> IE is included in the UE CONTEXT MODIFICATION REQUEST message, the NG-RAN node shall, if supported, use it as defined in TS 23.501 [9].</w:t>
      </w:r>
    </w:p>
    <w:p w:rsidR="001F17D2" w:rsidRDefault="001F17D2" w:rsidP="001F17D2">
      <w:r>
        <w:t xml:space="preserve">If the </w:t>
      </w:r>
      <w:r>
        <w:rPr>
          <w:i/>
        </w:rPr>
        <w:t>RAN Paging Priority</w:t>
      </w:r>
      <w:r>
        <w:t xml:space="preserve"> IE is included in the UE CONTEXT MODIFICATION REQUEST message, the NG-RAN node may use it to determine a priority for paging the UE in RRC_INACTIVE state.</w:t>
      </w:r>
    </w:p>
    <w:p w:rsidR="001F17D2" w:rsidRDefault="001F17D2" w:rsidP="001F17D2">
      <w:r>
        <w:t>If the</w:t>
      </w:r>
      <w:r>
        <w:rPr>
          <w:i/>
          <w:snapToGrid w:val="0"/>
        </w:rPr>
        <w:t xml:space="preserve"> UE Aggregate Maximum Bit Rate</w:t>
      </w:r>
      <w:r>
        <w:rPr>
          <w:snapToGrid w:val="0"/>
        </w:rPr>
        <w:t xml:space="preserve"> IE</w:t>
      </w:r>
      <w:r>
        <w:t xml:space="preserve"> is included in the UE CONTEXT MODIFICATION REQUEST message, the NG-RAN node shall</w:t>
      </w:r>
    </w:p>
    <w:p w:rsidR="001F17D2" w:rsidRDefault="001F17D2" w:rsidP="001F17D2">
      <w:pPr>
        <w:pStyle w:val="B1"/>
        <w:rPr>
          <w:lang w:eastAsia="ko-KR"/>
        </w:rPr>
      </w:pPr>
      <w:r>
        <w:t>-</w:t>
      </w:r>
      <w:r>
        <w:tab/>
        <w:t>replace the previously provided UE Aggregate Maximum Bit Rate by the received UE Aggregate Maximum Bit Rate in the UE context;</w:t>
      </w:r>
    </w:p>
    <w:p w:rsidR="001F17D2" w:rsidRDefault="001F17D2" w:rsidP="001F17D2">
      <w:pPr>
        <w:pStyle w:val="B1"/>
      </w:pPr>
      <w:r>
        <w:t>-</w:t>
      </w:r>
      <w:r>
        <w:tab/>
        <w:t>use the received UE Aggregate Maximum Bit Rate for all Non-GBR QoS flows for the concerned UE as specified in TS 23.501 [9].</w:t>
      </w:r>
    </w:p>
    <w:p w:rsidR="001F17D2" w:rsidRDefault="001F17D2" w:rsidP="001F17D2">
      <w:pPr>
        <w:rPr>
          <w:rFonts w:eastAsia="Malgun Gothic"/>
        </w:rPr>
      </w:pPr>
      <w:r>
        <w:rPr>
          <w:rFonts w:eastAsia="Malgun Gothic"/>
        </w:rPr>
        <w:t xml:space="preserve">If the </w:t>
      </w:r>
      <w:r>
        <w:rPr>
          <w:rFonts w:eastAsia="Malgun Gothic"/>
          <w:i/>
        </w:rPr>
        <w:t>Core Network Assistance Information for RRC INACTIVE</w:t>
      </w:r>
      <w:r>
        <w:rPr>
          <w:rFonts w:eastAsia="Malgun Gothic"/>
        </w:rPr>
        <w:t xml:space="preserve"> IE is included in the UE CONTEXT MODIFICATION REQUEST message, the NG-RAN node shall, if supported, </w:t>
      </w:r>
      <w:r>
        <w:t>replace the previously provided Core Network Assistance Information for RRC INACTIVE</w:t>
      </w:r>
      <w:r>
        <w:rPr>
          <w:rFonts w:eastAsia="Malgun Gothic"/>
        </w:rPr>
        <w:t xml:space="preserve"> and use it for </w:t>
      </w:r>
      <w:r>
        <w:t>the RRC_INACTIVE state decision and RNA configuration for the UE and</w:t>
      </w:r>
      <w:r>
        <w:rPr>
          <w:rFonts w:eastAsia="Malgun Gothic"/>
        </w:rPr>
        <w:t xml:space="preserve"> RAN paging if any for a UE in RRC_INACTIVE state, </w:t>
      </w:r>
      <w:r>
        <w:t>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snapToGrid w:val="0"/>
        </w:rPr>
      </w:pPr>
      <w:r>
        <w:t xml:space="preserve">If the </w:t>
      </w:r>
      <w:r>
        <w:rPr>
          <w:rFonts w:eastAsia="Batang"/>
          <w:i/>
          <w:iCs/>
        </w:rPr>
        <w:t>CN Assisted RAN Parameters Tuning</w:t>
      </w:r>
      <w:r>
        <w:rPr>
          <w:rFonts w:eastAsia="Batang"/>
        </w:rPr>
        <w:t xml:space="preserve"> IE is included in the UE </w:t>
      </w:r>
      <w:r>
        <w:t>CONTEXT MODIFICATION REQUEST message, the NG-RAN node may use it as described in TS 23.501 [9].</w:t>
      </w:r>
    </w:p>
    <w:p w:rsidR="001F17D2" w:rsidRDefault="001F17D2" w:rsidP="001F17D2">
      <w:pPr>
        <w:rPr>
          <w:rFonts w:eastAsia="Malgun Gothic"/>
        </w:rPr>
      </w:pPr>
      <w:r>
        <w:rPr>
          <w:rFonts w:eastAsia="Malgun Gothic"/>
        </w:rPr>
        <w:t xml:space="preserve">If the </w:t>
      </w:r>
      <w:r>
        <w:rPr>
          <w:i/>
        </w:rPr>
        <w:t xml:space="preserve">RRC Inactive Transition Report Request </w:t>
      </w:r>
      <w:r>
        <w:rPr>
          <w:rFonts w:eastAsia="Malgun Gothic"/>
        </w:rPr>
        <w:t xml:space="preserve">IE is included in the UE CONTEXT MODIFICATION REQUEST message, the </w:t>
      </w:r>
      <w:r>
        <w:t>NG-RAN node</w:t>
      </w:r>
      <w:r>
        <w:rPr>
          <w:rFonts w:eastAsia="Malgun Gothic"/>
        </w:rPr>
        <w:t xml:space="preserve"> shall, if supported, store this information in the UE context and report to the </w:t>
      </w:r>
      <w:r>
        <w:t xml:space="preserve">AMF the </w:t>
      </w:r>
      <w:r>
        <w:rPr>
          <w:i/>
        </w:rPr>
        <w:t xml:space="preserve">User Location Information </w:t>
      </w:r>
      <w:r>
        <w:t>IE</w:t>
      </w:r>
      <w:r>
        <w:rPr>
          <w:rFonts w:eastAsia="Malgun Gothic"/>
        </w:rPr>
        <w:t xml:space="preserve"> and </w:t>
      </w:r>
      <w:r>
        <w:t xml:space="preserve">the </w:t>
      </w:r>
      <w:r>
        <w:rPr>
          <w:i/>
        </w:rPr>
        <w:t xml:space="preserve">RRC State </w:t>
      </w:r>
      <w:r>
        <w:t xml:space="preserve">IE in the UE </w:t>
      </w:r>
      <w:r>
        <w:rPr>
          <w:rFonts w:eastAsia="Malgun Gothic"/>
        </w:rPr>
        <w:t>CONTEXT MODIFICATION RESPONSE message.</w:t>
      </w:r>
    </w:p>
    <w:p w:rsidR="001F17D2" w:rsidRDefault="001F17D2" w:rsidP="001F17D2">
      <w:pPr>
        <w:rPr>
          <w:rFonts w:eastAsia="Malgun Gothic"/>
        </w:rPr>
      </w:pPr>
      <w:r>
        <w:rPr>
          <w:rFonts w:eastAsia="Malgun Gothic"/>
        </w:rPr>
        <w:t xml:space="preserve">If the </w:t>
      </w:r>
      <w:r>
        <w:rPr>
          <w:i/>
        </w:rPr>
        <w:t xml:space="preserve">RRC Inactive Transition Report Request </w:t>
      </w:r>
      <w:r>
        <w:rPr>
          <w:rFonts w:eastAsia="Malgun Gothic"/>
        </w:rPr>
        <w:t>IE is included in the UE CONTEXT MODIFICATION REQUEST message and set to</w:t>
      </w:r>
      <w:r>
        <w:t xml:space="preserve"> "cancel report"</w:t>
      </w:r>
      <w:r>
        <w:rPr>
          <w:rFonts w:eastAsia="Malgun Gothic"/>
        </w:rPr>
        <w:t xml:space="preserve">, the </w:t>
      </w:r>
      <w:r>
        <w:t>NG-RAN node</w:t>
      </w:r>
      <w:r>
        <w:rPr>
          <w:rFonts w:eastAsia="Malgun Gothic"/>
        </w:rPr>
        <w:t xml:space="preserve"> shall, if supported, stop reporting to the AMF the RRC state of the UE.</w:t>
      </w:r>
    </w:p>
    <w:p w:rsidR="001F17D2" w:rsidRDefault="001F17D2" w:rsidP="001F17D2">
      <w:r>
        <w:rPr>
          <w:snapToGrid w:val="0"/>
        </w:rPr>
        <w:t xml:space="preserve">The NG-RAN node shall </w:t>
      </w:r>
      <w:r>
        <w:t>report, in the UE CONTEXT MODIFICATION RESPONSE message to the AMF, the successful update of the UE context.</w:t>
      </w:r>
    </w:p>
    <w:p w:rsidR="001F17D2" w:rsidRDefault="001F17D2" w:rsidP="001F17D2">
      <w:pPr>
        <w:rPr>
          <w:rFonts w:eastAsia="Malgun Gothic"/>
        </w:rPr>
      </w:pPr>
      <w:r>
        <w:rPr>
          <w:rFonts w:eastAsia="Malgun Gothic"/>
        </w:rPr>
        <w:t xml:space="preserve">If the </w:t>
      </w:r>
      <w:r>
        <w:rPr>
          <w:rFonts w:eastAsia="Malgun Gothic"/>
          <w:i/>
        </w:rPr>
        <w:t>Emergency Fallback Indicator</w:t>
      </w:r>
      <w:r>
        <w:rPr>
          <w:rFonts w:eastAsia="Malgun Gothic"/>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t xml:space="preserve"> taking into account the </w:t>
      </w:r>
      <w:r>
        <w:rPr>
          <w:i/>
        </w:rPr>
        <w:t>Emergency Service Target CN</w:t>
      </w:r>
      <w:r>
        <w:t xml:space="preserve"> IE if provided</w:t>
      </w:r>
      <w:r>
        <w:rPr>
          <w:rFonts w:eastAsia="Malgun Gothic"/>
        </w:rPr>
        <w:t>.</w:t>
      </w:r>
    </w:p>
    <w:p w:rsidR="001F17D2" w:rsidRDefault="001F17D2" w:rsidP="001F17D2">
      <w:pPr>
        <w:tabs>
          <w:tab w:val="right" w:pos="9641"/>
        </w:tabs>
      </w:pPr>
      <w:r>
        <w:t xml:space="preserve">If the </w:t>
      </w:r>
      <w:r>
        <w:rPr>
          <w:i/>
        </w:rPr>
        <w:t>New AMF UE NGAP ID</w:t>
      </w:r>
      <w:r>
        <w:t xml:space="preserve"> IE is included in the </w:t>
      </w:r>
      <w:r>
        <w:rPr>
          <w:rFonts w:eastAsia="Malgun Gothic"/>
        </w:rPr>
        <w:t>UE CONTEXT MODIFICATION REQUEST</w:t>
      </w:r>
      <w:r>
        <w:t xml:space="preserve"> message, the NG-RAN node shall use the received value for future signalling with the AMF.</w:t>
      </w:r>
    </w:p>
    <w:p w:rsidR="001F17D2" w:rsidRDefault="001F17D2" w:rsidP="001F17D2">
      <w:pPr>
        <w:tabs>
          <w:tab w:val="right" w:pos="9641"/>
        </w:tabs>
      </w:pPr>
      <w:r>
        <w:lastRenderedPageBreak/>
        <w:t xml:space="preserve">If the </w:t>
      </w:r>
      <w:r>
        <w:rPr>
          <w:i/>
        </w:rPr>
        <w:t>New GUAMI</w:t>
      </w:r>
      <w:r>
        <w:t xml:space="preserve"> IE is included in the </w:t>
      </w:r>
      <w:r>
        <w:rPr>
          <w:rFonts w:eastAsia="Malgun Gothic"/>
        </w:rPr>
        <w:t>UE CONTEXT MODIFICATION REQUEST</w:t>
      </w:r>
      <w:r>
        <w:t xml:space="preserve"> message, the NG-RAN node shall replace the previously stored GUAMI as specified in TS 23.501 [9].</w:t>
      </w:r>
    </w:p>
    <w:p w:rsidR="001F17D2" w:rsidRDefault="001F17D2" w:rsidP="001F17D2">
      <w:pPr>
        <w:tabs>
          <w:tab w:val="right" w:pos="9641"/>
        </w:tabs>
      </w:pPr>
      <w:r>
        <w:t xml:space="preserve">If the </w:t>
      </w:r>
      <w:r>
        <w:rPr>
          <w:i/>
        </w:rPr>
        <w:t>SRVCC Operation Possible</w:t>
      </w:r>
      <w:r>
        <w:t xml:space="preserve"> IE is included in UE CONTEXT MODIFICATION REQUEST message, the NG-RAN node shall, if supported, store the content of the received </w:t>
      </w:r>
      <w:r>
        <w:rPr>
          <w:i/>
        </w:rPr>
        <w:t>SRVCC Operation Possible</w:t>
      </w:r>
      <w:r>
        <w:t xml:space="preserve"> IE in the UE context and use it as defined in TS 23.216 [31].</w:t>
      </w:r>
    </w:p>
    <w:p w:rsidR="001F17D2" w:rsidRDefault="001F17D2" w:rsidP="001F17D2">
      <w:pPr>
        <w:tabs>
          <w:tab w:val="right" w:pos="9641"/>
        </w:tabs>
      </w:pPr>
      <w:r>
        <w:t xml:space="preserve">If the </w:t>
      </w:r>
      <w:r>
        <w:rPr>
          <w:i/>
        </w:rPr>
        <w:t>NR V2X Services Authorized</w:t>
      </w:r>
      <w:r>
        <w:t xml:space="preserve"> IE is contained in the UE CONTEXT MODIFICATION REQUEST message, the NG-RAN node shall, if supported, update its V2X services authorization information for the UE accordingly. If the </w:t>
      </w:r>
      <w:r>
        <w:rPr>
          <w:i/>
        </w:rPr>
        <w:t>NR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pPr>
        <w:tabs>
          <w:tab w:val="right" w:pos="9641"/>
        </w:tabs>
      </w:pPr>
      <w:r>
        <w:t xml:space="preserve">If the </w:t>
      </w:r>
      <w:r>
        <w:rPr>
          <w:i/>
        </w:rPr>
        <w:t>LTE V2X Services Authorized</w:t>
      </w:r>
      <w:r>
        <w:t xml:space="preserve"> IE is contained in the UE CONTEXT MODIFICATION REQUEST message, the NG-RAN node shall, if supported, update its V2X services authorization information for the UE accordingly. If the </w:t>
      </w:r>
      <w:r>
        <w:rPr>
          <w:i/>
        </w:rPr>
        <w:t>LTE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r>
        <w:t>If the</w:t>
      </w:r>
      <w:r>
        <w:rPr>
          <w:i/>
          <w:snapToGrid w:val="0"/>
        </w:rPr>
        <w:t xml:space="preserve"> NR UE </w:t>
      </w:r>
      <w:r>
        <w:rPr>
          <w:i/>
        </w:rPr>
        <w:t xml:space="preserve">Sidelink </w:t>
      </w:r>
      <w:r>
        <w:rPr>
          <w:i/>
          <w:snapToGrid w:val="0"/>
        </w:rPr>
        <w:t>Aggregate Maximum Bit Rate</w:t>
      </w:r>
      <w:r>
        <w:rPr>
          <w:snapToGrid w:val="0"/>
        </w:rPr>
        <w:t xml:space="preserve"> IE</w:t>
      </w:r>
      <w:r>
        <w:t xml:space="preserve"> is included in the UE CONTEXT MODIFICATION REQUEST message, the NG-RAN node shall, if supported:</w:t>
      </w:r>
    </w:p>
    <w:p w:rsidR="001F17D2" w:rsidRDefault="001F17D2" w:rsidP="001F17D2">
      <w:pPr>
        <w:pStyle w:val="B1"/>
        <w:rPr>
          <w:lang w:eastAsia="zh-CN"/>
        </w:rPr>
      </w:pPr>
      <w:r>
        <w:t>-</w:t>
      </w:r>
      <w:r>
        <w:tab/>
        <w:t xml:space="preserve">replace the previously provided NR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082074">
      <w:pPr>
        <w:pStyle w:val="B1"/>
        <w:numPr>
          <w:ilvl w:val="0"/>
          <w:numId w:val="37"/>
        </w:numPr>
        <w:textAlignment w:val="auto"/>
        <w:rPr>
          <w:lang w:eastAsia="ko-KR"/>
        </w:rPr>
      </w:pPr>
      <w:r>
        <w:t>use the received value for the concerned UE</w:t>
      </w:r>
      <w:r>
        <w:rPr>
          <w:lang w:eastAsia="zh-CN"/>
        </w:rPr>
        <w:t>’s sidelink communication in network scheduled mode for NR V2X services</w:t>
      </w:r>
      <w:r>
        <w:t>.</w:t>
      </w:r>
    </w:p>
    <w:p w:rsidR="001F17D2" w:rsidRDefault="001F17D2" w:rsidP="001F17D2">
      <w:r>
        <w:t>If the</w:t>
      </w:r>
      <w:r>
        <w:rPr>
          <w:i/>
          <w:snapToGrid w:val="0"/>
        </w:rPr>
        <w:t xml:space="preserve"> LTE UE </w:t>
      </w:r>
      <w:r>
        <w:rPr>
          <w:i/>
        </w:rPr>
        <w:t xml:space="preserve">Sidelink </w:t>
      </w:r>
      <w:r>
        <w:rPr>
          <w:i/>
          <w:snapToGrid w:val="0"/>
        </w:rPr>
        <w:t>Aggregate Maximum Bit Rate</w:t>
      </w:r>
      <w:r>
        <w:rPr>
          <w:snapToGrid w:val="0"/>
        </w:rPr>
        <w:t xml:space="preserve"> IE</w:t>
      </w:r>
      <w:r>
        <w:t xml:space="preserve"> is included in the UE CONTEXT MODIFICATION REQUEST message, the NG-RAN node shall, if supported:</w:t>
      </w:r>
    </w:p>
    <w:p w:rsidR="001F17D2" w:rsidRDefault="001F17D2" w:rsidP="001F17D2">
      <w:pPr>
        <w:pStyle w:val="B1"/>
        <w:rPr>
          <w:lang w:eastAsia="zh-CN"/>
        </w:rPr>
      </w:pPr>
      <w:r>
        <w:t>-</w:t>
      </w:r>
      <w:r>
        <w:tab/>
        <w:t xml:space="preserve">replace the previously provided LTE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1F17D2">
      <w:pPr>
        <w:pStyle w:val="B1"/>
        <w:rPr>
          <w:lang w:eastAsia="zh-CN"/>
        </w:rPr>
      </w:pPr>
      <w:r>
        <w:t>-</w:t>
      </w:r>
      <w:r>
        <w:tab/>
        <w:t>use the received value for the concerned UE</w:t>
      </w:r>
      <w:r>
        <w:rPr>
          <w:lang w:eastAsia="zh-CN"/>
        </w:rPr>
        <w:t>’s sidelink communication in network scheduled mode for LTE V2X services</w:t>
      </w:r>
      <w:r>
        <w:t>.</w:t>
      </w:r>
    </w:p>
    <w:p w:rsidR="001F17D2" w:rsidRDefault="001F17D2" w:rsidP="001F17D2">
      <w:pPr>
        <w:tabs>
          <w:tab w:val="right" w:pos="9641"/>
        </w:tabs>
      </w:pPr>
      <w:r>
        <w:t>If the</w:t>
      </w:r>
      <w:r>
        <w:rPr>
          <w:i/>
        </w:rPr>
        <w:t xml:space="preserve"> PC5 QoS Parameters</w:t>
      </w:r>
      <w:r>
        <w:rPr>
          <w:snapToGrid w:val="0"/>
        </w:rPr>
        <w:t xml:space="preserve"> IE</w:t>
      </w:r>
      <w:r>
        <w:t xml:space="preserve"> is included in the UE CONTEXT MODIFICATION REQUEST message, the NG-RAN node </w:t>
      </w:r>
      <w:r>
        <w:rPr>
          <w:rFonts w:eastAsia="Malgun Gothic"/>
        </w:rPr>
        <w:t>shall, if supported,</w:t>
      </w:r>
      <w:r>
        <w:t xml:space="preserve"> use it as defined in TS 23.287 [33].</w:t>
      </w:r>
    </w:p>
    <w:p w:rsidR="001F17D2" w:rsidRDefault="001F17D2" w:rsidP="001F17D2">
      <w:pPr>
        <w:rPr>
          <w:ins w:id="103" w:author="Huang Xueyan" w:date="2021-12-29T17:05:00Z"/>
        </w:rPr>
      </w:pPr>
      <w:r>
        <w:t xml:space="preserve">If the UE CONTEXT MODIFICATION REQUEST message contains the </w:t>
      </w:r>
      <w:r>
        <w:rPr>
          <w:i/>
        </w:rPr>
        <w:t>UE Radio Capability ID</w:t>
      </w:r>
      <w:r>
        <w:t xml:space="preserve"> IE, the NG-RAN node shall, if supported, use it as specified in TS 23.501 [9] and TS 23.502 [10].</w:t>
      </w:r>
    </w:p>
    <w:p w:rsidR="001F17D2" w:rsidRDefault="001F17D2" w:rsidP="001F17D2">
      <w:pPr>
        <w:rPr>
          <w:ins w:id="104" w:author="Huang Xueyan" w:date="2022-01-21T09:59:00Z"/>
        </w:rPr>
      </w:pPr>
      <w:ins w:id="105" w:author="Huang Xueyan" w:date="2021-12-29T17:05:00Z">
        <w:r>
          <w:t>I</w:t>
        </w:r>
        <w:r>
          <w:rPr>
            <w:rFonts w:hint="eastAsia"/>
          </w:rPr>
          <w:t xml:space="preserve">f the </w:t>
        </w:r>
        <w:r w:rsidRPr="00D01440">
          <w:rPr>
            <w:rFonts w:hint="eastAsia"/>
            <w:i/>
          </w:rPr>
          <w:t xml:space="preserve">5G ProSe </w:t>
        </w:r>
      </w:ins>
      <w:ins w:id="106" w:author="Huang Xueyan" w:date="2022-01-06T14:36:00Z">
        <w:r w:rsidR="00D01440">
          <w:rPr>
            <w:rFonts w:hint="eastAsia"/>
            <w:i/>
          </w:rPr>
          <w:t>A</w:t>
        </w:r>
      </w:ins>
      <w:ins w:id="107" w:author="Huang Xueyan" w:date="2021-12-29T17:05:00Z">
        <w:r w:rsidRPr="00D01440">
          <w:rPr>
            <w:i/>
          </w:rPr>
          <w:t>uthor</w:t>
        </w:r>
      </w:ins>
      <w:ins w:id="108" w:author="Huang Xueyan" w:date="2022-01-06T14:31:00Z">
        <w:r w:rsidR="00D01440">
          <w:rPr>
            <w:rFonts w:hint="eastAsia"/>
            <w:i/>
          </w:rPr>
          <w:t xml:space="preserve">ized </w:t>
        </w:r>
      </w:ins>
      <w:ins w:id="109" w:author="Huang Xueyan" w:date="2021-12-29T17:12:00Z">
        <w:r>
          <w:rPr>
            <w:rFonts w:hint="eastAsia"/>
          </w:rPr>
          <w:t>IE</w:t>
        </w:r>
      </w:ins>
      <w:ins w:id="110" w:author="Huang Xueyan" w:date="2021-12-29T17:05:00Z">
        <w:r>
          <w:rPr>
            <w:rFonts w:hint="eastAsia"/>
          </w:rPr>
          <w:t xml:space="preserve"> is </w:t>
        </w:r>
        <w:r>
          <w:t>include</w:t>
        </w:r>
        <w:r>
          <w:rPr>
            <w:rFonts w:hint="eastAsia"/>
          </w:rPr>
          <w:t xml:space="preserve">d in </w:t>
        </w:r>
      </w:ins>
      <w:ins w:id="111" w:author="Huang Xueyan" w:date="2022-01-06T14:31:00Z">
        <w:r w:rsidR="00D01440">
          <w:rPr>
            <w:rFonts w:hint="eastAsia"/>
          </w:rPr>
          <w:t xml:space="preserve">UE </w:t>
        </w:r>
      </w:ins>
      <w:ins w:id="112" w:author="Huang Xueyan" w:date="2021-12-29T17:05:00Z">
        <w:r>
          <w:t>CONTEXT MODIFICATION REQUEST</w:t>
        </w:r>
        <w:r>
          <w:rPr>
            <w:rFonts w:hint="eastAsia"/>
          </w:rPr>
          <w:t xml:space="preserve"> message, the NG-RAN node shall, if supported, </w:t>
        </w:r>
      </w:ins>
      <w:ins w:id="113" w:author="Huang Xueyan" w:date="2021-12-29T17:06:00Z">
        <w:r>
          <w:rPr>
            <w:rFonts w:hint="eastAsia"/>
          </w:rPr>
          <w:t>update</w:t>
        </w:r>
      </w:ins>
      <w:ins w:id="114" w:author="Huang Xueyan" w:date="2022-01-25T14:19:00Z">
        <w:r w:rsidR="00A65604">
          <w:rPr>
            <w:rFonts w:hint="eastAsia"/>
          </w:rPr>
          <w:t xml:space="preserve"> the 5G ProSe authorization information </w:t>
        </w:r>
      </w:ins>
      <w:ins w:id="115" w:author="Huang Xueyan" w:date="2021-12-29T17:06:00Z">
        <w:r>
          <w:rPr>
            <w:rFonts w:hint="eastAsia"/>
          </w:rPr>
          <w:t>for the UE</w:t>
        </w:r>
      </w:ins>
      <w:ins w:id="116" w:author="Huang Xueyan" w:date="2022-01-06T14:31:00Z">
        <w:r w:rsidR="00D01440">
          <w:rPr>
            <w:rFonts w:hint="eastAsia"/>
          </w:rPr>
          <w:t xml:space="preserve"> </w:t>
        </w:r>
      </w:ins>
      <w:ins w:id="117" w:author="Huang Xueyan" w:date="2022-01-06T14:32:00Z">
        <w:r w:rsidR="00D01440">
          <w:rPr>
            <w:rFonts w:hint="eastAsia"/>
          </w:rPr>
          <w:t>accordingly</w:t>
        </w:r>
      </w:ins>
      <w:ins w:id="118" w:author="Huang Xueyan" w:date="2021-12-29T17:06:00Z">
        <w:r>
          <w:rPr>
            <w:rFonts w:hint="eastAsia"/>
          </w:rPr>
          <w:t xml:space="preserve">. </w:t>
        </w:r>
      </w:ins>
      <w:ins w:id="119" w:author="Huang Xueyan" w:date="2021-12-29T17:11:00Z">
        <w:r>
          <w:rPr>
            <w:rFonts w:hint="eastAsia"/>
          </w:rPr>
          <w:t xml:space="preserve">If the </w:t>
        </w:r>
      </w:ins>
      <w:ins w:id="120" w:author="Huang Xueyan" w:date="2022-01-06T14:32:00Z">
        <w:r w:rsidR="00D01440" w:rsidRPr="00D01440">
          <w:rPr>
            <w:rFonts w:hint="eastAsia"/>
            <w:i/>
          </w:rPr>
          <w:t xml:space="preserve">5G ProSe </w:t>
        </w:r>
        <w:r w:rsidR="00D01440" w:rsidRPr="00D01440">
          <w:rPr>
            <w:i/>
          </w:rPr>
          <w:t>author</w:t>
        </w:r>
        <w:r w:rsidR="00D01440">
          <w:rPr>
            <w:rFonts w:hint="eastAsia"/>
            <w:i/>
          </w:rPr>
          <w:t>ized</w:t>
        </w:r>
      </w:ins>
      <w:ins w:id="121" w:author="Huang Xueyan" w:date="2021-12-29T17:12:00Z">
        <w:r>
          <w:rPr>
            <w:rFonts w:hint="eastAsia"/>
          </w:rPr>
          <w:t xml:space="preserve"> IE includes one or more IEs set to </w:t>
        </w:r>
        <w:r>
          <w:t>“</w:t>
        </w:r>
      </w:ins>
      <w:ins w:id="122" w:author="Huang Xueyan" w:date="2021-12-29T17:13:00Z">
        <w:r>
          <w:rPr>
            <w:rFonts w:hint="eastAsia"/>
          </w:rPr>
          <w:t>not authorized</w:t>
        </w:r>
        <w:r>
          <w:t>”</w:t>
        </w:r>
        <w:r>
          <w:rPr>
            <w:rFonts w:hint="eastAsia"/>
          </w:rPr>
          <w:t>, the NG-RAN node shall, if suppor</w:t>
        </w:r>
      </w:ins>
      <w:ins w:id="123" w:author="Huang Xueyan" w:date="2021-12-29T17:14:00Z">
        <w:r>
          <w:rPr>
            <w:rFonts w:hint="eastAsia"/>
          </w:rPr>
          <w:t>ted, initiate actions to ensure that the UE is no longer accessing the</w:t>
        </w:r>
      </w:ins>
      <w:ins w:id="124" w:author="Huang Xueyan" w:date="2022-01-06T14:33:00Z">
        <w:r w:rsidR="00D01440">
          <w:rPr>
            <w:rFonts w:hint="eastAsia"/>
          </w:rPr>
          <w:t xml:space="preserve"> relevant</w:t>
        </w:r>
      </w:ins>
      <w:ins w:id="125" w:author="Huang Xueyan" w:date="2021-12-29T17:14:00Z">
        <w:r>
          <w:rPr>
            <w:rFonts w:hint="eastAsia"/>
          </w:rPr>
          <w:t xml:space="preserve"> ProSe service</w:t>
        </w:r>
      </w:ins>
      <w:ins w:id="126" w:author="Huang Xueyan" w:date="2022-01-06T14:32:00Z">
        <w:r w:rsidR="00D01440">
          <w:rPr>
            <w:rFonts w:hint="eastAsia"/>
          </w:rPr>
          <w:t>(s)</w:t>
        </w:r>
      </w:ins>
      <w:ins w:id="127" w:author="Huang Xueyan" w:date="2021-12-29T17:14:00Z">
        <w:r>
          <w:rPr>
            <w:rFonts w:hint="eastAsia"/>
          </w:rPr>
          <w:t>.</w:t>
        </w:r>
      </w:ins>
    </w:p>
    <w:p w:rsidR="00FB62CF" w:rsidRDefault="00FB62CF" w:rsidP="00FB62CF">
      <w:pPr>
        <w:rPr>
          <w:ins w:id="128" w:author="Huang Xueyan" w:date="2022-01-21T09:59:00Z"/>
        </w:rPr>
      </w:pPr>
      <w:ins w:id="129" w:author="Huang Xueyan" w:date="2022-01-21T09:59:00Z">
        <w:r>
          <w:t>If the</w:t>
        </w:r>
        <w:r>
          <w:rPr>
            <w:i/>
            <w:snapToGrid w:val="0"/>
          </w:rPr>
          <w:t xml:space="preserve"> </w:t>
        </w:r>
        <w:r w:rsidRPr="00FB62CF">
          <w:rPr>
            <w:rFonts w:hint="eastAsia"/>
            <w:i/>
          </w:rPr>
          <w:t>5G ProSe UE PC5 Aggregate Maximum Bit Rate</w:t>
        </w:r>
        <w:r>
          <w:rPr>
            <w:snapToGrid w:val="0"/>
          </w:rPr>
          <w:t xml:space="preserve"> IE</w:t>
        </w:r>
        <w:r>
          <w:t xml:space="preserve"> is included in the UE CONTEXT MODIFICATION REQUEST message, the NG-RAN node shall, if supported:</w:t>
        </w:r>
      </w:ins>
    </w:p>
    <w:p w:rsidR="00FB62CF" w:rsidRDefault="00FB62CF" w:rsidP="00FB62CF">
      <w:pPr>
        <w:pStyle w:val="B1"/>
        <w:rPr>
          <w:ins w:id="130" w:author="Huang Xueyan" w:date="2022-01-21T09:59:00Z"/>
          <w:lang w:eastAsia="zh-CN"/>
        </w:rPr>
      </w:pPr>
      <w:ins w:id="131" w:author="Huang Xueyan" w:date="2022-01-21T09:59:00Z">
        <w:r>
          <w:t>-</w:t>
        </w:r>
        <w:r>
          <w:tab/>
          <w:t xml:space="preserve">replace the previously provided </w:t>
        </w:r>
      </w:ins>
      <w:ins w:id="132" w:author="Huang Xueyan" w:date="2022-01-21T10:01:00Z">
        <w:r>
          <w:rPr>
            <w:rFonts w:hint="eastAsia"/>
            <w:lang w:eastAsia="zh-CN"/>
          </w:rPr>
          <w:t>5G ProSe UE PC5 Aggregate Maximum Bit Rate</w:t>
        </w:r>
      </w:ins>
      <w:ins w:id="133" w:author="Huang Xueyan" w:date="2022-01-21T09:59:00Z">
        <w:r>
          <w:rPr>
            <w:lang w:eastAsia="zh-CN"/>
          </w:rPr>
          <w:t xml:space="preserve">, if available </w:t>
        </w:r>
        <w:r>
          <w:t>in the UE context</w:t>
        </w:r>
        <w:r>
          <w:rPr>
            <w:lang w:eastAsia="zh-CN"/>
          </w:rPr>
          <w:t>,</w:t>
        </w:r>
        <w:r>
          <w:t xml:space="preserve"> with the received value;</w:t>
        </w:r>
        <w:r>
          <w:rPr>
            <w:lang w:eastAsia="zh-CN"/>
          </w:rPr>
          <w:t xml:space="preserve"> </w:t>
        </w:r>
      </w:ins>
    </w:p>
    <w:p w:rsidR="00FB62CF" w:rsidRDefault="00FB62CF" w:rsidP="00FB62CF">
      <w:pPr>
        <w:pStyle w:val="B1"/>
        <w:numPr>
          <w:ilvl w:val="0"/>
          <w:numId w:val="37"/>
        </w:numPr>
        <w:textAlignment w:val="auto"/>
        <w:rPr>
          <w:ins w:id="134" w:author="Huang Xueyan" w:date="2022-01-21T09:59:00Z"/>
          <w:lang w:eastAsia="ko-KR"/>
        </w:rPr>
      </w:pPr>
      <w:ins w:id="135" w:author="Huang Xueyan" w:date="2022-01-21T09:59:00Z">
        <w:r>
          <w:t>use the received value for the concerned UE</w:t>
        </w:r>
        <w:r>
          <w:rPr>
            <w:lang w:eastAsia="zh-CN"/>
          </w:rPr>
          <w:t xml:space="preserve">’s sidelink communication in network scheduled mode for </w:t>
        </w:r>
      </w:ins>
      <w:ins w:id="136" w:author="Huang Xueyan" w:date="2022-01-21T10:01:00Z">
        <w:r>
          <w:rPr>
            <w:rFonts w:hint="eastAsia"/>
            <w:lang w:eastAsia="zh-CN"/>
          </w:rPr>
          <w:t>5G ProSe</w:t>
        </w:r>
      </w:ins>
      <w:ins w:id="137" w:author="Huang Xueyan" w:date="2022-01-21T09:59:00Z">
        <w:r>
          <w:rPr>
            <w:lang w:eastAsia="zh-CN"/>
          </w:rPr>
          <w:t xml:space="preserve"> services</w:t>
        </w:r>
        <w:r>
          <w:t>.</w:t>
        </w:r>
      </w:ins>
    </w:p>
    <w:p w:rsidR="00FB62CF" w:rsidRDefault="00FB62CF" w:rsidP="001F17D2">
      <w:pPr>
        <w:rPr>
          <w:ins w:id="138" w:author="Huang Xueyan" w:date="2022-01-21T10:07:00Z"/>
        </w:rPr>
      </w:pPr>
    </w:p>
    <w:p w:rsidR="001C7B30" w:rsidRDefault="001C7B30" w:rsidP="001C7B30">
      <w:pPr>
        <w:tabs>
          <w:tab w:val="right" w:pos="9641"/>
        </w:tabs>
        <w:rPr>
          <w:ins w:id="139" w:author="Huang Xueyan" w:date="2022-01-21T10:08:00Z"/>
        </w:rPr>
      </w:pPr>
      <w:ins w:id="140" w:author="Huang Xueyan" w:date="2022-01-21T10:08:00Z">
        <w:r>
          <w:t>If the</w:t>
        </w:r>
        <w:r>
          <w:rPr>
            <w:rFonts w:hint="eastAsia"/>
          </w:rPr>
          <w:t xml:space="preserve"> </w:t>
        </w:r>
        <w:r w:rsidRPr="001C7B30">
          <w:rPr>
            <w:rFonts w:hint="eastAsia"/>
            <w:i/>
          </w:rPr>
          <w:t>5G ProSe</w:t>
        </w:r>
        <w:r w:rsidRPr="001C7B30">
          <w:rPr>
            <w:i/>
          </w:rPr>
          <w:t xml:space="preserve"> PC</w:t>
        </w:r>
        <w:r>
          <w:rPr>
            <w:i/>
          </w:rPr>
          <w:t>5 QoS Parameters</w:t>
        </w:r>
        <w:r>
          <w:rPr>
            <w:snapToGrid w:val="0"/>
          </w:rPr>
          <w:t xml:space="preserve"> IE</w:t>
        </w:r>
        <w:r>
          <w:t xml:space="preserve"> is included in the UE CONTEXT MODIFICATION REQUEST message, the NG-RAN node </w:t>
        </w:r>
        <w:r>
          <w:rPr>
            <w:rFonts w:eastAsia="Malgun Gothic"/>
          </w:rPr>
          <w:t>shall, if supported,</w:t>
        </w:r>
        <w:r>
          <w:t xml:space="preserve"> use it as defined in TS 23.</w:t>
        </w:r>
        <w:r>
          <w:rPr>
            <w:rFonts w:hint="eastAsia"/>
          </w:rPr>
          <w:t>304</w:t>
        </w:r>
        <w:r>
          <w:t xml:space="preserve"> [</w:t>
        </w:r>
        <w:r>
          <w:rPr>
            <w:rFonts w:hint="eastAsia"/>
          </w:rPr>
          <w:t>x</w:t>
        </w:r>
        <w:r>
          <w:t>].</w:t>
        </w:r>
      </w:ins>
    </w:p>
    <w:p w:rsidR="001C7B30" w:rsidRPr="001C7B30" w:rsidRDefault="001C7B30" w:rsidP="001F17D2"/>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UE CONTEXT MODIFICATION REQUEST message and set to</w:t>
      </w:r>
      <w:r>
        <w:t xml:space="preserve"> "</w:t>
      </w:r>
      <w:r>
        <w:rPr>
          <w:rFonts w:cs="Arial"/>
        </w:rPr>
        <w:t>single RRC connected state report</w:t>
      </w:r>
      <w:r>
        <w:t>"</w:t>
      </w:r>
      <w:r>
        <w:rPr>
          <w:rFonts w:eastAsia="Malgun Gothic"/>
        </w:rPr>
        <w:t xml:space="preserve">, the </w:t>
      </w:r>
      <w:r>
        <w:t>NG-RAN node</w:t>
      </w:r>
      <w:r>
        <w:rPr>
          <w:rFonts w:eastAsia="Malgun Gothic"/>
        </w:rPr>
        <w:t xml:space="preserve"> shall, if supported and if the UE is in RRC_INACTIVE state, </w:t>
      </w:r>
      <w:r>
        <w:t>send one subsequent RRC INACTIVE TRANSITION REPORT</w:t>
      </w:r>
      <w:r>
        <w:rPr>
          <w:rFonts w:eastAsia="Malgun Gothic"/>
        </w:rPr>
        <w:t xml:space="preserve"> message</w:t>
      </w:r>
      <w:r>
        <w:t xml:space="preserve"> to the AMF when the RRC state transitions to RRC_CONNECTED state.</w:t>
      </w:r>
    </w:p>
    <w:p w:rsidR="001F17D2" w:rsidRPr="002A1ADC" w:rsidRDefault="001F17D2" w:rsidP="001F17D2">
      <w:r>
        <w:rPr>
          <w:rFonts w:eastAsia="Malgun Gothic"/>
        </w:rPr>
        <w:t xml:space="preserve">If the </w:t>
      </w:r>
      <w:r>
        <w:rPr>
          <w:i/>
        </w:rPr>
        <w:t xml:space="preserve">RRC Inactive Transition Report Request </w:t>
      </w:r>
      <w:r>
        <w:rPr>
          <w:rFonts w:eastAsia="Malgun Gothic"/>
        </w:rPr>
        <w:t>IE is included in the UE CONTEXT MODIFICATION REQUEST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the RRC INACTIVE TRANSITION REPORT</w:t>
      </w:r>
      <w:r>
        <w:rPr>
          <w:rFonts w:eastAsia="Malgun Gothic"/>
        </w:rPr>
        <w:t xml:space="preserve"> message</w:t>
      </w:r>
      <w:r>
        <w:t xml:space="preserve"> to the AMF to report the RRC state of the UE when the UE enters or leaves RRC_INACTIVE state.</w:t>
      </w:r>
    </w:p>
    <w:p w:rsidR="00BB4A8F" w:rsidRPr="00D01440" w:rsidRDefault="00BB4A8F" w:rsidP="00BB4A8F">
      <w:pPr>
        <w:rPr>
          <w:color w:val="00B050"/>
        </w:rPr>
      </w:pPr>
      <w:bookmarkStart w:id="141" w:name="_Toc88651887"/>
      <w:bookmarkStart w:id="142" w:name="_Toc73981798"/>
      <w:bookmarkStart w:id="143" w:name="_Toc64445928"/>
      <w:bookmarkEnd w:id="0"/>
      <w:bookmarkEnd w:id="1"/>
      <w:r w:rsidRPr="00D01440">
        <w:rPr>
          <w:rFonts w:hint="eastAsia"/>
          <w:color w:val="00B050"/>
        </w:rPr>
        <w:t>-------------------------------------------------------------------------------------Next change----------------------------------------------------------------------------------------------</w:t>
      </w:r>
    </w:p>
    <w:p w:rsidR="001F17D2" w:rsidRDefault="001F17D2" w:rsidP="001F17D2">
      <w:pPr>
        <w:pStyle w:val="4"/>
        <w:numPr>
          <w:ilvl w:val="0"/>
          <w:numId w:val="0"/>
        </w:numPr>
        <w:ind w:left="1418" w:hanging="1418"/>
      </w:pPr>
      <w:r>
        <w:t>8.4.2.2</w:t>
      </w:r>
      <w:r>
        <w:tab/>
        <w:t>Successful Operation</w:t>
      </w:r>
      <w:bookmarkEnd w:id="141"/>
      <w:bookmarkEnd w:id="142"/>
      <w:bookmarkEnd w:id="143"/>
    </w:p>
    <w:p w:rsidR="001F17D2" w:rsidRDefault="001F17D2" w:rsidP="001F17D2">
      <w:pPr>
        <w:pStyle w:val="TH"/>
      </w:pPr>
      <w:r>
        <w:rPr>
          <w:lang w:eastAsia="ko-KR"/>
        </w:rPr>
        <w:object w:dxaOrig="9183" w:dyaOrig="3242">
          <v:shape id="_x0000_i1027" type="#_x0000_t75" style="width:345pt;height:121.8pt" o:ole="">
            <v:imagedata r:id="rId19" o:title=""/>
          </v:shape>
          <o:OLEObject Type="Embed" ProgID="Visio.Drawing.11" ShapeID="_x0000_i1027" DrawAspect="Content" ObjectID="_1708495806" r:id="rId20"/>
        </w:object>
      </w:r>
    </w:p>
    <w:p w:rsidR="001F17D2" w:rsidRPr="002C3E89" w:rsidRDefault="001F17D2" w:rsidP="001F17D2">
      <w:pPr>
        <w:jc w:val="center"/>
        <w:rPr>
          <w:b/>
        </w:rPr>
      </w:pPr>
      <w:r w:rsidRPr="002C3E89">
        <w:rPr>
          <w:b/>
        </w:rPr>
        <w:t>Figure 8.4.2.2-1: Handover resource allocation: successful operation</w:t>
      </w:r>
    </w:p>
    <w:p w:rsidR="001F17D2" w:rsidRDefault="001F17D2" w:rsidP="001F17D2">
      <w:r>
        <w:t>The AMF initiates the procedure by sending the HANDOVER REQUEST message to the target NG-RAN node.</w:t>
      </w:r>
    </w:p>
    <w:p w:rsidR="001F17D2" w:rsidRDefault="001F17D2" w:rsidP="001F17D2">
      <w:r>
        <w:t xml:space="preserve">If the </w:t>
      </w:r>
      <w:r>
        <w:rPr>
          <w:i/>
        </w:rPr>
        <w:t>Masked IMEISV</w:t>
      </w:r>
      <w:r>
        <w:t xml:space="preserve"> IE is contained in the HANDOVER REQUEST message the target NG-RAN node shall, if supported, use it to determine the characteristics of the UE for subsequent handling.</w:t>
      </w:r>
    </w:p>
    <w:p w:rsidR="001F17D2" w:rsidRDefault="001F17D2" w:rsidP="001F17D2">
      <w:r>
        <w:t>Upon receipt of the HANDOVER REQUEST message the target NG-RAN node shall</w:t>
      </w:r>
    </w:p>
    <w:p w:rsidR="001F17D2" w:rsidRDefault="001F17D2" w:rsidP="001F17D2">
      <w:pPr>
        <w:pStyle w:val="B1"/>
        <w:rPr>
          <w:lang w:eastAsia="ko-KR"/>
        </w:rPr>
      </w:pPr>
      <w:r>
        <w:t>-</w:t>
      </w:r>
      <w:r>
        <w:tab/>
        <w:t>attempt to execute the requested PDU session configuration and associated security;</w:t>
      </w:r>
    </w:p>
    <w:p w:rsidR="001F17D2" w:rsidRDefault="001F17D2" w:rsidP="001F17D2">
      <w:pPr>
        <w:pStyle w:val="B1"/>
      </w:pPr>
      <w:r>
        <w:lastRenderedPageBreak/>
        <w:t>-</w:t>
      </w:r>
      <w:r>
        <w:tab/>
        <w:t>store the received UE Aggregate Maximum Bit Rate in the UE context, and use the received UE Aggregate Maximum Bit Rate for all Non-GBR QoS flows for the concerned UE</w:t>
      </w:r>
      <w:r>
        <w:rPr>
          <w:rFonts w:eastAsia="Malgun Gothic"/>
        </w:rPr>
        <w:t xml:space="preserve"> as specified in TS 23.501 [9]</w:t>
      </w:r>
      <w:r>
        <w:t>;</w:t>
      </w:r>
    </w:p>
    <w:p w:rsidR="001F17D2" w:rsidRDefault="001F17D2" w:rsidP="001F17D2">
      <w:pPr>
        <w:pStyle w:val="B1"/>
      </w:pPr>
      <w:r>
        <w:t>-</w:t>
      </w:r>
      <w:r>
        <w:tab/>
        <w:t>store the received Mobility Restriction List in the UE context;</w:t>
      </w:r>
    </w:p>
    <w:p w:rsidR="001F17D2" w:rsidRDefault="001F17D2" w:rsidP="001F17D2">
      <w:pPr>
        <w:pStyle w:val="B1"/>
      </w:pPr>
      <w:r>
        <w:t>-</w:t>
      </w:r>
      <w:r>
        <w:tab/>
        <w:t>store the received UE Security Capabilities in the UE context;</w:t>
      </w:r>
    </w:p>
    <w:p w:rsidR="001F17D2" w:rsidRDefault="001F17D2" w:rsidP="001F17D2">
      <w:pPr>
        <w:pStyle w:val="B1"/>
      </w:pPr>
      <w:r>
        <w:t>-</w:t>
      </w:r>
      <w:r>
        <w:tab/>
        <w:t>store the received Security Context in the UE context and take it into use as defined in TS 33.501 [13].</w:t>
      </w:r>
    </w:p>
    <w:p w:rsidR="001F17D2" w:rsidRDefault="001F17D2" w:rsidP="001F17D2">
      <w:pPr>
        <w:rPr>
          <w:rStyle w:val="msoins0"/>
          <w:rFonts w:cs="Arial"/>
        </w:rPr>
      </w:pPr>
      <w:r>
        <w:t xml:space="preserve">Upon reception of the </w:t>
      </w:r>
      <w:r>
        <w:rPr>
          <w:i/>
          <w:iCs/>
        </w:rPr>
        <w:t>UE History Information</w:t>
      </w:r>
      <w:r>
        <w:t xml:space="preserve"> IE, which is included within the </w:t>
      </w:r>
      <w:r>
        <w:rPr>
          <w:i/>
          <w:iCs/>
        </w:rPr>
        <w:t xml:space="preserve">Source to Target Transparent Container </w:t>
      </w:r>
      <w:r>
        <w:t xml:space="preserve">IE of the HANDOVER REQUEST message, the target NG-RAN node shall </w:t>
      </w:r>
      <w:r>
        <w:rPr>
          <w:rStyle w:val="msoins0"/>
          <w:rFonts w:cs="Arial"/>
        </w:rPr>
        <w:t xml:space="preserve">collect </w:t>
      </w:r>
      <w:r>
        <w:t xml:space="preserve">the information defined as mandatory in the </w:t>
      </w:r>
      <w:r>
        <w:rPr>
          <w:i/>
          <w:iCs/>
        </w:rPr>
        <w:t>UE History Information</w:t>
      </w:r>
      <w:r>
        <w:t xml:space="preserve"> IE and shall, if supported, collect the information defined as optional in the </w:t>
      </w:r>
      <w:r>
        <w:rPr>
          <w:i/>
        </w:rPr>
        <w:t>UE History Information</w:t>
      </w:r>
      <w:r>
        <w:t xml:space="preserve"> IE,</w:t>
      </w:r>
      <w:r>
        <w:rPr>
          <w:rStyle w:val="msoins0"/>
          <w:rFonts w:cs="Arial"/>
        </w:rPr>
        <w:t xml:space="preserve"> for as long as the UE stays in one of its cells, and store the collected information to be used for future handover preparations.</w:t>
      </w:r>
    </w:p>
    <w:p w:rsidR="001F17D2" w:rsidRDefault="001F17D2" w:rsidP="001F17D2">
      <w:pPr>
        <w:rPr>
          <w:lang w:eastAsia="ja-JP"/>
        </w:rPr>
      </w:pPr>
      <w:r>
        <w:t xml:space="preserve">Upon receiving the </w:t>
      </w:r>
      <w:r>
        <w:rPr>
          <w:i/>
          <w:iCs/>
        </w:rPr>
        <w:t xml:space="preserve">PDU Session Resource Setup List </w:t>
      </w:r>
      <w:r>
        <w:t xml:space="preserve">IE contained in the HANDOVER REQUEST message, the target NG-RAN node shall behave the same as defined in the PDU Session Resource Setup procedure. </w:t>
      </w:r>
      <w:r>
        <w:rPr>
          <w:snapToGrid w:val="0"/>
        </w:rPr>
        <w:t xml:space="preserve">The target NG-RAN node shall </w:t>
      </w:r>
      <w:r>
        <w:t>report to the AMF in the HANDOVER REQUEST ACKNOWLEDGE message the result for each PDU session resource requested to be setup</w:t>
      </w:r>
      <w:r>
        <w:rPr>
          <w:snapToGrid w:val="0"/>
        </w:rPr>
        <w:t xml:space="preserve">. </w:t>
      </w:r>
      <w:r>
        <w:t xml:space="preserve">In </w:t>
      </w:r>
      <w:r>
        <w:rPr>
          <w:lang w:eastAsia="ja-JP"/>
        </w:rPr>
        <w:t xml:space="preserve">particular, for each PDU session resource successfully setup, it shall include the </w:t>
      </w:r>
      <w:r>
        <w:rPr>
          <w:i/>
          <w:lang w:eastAsia="ja-JP"/>
        </w:rPr>
        <w:t>Handover Request Acknowledge Transfer</w:t>
      </w:r>
      <w:r>
        <w:rPr>
          <w:lang w:eastAsia="ja-JP"/>
        </w:rPr>
        <w:t xml:space="preserve"> IE containing the following information:</w:t>
      </w:r>
    </w:p>
    <w:p w:rsidR="001F17D2" w:rsidRDefault="001F17D2" w:rsidP="001F17D2">
      <w:pPr>
        <w:pStyle w:val="B1"/>
        <w:rPr>
          <w:lang w:eastAsia="ja-JP"/>
        </w:rPr>
      </w:pPr>
      <w:r>
        <w:t>-</w:t>
      </w:r>
      <w:r>
        <w:tab/>
      </w:r>
      <w:r>
        <w:rPr>
          <w:lang w:eastAsia="ja-JP"/>
        </w:rPr>
        <w:t xml:space="preserve">The list of QoS flows which have been successfully established in the </w:t>
      </w:r>
      <w:r>
        <w:rPr>
          <w:i/>
          <w:lang w:eastAsia="ja-JP"/>
        </w:rPr>
        <w:t xml:space="preserve">QoS Flow Setup Response List </w:t>
      </w:r>
      <w:r>
        <w:rPr>
          <w:lang w:eastAsia="ja-JP"/>
        </w:rPr>
        <w:t>IE.</w:t>
      </w:r>
    </w:p>
    <w:p w:rsidR="001F17D2" w:rsidRDefault="001F17D2" w:rsidP="001F17D2">
      <w:pPr>
        <w:pStyle w:val="B1"/>
        <w:rPr>
          <w:lang w:eastAsia="ko-KR"/>
        </w:rPr>
      </w:pPr>
      <w:r>
        <w:rPr>
          <w:lang w:eastAsia="ja-JP"/>
        </w:rPr>
        <w:t>-</w:t>
      </w:r>
      <w:r>
        <w:rPr>
          <w:lang w:eastAsia="ja-JP"/>
        </w:rPr>
        <w:tab/>
      </w:r>
      <w:r>
        <w:t xml:space="preserve">The </w:t>
      </w:r>
      <w:r>
        <w:rPr>
          <w:i/>
        </w:rPr>
        <w:t>Data Forwarding Accepted</w:t>
      </w:r>
      <w:r>
        <w:t xml:space="preserve"> IE if the data forwarding for the QoS flow is accepted</w:t>
      </w:r>
      <w:r>
        <w:rPr>
          <w:lang w:eastAsia="ja-JP"/>
        </w:rPr>
        <w:t>.</w:t>
      </w:r>
    </w:p>
    <w:p w:rsidR="001F17D2" w:rsidRDefault="001F17D2" w:rsidP="001F17D2">
      <w:pPr>
        <w:pStyle w:val="B1"/>
      </w:pPr>
      <w:r>
        <w:t>-</w:t>
      </w:r>
      <w:r>
        <w:tab/>
      </w:r>
      <w:r>
        <w:rPr>
          <w:snapToGrid w:val="0"/>
          <w:lang w:eastAsia="ja-JP"/>
        </w:rPr>
        <w:t xml:space="preserve">The list of QoS flows which have failed to be established, if any, in the </w:t>
      </w:r>
      <w:r>
        <w:rPr>
          <w:i/>
          <w:iCs/>
          <w:snapToGrid w:val="0"/>
          <w:lang w:eastAsia="ja-JP"/>
        </w:rPr>
        <w:t>QoS Flow Failed to Setup List</w:t>
      </w:r>
      <w:r>
        <w:rPr>
          <w:snapToGrid w:val="0"/>
          <w:lang w:eastAsia="ja-JP"/>
        </w:rPr>
        <w:t xml:space="preserve"> IE.</w:t>
      </w:r>
    </w:p>
    <w:p w:rsidR="001F17D2" w:rsidRDefault="001F17D2" w:rsidP="001F17D2">
      <w:pPr>
        <w:pStyle w:val="B1"/>
        <w:rPr>
          <w:snapToGrid w:val="0"/>
          <w:lang w:eastAsia="ja-JP"/>
        </w:rPr>
      </w:pPr>
      <w:r>
        <w:t>-</w:t>
      </w:r>
      <w:r>
        <w:tab/>
      </w:r>
      <w:r>
        <w:rPr>
          <w:snapToGrid w:val="0"/>
          <w:lang w:eastAsia="ja-JP"/>
        </w:rPr>
        <w:t>The UP transport layer information to be used for the PDU session.</w:t>
      </w:r>
    </w:p>
    <w:p w:rsidR="001F17D2" w:rsidRDefault="001F17D2" w:rsidP="001F17D2">
      <w:pPr>
        <w:pStyle w:val="B1"/>
        <w:rPr>
          <w:lang w:eastAsia="ko-KR"/>
        </w:rPr>
      </w:pPr>
      <w:r>
        <w:rPr>
          <w:snapToGrid w:val="0"/>
          <w:lang w:eastAsia="ja-JP"/>
        </w:rPr>
        <w:t>-</w:t>
      </w:r>
      <w:r>
        <w:rPr>
          <w:snapToGrid w:val="0"/>
          <w:lang w:eastAsia="ja-JP"/>
        </w:rPr>
        <w:tab/>
        <w:t xml:space="preserve">The </w:t>
      </w:r>
      <w:r>
        <w:rPr>
          <w:snapToGrid w:val="0"/>
          <w:lang w:eastAsia="zh-CN"/>
        </w:rPr>
        <w:t xml:space="preserve">security result associated to </w:t>
      </w:r>
      <w:r>
        <w:rPr>
          <w:snapToGrid w:val="0"/>
          <w:lang w:eastAsia="ja-JP"/>
        </w:rPr>
        <w:t>the PDU session.</w:t>
      </w:r>
    </w:p>
    <w:p w:rsidR="001F17D2" w:rsidRDefault="001F17D2" w:rsidP="001F17D2">
      <w:pPr>
        <w:pStyle w:val="B1"/>
      </w:pPr>
      <w:bookmarkStart w:id="144" w:name="_Hlk527048006"/>
      <w:r>
        <w:t>-</w:t>
      </w:r>
      <w:r>
        <w:tab/>
      </w:r>
      <w:r>
        <w:rPr>
          <w:snapToGrid w:val="0"/>
          <w:lang w:eastAsia="ja-JP"/>
        </w:rPr>
        <w:t>The redundant UP transport layer information to be used for the redundant transmission for the PDU session.</w:t>
      </w:r>
    </w:p>
    <w:p w:rsidR="001F17D2" w:rsidRDefault="001F17D2" w:rsidP="001F17D2">
      <w:r>
        <w:t xml:space="preserve">For each PDU session resource which failed to be setup, the </w:t>
      </w:r>
      <w:r>
        <w:rPr>
          <w:i/>
        </w:rPr>
        <w:t>Handover Resource Allocation Unsuccessful Transfer</w:t>
      </w:r>
      <w:r>
        <w:t xml:space="preserve"> IE shall be included in the HANDOVER REQUEST ACKNOWLEDGE </w:t>
      </w:r>
      <w:r>
        <w:rPr>
          <w:lang w:eastAsia="ja-JP"/>
        </w:rPr>
        <w:t>message containing a cause value that should be precise enough</w:t>
      </w:r>
      <w:r>
        <w:t xml:space="preserve"> to </w:t>
      </w:r>
      <w:r>
        <w:rPr>
          <w:lang w:eastAsia="ja-JP"/>
        </w:rPr>
        <w:t>enable the SMF to know the reason for the unsuccessful establishment</w:t>
      </w:r>
      <w:r>
        <w:t xml:space="preserve">. </w:t>
      </w:r>
    </w:p>
    <w:bookmarkEnd w:id="144"/>
    <w:p w:rsidR="001F17D2" w:rsidRDefault="001F17D2" w:rsidP="001F17D2">
      <w:r>
        <w:rPr>
          <w:lang w:eastAsia="ja-JP"/>
        </w:rPr>
        <w:t>For each PDU session included in the HANDOVER REQUEST</w:t>
      </w:r>
      <w:r>
        <w:t xml:space="preserve"> ACKNOWLEDGE </w:t>
      </w:r>
      <w:r>
        <w:rPr>
          <w:lang w:eastAsia="ja-JP"/>
        </w:rPr>
        <w:t>message</w:t>
      </w:r>
      <w:r>
        <w:t>, if the</w:t>
      </w:r>
      <w:r>
        <w:rPr>
          <w:i/>
          <w:lang w:eastAsia="ja-JP"/>
        </w:rPr>
        <w:t xml:space="preserve"> Current QoS Parameters Set Index</w:t>
      </w:r>
      <w:r>
        <w:rPr>
          <w:lang w:eastAsia="ja-JP"/>
        </w:rPr>
        <w:t xml:space="preserve"> IE is included for a QoS flow in the</w:t>
      </w:r>
      <w:r>
        <w:rPr>
          <w:i/>
          <w:lang w:eastAsia="ja-JP"/>
        </w:rPr>
        <w:t xml:space="preserve"> QoS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QoS parameters set among the alternative QoS parameters for the involved QoS flow.</w:t>
      </w:r>
    </w:p>
    <w:p w:rsidR="001F17D2" w:rsidRDefault="001F17D2" w:rsidP="001F17D2">
      <w:r>
        <w:t xml:space="preserve">Upon reception of the HANDOVER REQUEST ACKNOWLEDGE message the AMF shall, for each PDU session indicated in the </w:t>
      </w:r>
      <w:r>
        <w:rPr>
          <w:i/>
        </w:rPr>
        <w:t xml:space="preserve">PDU Session </w:t>
      </w:r>
      <w:r>
        <w:rPr>
          <w:i/>
          <w:iCs/>
        </w:rPr>
        <w:t xml:space="preserve">ID </w:t>
      </w:r>
      <w:r>
        <w:t xml:space="preserve">IE, transfer transparently the </w:t>
      </w:r>
      <w:r>
        <w:rPr>
          <w:i/>
          <w:iCs/>
        </w:rPr>
        <w:t>Handover Request Acknowledge Transfer</w:t>
      </w:r>
      <w:r>
        <w:t xml:space="preserve"> IE or </w:t>
      </w:r>
      <w:r>
        <w:rPr>
          <w:i/>
        </w:rPr>
        <w:t>Handover Resource Allocation Unsuccessful Transfer</w:t>
      </w:r>
      <w:r>
        <w:t xml:space="preserve"> IE to the SMF associated with the concerned PDU session.</w:t>
      </w:r>
    </w:p>
    <w:p w:rsidR="001F17D2" w:rsidRDefault="001F17D2" w:rsidP="001F17D2">
      <w:pPr>
        <w:rPr>
          <w:lang w:eastAsia="ko-KR"/>
        </w:rPr>
      </w:pPr>
      <w:r>
        <w:lastRenderedPageBreak/>
        <w:t xml:space="preserve">If the HANDOVER REQUEST message contains the </w:t>
      </w:r>
      <w:r>
        <w:rPr>
          <w:i/>
        </w:rPr>
        <w:t>Data Forwarding Not Possible</w:t>
      </w:r>
      <w:r>
        <w:t xml:space="preserve"> IE associated with a given PDU session within the </w:t>
      </w:r>
      <w:r>
        <w:rPr>
          <w:i/>
        </w:rPr>
        <w:t xml:space="preserve">Handover Request Transfer </w:t>
      </w:r>
      <w:r>
        <w:t xml:space="preserve">IE set to "data forwarding not possible", the target NG-RAN node may not include the </w:t>
      </w:r>
      <w:r>
        <w:rPr>
          <w:i/>
        </w:rPr>
        <w:t>DL Forwarding UP TNL Information</w:t>
      </w:r>
      <w:r>
        <w:t xml:space="preserve"> IE and for intra-system handover the </w:t>
      </w:r>
      <w:r>
        <w:rPr>
          <w:i/>
        </w:rPr>
        <w:t>Data Forwarding Response DRB List</w:t>
      </w:r>
      <w:r>
        <w:t xml:space="preserve"> IE within the </w:t>
      </w:r>
      <w:r>
        <w:rPr>
          <w:i/>
        </w:rPr>
        <w:t>Handover Request Acknowledge Transfer</w:t>
      </w:r>
      <w:r>
        <w:t xml:space="preserve"> IE in the HANDOVER REQUEST ACKNOWLEDGE message for that PDU session.</w:t>
      </w:r>
    </w:p>
    <w:p w:rsidR="001F17D2" w:rsidRDefault="001F17D2" w:rsidP="001F17D2">
      <w:r>
        <w:t xml:space="preserve">If the HANDOVER REQUEST message contains the </w:t>
      </w:r>
      <w:r>
        <w:rPr>
          <w:i/>
        </w:rPr>
        <w:t>Redundant PDU Session Information</w:t>
      </w:r>
      <w:r>
        <w:t xml:space="preserve"> IE associated with a given PDU session within the </w:t>
      </w:r>
      <w:r>
        <w:rPr>
          <w:i/>
        </w:rPr>
        <w:t xml:space="preserve">Handover Request Transfer </w:t>
      </w:r>
      <w:r>
        <w:t>IE, the target NG-RAN node shall, if supported, store the received information in the UE context and use it for redundant PDU session setup as specified in TS38.300 [8] and TS 23.501 [9]. If the</w:t>
      </w:r>
      <w:r>
        <w:rPr>
          <w:i/>
        </w:rPr>
        <w:t xml:space="preserve"> PDU Session Type</w:t>
      </w:r>
      <w:r>
        <w:t xml:space="preserve"> IE is set to “ethernet” and the redundancy requirement is fulfilled using a secondary NG-RAN node, the NG-RAN node shall, if supported, include the </w:t>
      </w:r>
      <w:r>
        <w:rPr>
          <w:i/>
        </w:rPr>
        <w:t>Global RAN Node ID of Secondary NG-RAN Node</w:t>
      </w:r>
      <w:r>
        <w:t xml:space="preserve"> IE in the </w:t>
      </w:r>
      <w:r>
        <w:rPr>
          <w:i/>
        </w:rPr>
        <w:t>Handover Request Acknowledge Transfer</w:t>
      </w:r>
      <w:r>
        <w:t xml:space="preserve"> IE of the HANDOVER REQUEST ACKNOWLEDGE message. </w:t>
      </w:r>
    </w:p>
    <w:p w:rsidR="001F17D2" w:rsidRDefault="001F17D2" w:rsidP="001F17D2">
      <w:r>
        <w:t>F</w:t>
      </w:r>
      <w:r>
        <w:rPr>
          <w:lang w:eastAsia="ja-JP"/>
        </w:rPr>
        <w:t xml:space="preserve">or each PDU session for which the </w:t>
      </w:r>
      <w:r>
        <w:rPr>
          <w:i/>
          <w:lang w:eastAsia="ja-JP"/>
        </w:rPr>
        <w:t>Global RAN Node ID of Secondary NG-RAN Node</w:t>
      </w:r>
      <w:r>
        <w:rPr>
          <w:lang w:eastAsia="ja-JP"/>
        </w:rPr>
        <w:t xml:space="preserve"> IE is included in the </w:t>
      </w:r>
      <w:r>
        <w:rPr>
          <w:i/>
        </w:rPr>
        <w:t>Handover Request Acknowledge Transfer</w:t>
      </w:r>
      <w:r>
        <w:t xml:space="preserve"> </w:t>
      </w:r>
      <w:r>
        <w:rPr>
          <w:lang w:eastAsia="ja-JP"/>
        </w:rPr>
        <w:t xml:space="preserve">IE of the </w:t>
      </w:r>
      <w:r>
        <w:t xml:space="preserve">HANDOVER REQUEST ACKNOWLEDGE </w:t>
      </w:r>
      <w:r>
        <w:rPr>
          <w:lang w:eastAsia="ja-JP"/>
        </w:rPr>
        <w:t xml:space="preserve">message, the </w:t>
      </w:r>
      <w:r>
        <w:t>SMF shall, if supported, handle this information as specified in TS 23.501 [9]</w:t>
      </w:r>
      <w:r>
        <w:rPr>
          <w:lang w:eastAsia="ja-JP"/>
        </w:rPr>
        <w:t>.</w:t>
      </w:r>
    </w:p>
    <w:p w:rsidR="001F17D2" w:rsidRDefault="001F17D2" w:rsidP="001F17D2">
      <w:pPr>
        <w:rPr>
          <w:lang w:eastAsia="ko-KR"/>
        </w:rPr>
      </w:pPr>
      <w:r>
        <w:t>In case of intra-system handover, if the target NG-RAN node accepts the downlink data forwarding for at least one QoS flow for which the</w:t>
      </w:r>
      <w:r>
        <w:rPr>
          <w:i/>
          <w:iCs/>
        </w:rPr>
        <w:t xml:space="preserve"> DL Forwarding</w:t>
      </w:r>
      <w:r>
        <w:t xml:space="preserve"> IE is set to "DL forwarding proposed", it may include the</w:t>
      </w:r>
      <w:r>
        <w:rPr>
          <w:i/>
          <w:iCs/>
          <w:szCs w:val="18"/>
        </w:rPr>
        <w:t xml:space="preserve"> DL Forwarding UP TNL Information</w:t>
      </w:r>
      <w:r>
        <w:rPr>
          <w:i/>
        </w:rPr>
        <w:t xml:space="preserve"> </w:t>
      </w:r>
      <w:r>
        <w:rPr>
          <w:iCs/>
        </w:rPr>
        <w:t xml:space="preserve">IE in the </w:t>
      </w:r>
      <w:r>
        <w:rPr>
          <w:i/>
        </w:rPr>
        <w:t>Handover Request Acknowledge Transfer</w:t>
      </w:r>
      <w:r>
        <w:t xml:space="preserve"> IE as forwarding tunnel for the QoS flows listed in the</w:t>
      </w:r>
      <w:r>
        <w:rPr>
          <w:i/>
        </w:rPr>
        <w:t xml:space="preserve"> QoS Flow Setup Response List </w:t>
      </w:r>
      <w:r>
        <w:t>IE of the HANDOVER REQUEST ACKNOWLEDGE message.</w:t>
      </w:r>
    </w:p>
    <w:p w:rsidR="001F17D2" w:rsidRDefault="001F17D2" w:rsidP="001F17D2">
      <w:r>
        <w:t xml:space="preserve">In case of intra-system handover, if the target NG-RAN node accepts the uplink data forwarding for at least one QoS flow for which the </w:t>
      </w:r>
      <w:r>
        <w:rPr>
          <w:i/>
          <w:iCs/>
        </w:rPr>
        <w:t>UL Forwarding</w:t>
      </w:r>
      <w:r>
        <w:t xml:space="preserve"> IE is set to "UL forwarding proposed", it may include the</w:t>
      </w:r>
      <w:r>
        <w:rPr>
          <w:i/>
          <w:iCs/>
          <w:szCs w:val="18"/>
        </w:rPr>
        <w:t xml:space="preserve"> UL Forwarding UP TNL Information</w:t>
      </w:r>
      <w:r>
        <w:rPr>
          <w:i/>
        </w:rPr>
        <w:t xml:space="preserve"> </w:t>
      </w:r>
      <w:r>
        <w:rPr>
          <w:iCs/>
        </w:rPr>
        <w:t xml:space="preserve">IE in the </w:t>
      </w:r>
      <w:r>
        <w:rPr>
          <w:i/>
        </w:rPr>
        <w:t>Handover Request Acknowledge Transfer</w:t>
      </w:r>
      <w:r>
        <w:t xml:space="preserve"> IE for the PDU session within the </w:t>
      </w:r>
      <w:r>
        <w:rPr>
          <w:i/>
        </w:rPr>
        <w:t xml:space="preserve">PDU Session Resource Admitted List </w:t>
      </w:r>
      <w:r>
        <w:t>IE of the HANDOVER REQUEST ACKNOWLEDGE message.</w:t>
      </w:r>
    </w:p>
    <w:p w:rsidR="001F17D2" w:rsidRDefault="001F17D2" w:rsidP="001F17D2">
      <w:pPr>
        <w:rPr>
          <w:lang w:eastAsia="ja-JP"/>
        </w:rPr>
      </w:pPr>
      <w:r>
        <w:t>In case of intra-system handover, f</w:t>
      </w:r>
      <w:r>
        <w:rPr>
          <w:lang w:eastAsia="ja-JP"/>
        </w:rPr>
        <w:t xml:space="preserve">or each PDU session for which the </w:t>
      </w:r>
      <w:r>
        <w:rPr>
          <w:i/>
          <w:lang w:eastAsia="ja-JP"/>
        </w:rPr>
        <w:t>Additional DL UP TNL Information for HO List</w:t>
      </w:r>
      <w:r>
        <w:rPr>
          <w:lang w:eastAsia="ja-JP"/>
        </w:rPr>
        <w:t xml:space="preserve"> IE is included in the </w:t>
      </w:r>
      <w:r>
        <w:rPr>
          <w:i/>
        </w:rPr>
        <w:t>Handover Request Acknowledge Transfer</w:t>
      </w:r>
      <w:r>
        <w:t xml:space="preserve"> </w:t>
      </w:r>
      <w:r>
        <w:rPr>
          <w:lang w:eastAsia="ja-JP"/>
        </w:rPr>
        <w:t xml:space="preserve">IE of the </w:t>
      </w:r>
      <w:r>
        <w:t xml:space="preserve">HANDOVER REQUEST ACKNOWLEDGE </w:t>
      </w:r>
      <w:r>
        <w:rPr>
          <w:lang w:eastAsia="ja-JP"/>
        </w:rPr>
        <w:t xml:space="preserve">message, the </w:t>
      </w:r>
      <w:r>
        <w:t xml:space="preserve">SMF shall </w:t>
      </w:r>
      <w:r>
        <w:rPr>
          <w:lang w:eastAsia="ja-JP"/>
        </w:rPr>
        <w:t xml:space="preserve">consider the included </w:t>
      </w:r>
      <w:r>
        <w:rPr>
          <w:i/>
          <w:lang w:eastAsia="ja-JP"/>
        </w:rPr>
        <w:t>Additional DL NG-U UP TNL Information</w:t>
      </w:r>
      <w:r>
        <w:rPr>
          <w:lang w:eastAsia="ja-JP"/>
        </w:rPr>
        <w:t xml:space="preserve"> IE as </w:t>
      </w:r>
      <w:r>
        <w:t xml:space="preserve">the downlink </w:t>
      </w:r>
      <w:r>
        <w:rPr>
          <w:lang w:eastAsia="ja-JP"/>
        </w:rPr>
        <w:t xml:space="preserve">termination point for the associated flows indicated in the </w:t>
      </w:r>
      <w:r>
        <w:rPr>
          <w:i/>
          <w:lang w:eastAsia="ja-JP"/>
        </w:rPr>
        <w:t>Additional QoS Flow Setup Response List</w:t>
      </w:r>
      <w:r>
        <w:rPr>
          <w:lang w:eastAsia="ja-JP"/>
        </w:rPr>
        <w:t xml:space="preserve"> IE for this PDU session split in different tunnels and shall consider the </w:t>
      </w:r>
      <w:r>
        <w:rPr>
          <w:i/>
          <w:lang w:eastAsia="ja-JP"/>
        </w:rPr>
        <w:t>Additional DL Forwarding UP TNL Information</w:t>
      </w:r>
      <w:r>
        <w:rPr>
          <w:lang w:eastAsia="ja-JP"/>
        </w:rPr>
        <w:t xml:space="preserve"> IE, if included, as the forwarding tunnel associated to these QoS flows.</w:t>
      </w:r>
    </w:p>
    <w:p w:rsidR="001F17D2" w:rsidRDefault="001F17D2" w:rsidP="001F17D2">
      <w:pPr>
        <w:rPr>
          <w:lang w:eastAsia="ja-JP"/>
        </w:rPr>
      </w:pPr>
      <w:r>
        <w:t>In case of intra-system handover, f</w:t>
      </w:r>
      <w:r>
        <w:rPr>
          <w:lang w:eastAsia="ja-JP"/>
        </w:rPr>
        <w:t xml:space="preserve">or each PDU session for which the </w:t>
      </w:r>
      <w:r>
        <w:rPr>
          <w:i/>
          <w:lang w:eastAsia="ja-JP"/>
        </w:rPr>
        <w:t>Additional UL Forwarding UP TNL Information</w:t>
      </w:r>
      <w:r>
        <w:rPr>
          <w:lang w:eastAsia="ja-JP"/>
        </w:rPr>
        <w:t xml:space="preserve"> IE is included in the </w:t>
      </w:r>
      <w:r>
        <w:rPr>
          <w:i/>
        </w:rPr>
        <w:t>Handover Request Acknowledge Transfer</w:t>
      </w:r>
      <w:r>
        <w:t xml:space="preserve"> </w:t>
      </w:r>
      <w:r>
        <w:rPr>
          <w:lang w:eastAsia="ja-JP"/>
        </w:rPr>
        <w:t xml:space="preserve">IE of the </w:t>
      </w:r>
      <w:r>
        <w:t xml:space="preserve">HANDOVER REQUEST ACKNOWLEDGE </w:t>
      </w:r>
      <w:r>
        <w:rPr>
          <w:lang w:eastAsia="ja-JP"/>
        </w:rPr>
        <w:t xml:space="preserve">message, the SMF shall consider it as the termination points for the uplink forwarding tunnels for this PDU session split in different tunnels. </w:t>
      </w:r>
    </w:p>
    <w:p w:rsidR="001F17D2" w:rsidRDefault="001F17D2" w:rsidP="001F17D2">
      <w:pPr>
        <w:rPr>
          <w:lang w:eastAsia="ko-KR"/>
        </w:rPr>
      </w:pPr>
      <w:r>
        <w:t xml:space="preserve">In case of intra-system handover, if the target NG-RAN node accepts the data forwarding for a successfully configured DRB, the target NG-RAN node may include the </w:t>
      </w:r>
      <w:r>
        <w:rPr>
          <w:i/>
        </w:rPr>
        <w:t>DL Forwarding UP TNL Information</w:t>
      </w:r>
      <w:r>
        <w:t xml:space="preserve"> IE for the DRB within the </w:t>
      </w:r>
      <w:r>
        <w:rPr>
          <w:i/>
        </w:rPr>
        <w:t>Data Forwarding Response DRB List</w:t>
      </w:r>
      <w:r>
        <w:rPr>
          <w:rFonts w:eastAsia="Batang"/>
          <w:i/>
          <w:lang w:eastAsia="ja-JP"/>
        </w:rPr>
        <w:t xml:space="preserve"> </w:t>
      </w:r>
      <w:r>
        <w:t xml:space="preserve">IE </w:t>
      </w:r>
      <w:r>
        <w:rPr>
          <w:iCs/>
        </w:rPr>
        <w:t>within</w:t>
      </w:r>
      <w:r>
        <w:rPr>
          <w:i/>
        </w:rPr>
        <w:t xml:space="preserve"> Handover Request Acknowledge Transfer</w:t>
      </w:r>
      <w:r>
        <w:t xml:space="preserve"> IE of the HANDOVER REQUEST ACKNOWLEDGE message.</w:t>
      </w:r>
      <w:bookmarkStart w:id="145" w:name="OLE_LINK48"/>
      <w:bookmarkStart w:id="146" w:name="OLE_LINK47"/>
    </w:p>
    <w:p w:rsidR="001F17D2" w:rsidRDefault="001F17D2" w:rsidP="001F17D2">
      <w:r>
        <w:t xml:space="preserve">In case of intra-system handover, if the target NG-RAN node receives the </w:t>
      </w:r>
      <w:r>
        <w:rPr>
          <w:i/>
        </w:rPr>
        <w:t>Direct Forwarding Path Availability</w:t>
      </w:r>
      <w:r>
        <w:t xml:space="preserve"> IE set to "direct path available" within the </w:t>
      </w:r>
      <w:r>
        <w:rPr>
          <w:i/>
        </w:rPr>
        <w:t>PDU Session Resource Setup Request Transfer</w:t>
      </w:r>
      <w:r>
        <w:t xml:space="preserve"> IE, the target NG-RAN node shall, if supported, assign the UP Transport Layer Information for intra-system direct data forwarding from the appropriate address space, if applicable.</w:t>
      </w:r>
    </w:p>
    <w:p w:rsidR="001F17D2" w:rsidRDefault="001F17D2" w:rsidP="001F17D2">
      <w:r>
        <w:lastRenderedPageBreak/>
        <w:t xml:space="preserve">If the HANDOVER REQUEST ACKNOWLEDGE message contains the </w:t>
      </w:r>
      <w:r>
        <w:rPr>
          <w:i/>
          <w:iCs/>
        </w:rPr>
        <w:t>UL Forwarding UP TNL Information</w:t>
      </w:r>
      <w:r>
        <w:t xml:space="preserve"> IE for a given DRB in the </w:t>
      </w:r>
      <w:r>
        <w:rPr>
          <w:i/>
        </w:rPr>
        <w:t xml:space="preserve">Data Forwarding Response DRB List </w:t>
      </w:r>
      <w:r>
        <w:rPr>
          <w:iCs/>
        </w:rPr>
        <w:t>IE within the</w:t>
      </w:r>
      <w:r>
        <w:rPr>
          <w:i/>
        </w:rPr>
        <w:t xml:space="preserve"> Handover Request Acknowledge Transfer</w:t>
      </w:r>
      <w:r>
        <w:t xml:space="preserve"> IE</w:t>
      </w:r>
      <w:r>
        <w:rPr>
          <w:iCs/>
        </w:rPr>
        <w:t xml:space="preserve">, </w:t>
      </w:r>
      <w:r>
        <w:t>it indicates the target NG-RAN node has requested the forwarding of uplink data for the DRB.</w:t>
      </w:r>
      <w:bookmarkEnd w:id="145"/>
      <w:bookmarkEnd w:id="146"/>
    </w:p>
    <w:p w:rsidR="001F17D2" w:rsidRDefault="001F17D2" w:rsidP="001F17D2">
      <w:r>
        <w:t xml:space="preserve">In case of inter-system handover from E-UTRAN, if the </w:t>
      </w:r>
      <w:r>
        <w:rPr>
          <w:i/>
        </w:rPr>
        <w:t>PDU Session Resource Setup Request Transfer</w:t>
      </w:r>
      <w:r>
        <w:t xml:space="preserve"> IE contains the </w:t>
      </w:r>
      <w:r>
        <w:rPr>
          <w:i/>
          <w:lang w:eastAsia="ja-JP"/>
        </w:rPr>
        <w:t>Direct Forwarding Path Availability</w:t>
      </w:r>
      <w:r>
        <w:rPr>
          <w:lang w:eastAsia="ja-JP"/>
        </w:rPr>
        <w:t xml:space="preserve"> IE set to "direct path available",</w:t>
      </w:r>
      <w:r>
        <w:t xml:space="preserve"> the target NG-RAN node shall, if supported, </w:t>
      </w:r>
      <w:bookmarkStart w:id="147" w:name="_Hlk5940468"/>
      <w:r>
        <w:t>and if it accepts downlink data forwarding for the QoS flows mapped to an E-RAB of an admitted PDU session</w:t>
      </w:r>
      <w:bookmarkEnd w:id="147"/>
      <w:r>
        <w:t>, include the</w:t>
      </w:r>
      <w:r>
        <w:rPr>
          <w:i/>
          <w:iCs/>
          <w:szCs w:val="18"/>
        </w:rPr>
        <w:t xml:space="preserve"> DL Forwarding UP TNL Information</w:t>
      </w:r>
      <w:r>
        <w:rPr>
          <w:i/>
        </w:rPr>
        <w:t xml:space="preserve"> </w:t>
      </w:r>
      <w:r>
        <w:rPr>
          <w:iCs/>
        </w:rPr>
        <w:t xml:space="preserve">IE in the </w:t>
      </w:r>
      <w:r>
        <w:rPr>
          <w:i/>
        </w:rPr>
        <w:t>Data Forwarding Response E-RAB List</w:t>
      </w:r>
      <w:r>
        <w:rPr>
          <w:rFonts w:eastAsia="Batang"/>
          <w:i/>
          <w:lang w:eastAsia="ja-JP"/>
        </w:rPr>
        <w:t xml:space="preserve"> </w:t>
      </w:r>
      <w:r>
        <w:t>IE</w:t>
      </w:r>
      <w:r>
        <w:rPr>
          <w:iCs/>
        </w:rPr>
        <w:t xml:space="preserve"> in the </w:t>
      </w:r>
      <w:r>
        <w:rPr>
          <w:i/>
          <w:iCs/>
        </w:rPr>
        <w:t>Handover Request Acknowledge Transfer</w:t>
      </w:r>
      <w:r>
        <w:t xml:space="preserve"> IE</w:t>
      </w:r>
      <w:r>
        <w:rPr>
          <w:iCs/>
        </w:rPr>
        <w:t xml:space="preserve"> in the HANDOVER REQUEST ACKNOWLEDGE message</w:t>
      </w:r>
      <w:r>
        <w:t xml:space="preserve"> for that mapped E-RAB.</w:t>
      </w:r>
    </w:p>
    <w:p w:rsidR="001F17D2" w:rsidRDefault="001F17D2" w:rsidP="001F17D2">
      <w:r>
        <w:t xml:space="preserve">In case of inter-system handover from E-UTRAN, the target NG-RAN node includes the </w:t>
      </w:r>
      <w:r>
        <w:rPr>
          <w:i/>
        </w:rPr>
        <w:t>Data Forwarding Accepted</w:t>
      </w:r>
      <w:r>
        <w:t xml:space="preserve"> IE for each QoS flow that the</w:t>
      </w:r>
      <w:r>
        <w:rPr>
          <w:i/>
          <w:iCs/>
        </w:rPr>
        <w:t xml:space="preserve"> DL Forwarding</w:t>
      </w:r>
      <w:r>
        <w:t xml:space="preserve"> IE is set to "DL forwarding proposed" for the corresponding E-RAB in the </w:t>
      </w:r>
      <w:r>
        <w:rPr>
          <w:i/>
        </w:rPr>
        <w:t>Source NG-RAN Node to Target NG-RAN Node Transparent Container</w:t>
      </w:r>
      <w:r>
        <w:t xml:space="preserve"> IE and that the target NG-RAN node has admitted the proposed forwarding of downlink data for the QoS flow. If indirect data forwarding is applied for inter-system handover, if the target NG-RAN node accepts the downlink data forwarding for at least one QoS flow of an admitted PDU session it shall include the</w:t>
      </w:r>
      <w:r>
        <w:rPr>
          <w:i/>
          <w:iCs/>
          <w:szCs w:val="18"/>
        </w:rPr>
        <w:t xml:space="preserve"> DL Forwarding UP TNL Information</w:t>
      </w:r>
      <w:r>
        <w:rPr>
          <w:i/>
        </w:rPr>
        <w:t xml:space="preserve"> </w:t>
      </w:r>
      <w:r>
        <w:rPr>
          <w:iCs/>
        </w:rPr>
        <w:t xml:space="preserve">IE in the </w:t>
      </w:r>
      <w:r>
        <w:rPr>
          <w:i/>
          <w:iCs/>
          <w:szCs w:val="18"/>
        </w:rPr>
        <w:t>PDU Session Resource Setup Response Transfer</w:t>
      </w:r>
      <w:r>
        <w:t xml:space="preserve"> IE for that PDU session within the </w:t>
      </w:r>
      <w:r>
        <w:rPr>
          <w:i/>
        </w:rPr>
        <w:t xml:space="preserve">PDU Session Resources Admitted List </w:t>
      </w:r>
      <w:r>
        <w:t xml:space="preserve">IE of the HANDOVER REQUEST ACKNOWLEDGE message. </w:t>
      </w:r>
    </w:p>
    <w:p w:rsidR="001F17D2" w:rsidRDefault="001F17D2" w:rsidP="001F17D2">
      <w:bookmarkStart w:id="148" w:name="OLE_LINK69"/>
      <w:r>
        <w:t xml:space="preserve">In case of inter-system handover from E-UTRAN with direct forwarding, if the target NG-RAN node receives the </w:t>
      </w:r>
      <w:r>
        <w:rPr>
          <w:i/>
        </w:rPr>
        <w:t>SgNB UE X2AP ID</w:t>
      </w:r>
      <w:r>
        <w:t xml:space="preserve"> IE in the </w:t>
      </w:r>
      <w:r>
        <w:rPr>
          <w:i/>
        </w:rPr>
        <w:t>Source NG-RAN Node to Target NG-RAN Node Transparent Container</w:t>
      </w:r>
      <w:r>
        <w:t xml:space="preserve"> IE, it may use it for internal forwarding as described in TS 37.340 [32].</w:t>
      </w:r>
    </w:p>
    <w:bookmarkEnd w:id="148"/>
    <w:p w:rsidR="001F17D2" w:rsidRDefault="001F17D2" w:rsidP="001F17D2">
      <w:r>
        <w:t xml:space="preserve">In case of inter-system handover from E-UTRAN, if the target cell is a CAG cell, the target NG-RAN node shall include the </w:t>
      </w:r>
      <w:r>
        <w:rPr>
          <w:rFonts w:eastAsia="MS Mincho"/>
          <w:i/>
        </w:rPr>
        <w:t xml:space="preserve">NPN Access Information </w:t>
      </w:r>
      <w:r>
        <w:t xml:space="preserve">IE in the HANDOVER REQUEST ACKNOWLEDGE message, and </w:t>
      </w:r>
      <w:r>
        <w:rPr>
          <w:rFonts w:eastAsia="MS Mincho"/>
        </w:rPr>
        <w:t xml:space="preserve">the AMF shall consider that the included information is associated to the target cell and to the UE’s serving PLMN identity, and use it as specified in TS 23.501 [9]. </w:t>
      </w:r>
    </w:p>
    <w:p w:rsidR="001F17D2" w:rsidRDefault="001F17D2" w:rsidP="001F17D2">
      <w:pPr>
        <w:rPr>
          <w:lang w:eastAsia="ko-KR"/>
        </w:rPr>
      </w:pPr>
      <w:r>
        <w:t xml:space="preserve">The target NG-RAN node shall use the information in the </w:t>
      </w:r>
      <w:r>
        <w:rPr>
          <w:i/>
          <w:iCs/>
        </w:rPr>
        <w:t>Mobility Restriction List</w:t>
      </w:r>
      <w:r>
        <w:t xml:space="preserve"> IE if present in the HANDOVER REQUEST message to</w:t>
      </w:r>
    </w:p>
    <w:p w:rsidR="001F17D2" w:rsidRDefault="001F17D2" w:rsidP="001F17D2">
      <w:pPr>
        <w:pStyle w:val="B1"/>
      </w:pPr>
      <w:r>
        <w:t>-</w:t>
      </w:r>
      <w:r>
        <w:tab/>
        <w:t xml:space="preserve">determine a target for </w:t>
      </w:r>
      <w:r>
        <w:rPr>
          <w:lang w:eastAsia="zh-CN"/>
        </w:rPr>
        <w:t>subsequent mobility action for which the target NG-RAN node provides information about the target of the mobility action towards the UE</w:t>
      </w:r>
      <w:r>
        <w:t>;</w:t>
      </w:r>
    </w:p>
    <w:p w:rsidR="001F17D2" w:rsidRDefault="001F17D2" w:rsidP="001F17D2">
      <w:pPr>
        <w:pStyle w:val="B1"/>
      </w:pPr>
      <w:r>
        <w:t>-</w:t>
      </w:r>
      <w:r>
        <w:tab/>
        <w:t>select a proper SCG during dual connectivity operation;</w:t>
      </w:r>
    </w:p>
    <w:p w:rsidR="001F17D2" w:rsidRDefault="001F17D2" w:rsidP="001F17D2">
      <w:pPr>
        <w:pStyle w:val="B1"/>
      </w:pPr>
      <w:r>
        <w:t>-</w:t>
      </w:r>
      <w:r>
        <w:tab/>
        <w:t>assign proper RNA(s) for the UE when moving the UE to RRC_INACTIVE state.</w:t>
      </w:r>
    </w:p>
    <w:p w:rsidR="001F17D2" w:rsidRDefault="001F17D2" w:rsidP="001F17D2">
      <w:r>
        <w:t xml:space="preserve">If the </w:t>
      </w:r>
      <w:r>
        <w:rPr>
          <w:i/>
          <w:iCs/>
        </w:rPr>
        <w:t>Mobility Restriction List</w:t>
      </w:r>
      <w:r>
        <w:t xml:space="preserve"> IE is not contained in the HANDOVER REQUEST message, the target NG-RAN node shall consider that no roaming and no access restriction apply to the UE. The target NG-RAN node shall also consider that no roaming and no access restriction apply to the UE when:</w:t>
      </w:r>
    </w:p>
    <w:p w:rsidR="001F17D2" w:rsidRDefault="001F17D2" w:rsidP="001F17D2">
      <w:pPr>
        <w:pStyle w:val="B1"/>
      </w:pPr>
      <w:r>
        <w:t>-</w:t>
      </w:r>
      <w:r>
        <w:tab/>
        <w:t>one of the QoS flows includes a particular ARP value (TS 23.501 [9]).</w:t>
      </w:r>
    </w:p>
    <w:p w:rsidR="001F17D2" w:rsidRDefault="001F17D2" w:rsidP="001F17D2">
      <w:r>
        <w:t xml:space="preserve">If the </w:t>
      </w:r>
      <w:r>
        <w:rPr>
          <w:rFonts w:eastAsia="Batang"/>
          <w:i/>
          <w:iCs/>
        </w:rPr>
        <w:t>Trace Activation</w:t>
      </w:r>
      <w:r>
        <w:rPr>
          <w:rFonts w:eastAsia="Batang"/>
        </w:rPr>
        <w:t xml:space="preserve"> IE is included in the </w:t>
      </w:r>
      <w:r>
        <w:t>HANDOVER REQUEST message the target NG-RAN node shall, if supported, initiate the requested trace function as described in TS 32.422 [11]. In particular, the NG-RAN node shall, if supported:</w:t>
      </w:r>
    </w:p>
    <w:p w:rsidR="001F17D2" w:rsidRDefault="001F17D2" w:rsidP="001F17D2">
      <w:pPr>
        <w:pStyle w:val="B1"/>
      </w:pPr>
      <w:r>
        <w:t>-</w:t>
      </w:r>
      <w:r>
        <w:tab/>
        <w:t xml:space="preserve">if the </w:t>
      </w:r>
      <w:r>
        <w:rPr>
          <w:i/>
        </w:rPr>
        <w:t>Trace Activation</w:t>
      </w:r>
      <w:r>
        <w:t xml:space="preserve"> IE includes the </w:t>
      </w:r>
      <w:r>
        <w:rPr>
          <w:i/>
        </w:rPr>
        <w:t>MDT Activation</w:t>
      </w:r>
      <w:r>
        <w:t xml:space="preserve"> IE set to "Immediate MDT and Trace", initiate the requested trace session and MDT session as described in TS 32.422 [11];</w:t>
      </w:r>
    </w:p>
    <w:p w:rsidR="001F17D2" w:rsidRDefault="001F17D2" w:rsidP="001F17D2">
      <w:pPr>
        <w:pStyle w:val="B1"/>
      </w:pPr>
      <w:r>
        <w:lastRenderedPageBreak/>
        <w:t>-</w:t>
      </w:r>
      <w:r>
        <w:tab/>
        <w:t xml:space="preserve">if the </w:t>
      </w:r>
      <w:r>
        <w:rPr>
          <w:i/>
        </w:rPr>
        <w:t>Trace Activation</w:t>
      </w:r>
      <w:r>
        <w:t xml:space="preserve"> IE includes the </w:t>
      </w:r>
      <w:r>
        <w:rPr>
          <w:i/>
        </w:rPr>
        <w:t>MDT Activation</w:t>
      </w:r>
      <w:r>
        <w:t xml:space="preserve"> IE set to "Immediate MDT Only", "Logged MDT only", initiate the requested MDT session as described in TS 32.422 [11] and the target NG-RAN node shall ignore the </w:t>
      </w:r>
      <w:r>
        <w:rPr>
          <w:i/>
        </w:rPr>
        <w:t>Interfaces To Trace</w:t>
      </w:r>
      <w:r>
        <w:t xml:space="preserve"> IE and the </w:t>
      </w:r>
      <w:r>
        <w:rPr>
          <w:i/>
        </w:rPr>
        <w:t>Trace Depth</w:t>
      </w:r>
      <w:r>
        <w:t xml:space="preserve"> IE;</w:t>
      </w:r>
    </w:p>
    <w:p w:rsidR="001F17D2" w:rsidRDefault="001F17D2" w:rsidP="001F17D2">
      <w:pPr>
        <w:pStyle w:val="B1"/>
      </w:pPr>
      <w:r>
        <w:t>-</w:t>
      </w:r>
      <w:r>
        <w:tab/>
        <w:t xml:space="preserve">if the </w:t>
      </w:r>
      <w:r>
        <w:rPr>
          <w:i/>
        </w:rPr>
        <w:t>Trace Activation</w:t>
      </w:r>
      <w:r>
        <w:t xml:space="preserve"> IE includes the </w:t>
      </w:r>
      <w:r>
        <w:rPr>
          <w:i/>
        </w:rPr>
        <w:t>MDT Location Information</w:t>
      </w:r>
      <w:r>
        <w:t xml:space="preserve"> IE within the </w:t>
      </w:r>
      <w:r>
        <w:rPr>
          <w:i/>
        </w:rPr>
        <w:t>MDT Configuration</w:t>
      </w:r>
      <w:r>
        <w:t xml:space="preserve"> IE, store this information and take it into account in the requested MDT session;</w:t>
      </w:r>
    </w:p>
    <w:p w:rsidR="001F17D2" w:rsidRDefault="001F17D2" w:rsidP="001F17D2">
      <w:pPr>
        <w:pStyle w:val="B1"/>
      </w:pPr>
      <w:r>
        <w:t>-</w:t>
      </w:r>
      <w:r>
        <w:tab/>
        <w:t xml:space="preserve">if the </w:t>
      </w:r>
      <w:r>
        <w:rPr>
          <w:i/>
        </w:rPr>
        <w:t>Trace Activation</w:t>
      </w:r>
      <w:r>
        <w:t xml:space="preserve"> IE includes the </w:t>
      </w:r>
      <w:r>
        <w:rPr>
          <w:i/>
        </w:rPr>
        <w:t>Signalling Based MDT PLMN List</w:t>
      </w:r>
      <w:r>
        <w:t xml:space="preserve"> IE within the </w:t>
      </w:r>
      <w:r>
        <w:rPr>
          <w:i/>
        </w:rPr>
        <w:t>MDT Configuration</w:t>
      </w:r>
      <w:r>
        <w:t xml:space="preserve"> IE, the NG-RAN node may use it to propagate the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Bluetooth Measurement Configuration</w:t>
      </w:r>
      <w:r>
        <w:t xml:space="preserve"> IE within the </w:t>
      </w:r>
      <w:r>
        <w:rPr>
          <w:i/>
        </w:rPr>
        <w:t>MDT Configuration</w:t>
      </w:r>
      <w:r>
        <w:t xml:space="preserve"> IE, take it into account for MDT Configuration as described in TS 37.320 [41].</w:t>
      </w:r>
    </w:p>
    <w:p w:rsidR="001F17D2" w:rsidRDefault="001F17D2" w:rsidP="001F17D2">
      <w:pPr>
        <w:pStyle w:val="B1"/>
        <w:rPr>
          <w:lang w:eastAsia="zh-CN"/>
        </w:rPr>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w:t>
      </w:r>
      <w:r>
        <w:rPr>
          <w:lang w:eastAsia="zh-CN"/>
        </w:rPr>
        <w:t xml:space="preserve"> </w:t>
      </w:r>
      <w:r>
        <w:t>as described in TS 37.320 [41]</w:t>
      </w:r>
      <w:r>
        <w:rPr>
          <w:lang w:eastAsia="zh-CN"/>
        </w:rPr>
        <w:t>.</w:t>
      </w:r>
    </w:p>
    <w:p w:rsidR="001F17D2" w:rsidRDefault="001F17D2" w:rsidP="001F17D2">
      <w:pPr>
        <w:pStyle w:val="B1"/>
        <w:rPr>
          <w:lang w:eastAsia="ko-KR"/>
        </w:rPr>
      </w:pPr>
      <w:r>
        <w:rPr>
          <w:rFonts w:eastAsia="MS Mincho"/>
        </w:rPr>
        <w:t>-</w:t>
      </w:r>
      <w:r>
        <w:rPr>
          <w:rFonts w:eastAsia="MS Mincho"/>
        </w:rPr>
        <w:tab/>
        <w:t xml:space="preserve">if the </w:t>
      </w:r>
      <w:r>
        <w:rPr>
          <w:rFonts w:eastAsia="MS Mincho"/>
          <w:i/>
        </w:rPr>
        <w:t>Trace Activation</w:t>
      </w:r>
      <w:r>
        <w:rPr>
          <w:rFonts w:eastAsia="MS Mincho"/>
        </w:rPr>
        <w:t xml:space="preserve"> IE includes 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[41]</w:t>
      </w:r>
      <w:r>
        <w:rPr>
          <w:rFonts w:eastAsia="MS Mincho"/>
          <w:lang w:eastAsia="zh-CN"/>
        </w:rPr>
        <w:t>.</w:t>
      </w:r>
    </w:p>
    <w:p w:rsidR="001F17D2" w:rsidRDefault="001F17D2" w:rsidP="001F17D2">
      <w:pPr>
        <w:pStyle w:val="B1"/>
      </w:pPr>
      <w:r>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w:t>
      </w:r>
      <w:r>
        <w:rPr>
          <w:i/>
        </w:rPr>
        <w:t xml:space="preserve"> MDT Configuration-EUTRA</w:t>
      </w:r>
      <w:r>
        <w:t xml:space="preserve"> IE shall be present.</w:t>
      </w:r>
    </w:p>
    <w:p w:rsidR="001F17D2" w:rsidRDefault="001F17D2" w:rsidP="001F17D2">
      <w:r>
        <w:t xml:space="preserve">If the </w:t>
      </w:r>
      <w:r>
        <w:rPr>
          <w:i/>
        </w:rPr>
        <w:t xml:space="preserve">Location Reporting Request Type </w:t>
      </w:r>
      <w:r>
        <w:t>IE is included in the HANDOVER REQUEST message, the target NG-RAN node should perform the requested location reporting functionality for the UE as described in subclause 8.12.</w:t>
      </w:r>
    </w:p>
    <w:p w:rsidR="001F17D2" w:rsidRDefault="001F17D2" w:rsidP="001F17D2">
      <w:pPr>
        <w:rPr>
          <w:rFonts w:eastAsia="Malgun Gothic"/>
        </w:rPr>
      </w:pPr>
      <w:r>
        <w:rPr>
          <w:rFonts w:eastAsia="Malgun Gothic"/>
        </w:rPr>
        <w:t xml:space="preserve">If the </w:t>
      </w:r>
      <w:r>
        <w:rPr>
          <w:rFonts w:eastAsia="Malgun Gothic"/>
          <w:i/>
        </w:rPr>
        <w:t>Core Network Assistance Information for RRC INACTIVE</w:t>
      </w:r>
      <w:r>
        <w:rPr>
          <w:rFonts w:eastAsia="Malgun Gothic"/>
        </w:rPr>
        <w:t xml:space="preserve"> IE is included in the HANDOVER REQUEST message, the target NG-RAN node shall, if supported, store this information in the UE context and use it for </w:t>
      </w:r>
      <w:r>
        <w:t>the RRC_INACTIVE state decision and RNA configuration for the UE and</w:t>
      </w:r>
      <w:r>
        <w:rPr>
          <w:rFonts w:eastAsia="Malgun Gothic"/>
        </w:rPr>
        <w:t xml:space="preserve"> RAN paging if any for a UE in RRC_INACTIVE state, </w:t>
      </w:r>
      <w:r>
        <w:t>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rFonts w:eastAsia="Malgun Gothic"/>
        </w:rPr>
      </w:pPr>
      <w:r>
        <w:t xml:space="preserve">If the </w:t>
      </w:r>
      <w:r>
        <w:rPr>
          <w:rFonts w:eastAsia="Batang"/>
          <w:i/>
          <w:iCs/>
        </w:rPr>
        <w:t>CN Assisted RAN Parameters Tuning</w:t>
      </w:r>
      <w:r>
        <w:rPr>
          <w:rFonts w:eastAsia="Batang"/>
        </w:rPr>
        <w:t xml:space="preserve"> IE is included in the </w:t>
      </w:r>
      <w:r>
        <w:t>HANDOVER REQUEST message, the NG-RAN node may use it as described in TS 23.501 [9].</w:t>
      </w:r>
    </w:p>
    <w:p w:rsidR="001F17D2" w:rsidRDefault="001F17D2" w:rsidP="001F17D2">
      <w:pPr>
        <w:rPr>
          <w:rFonts w:eastAsia="Malgun Gothic"/>
        </w:rPr>
      </w:pPr>
      <w:r>
        <w:rPr>
          <w:rFonts w:eastAsia="Malgun Gothic"/>
        </w:rPr>
        <w:t xml:space="preserve">If the </w:t>
      </w:r>
      <w:r>
        <w:rPr>
          <w:rFonts w:eastAsia="Malgun Gothic"/>
          <w:i/>
        </w:rPr>
        <w:t xml:space="preserve">New Security Context Indicator </w:t>
      </w:r>
      <w:r>
        <w:rPr>
          <w:rFonts w:eastAsia="Malgun Gothic"/>
        </w:rPr>
        <w:t xml:space="preserve">IE is included in the HANDOVER REQUEST message, the target NG-RAN node shall use the information </w:t>
      </w:r>
      <w:r>
        <w:t>as specified in TS 33.501 [13]</w:t>
      </w:r>
      <w:r>
        <w:rPr>
          <w:rFonts w:eastAsia="Malgun Gothic"/>
        </w:rPr>
        <w:t>.</w:t>
      </w:r>
    </w:p>
    <w:p w:rsidR="001F17D2" w:rsidRDefault="001F17D2" w:rsidP="001F17D2">
      <w:pPr>
        <w:rPr>
          <w:rFonts w:eastAsia="Malgun Gothic"/>
        </w:rPr>
      </w:pPr>
      <w:r>
        <w:rPr>
          <w:rFonts w:eastAsia="Malgun Gothic"/>
        </w:rPr>
        <w:t xml:space="preserve">If the </w:t>
      </w:r>
      <w:r>
        <w:rPr>
          <w:rFonts w:eastAsia="Malgun Gothic"/>
          <w:i/>
        </w:rPr>
        <w:t xml:space="preserve">NASC </w:t>
      </w:r>
      <w:r>
        <w:rPr>
          <w:rFonts w:eastAsia="Malgun Gothic"/>
        </w:rPr>
        <w:t xml:space="preserve">IE is included in the HANDOVER REQUEST message, the target NG-RAN node shall use it towards the UE as specified </w:t>
      </w:r>
      <w:r>
        <w:t>in TS 33.501 [13]</w:t>
      </w:r>
      <w:r>
        <w:rPr>
          <w:rFonts w:eastAsia="Malgun Gothic"/>
        </w:rPr>
        <w:t>.</w:t>
      </w:r>
    </w:p>
    <w:p w:rsidR="001F17D2" w:rsidRDefault="001F17D2" w:rsidP="001F17D2">
      <w:pPr>
        <w:rPr>
          <w:rFonts w:eastAsia="Malgun Gothic"/>
        </w:rPr>
      </w:pPr>
      <w:r>
        <w:rPr>
          <w:rFonts w:eastAsia="Malgun Gothic"/>
        </w:rPr>
        <w:t xml:space="preserve">If the </w:t>
      </w:r>
      <w:r>
        <w:rPr>
          <w:i/>
        </w:rPr>
        <w:t xml:space="preserve">RRC Inactive Transition Report Request </w:t>
      </w:r>
      <w:r>
        <w:rPr>
          <w:rFonts w:eastAsia="Malgun Gothic"/>
        </w:rPr>
        <w:t xml:space="preserve">IE is included in the HANDOVER REQUEST message, the </w:t>
      </w:r>
      <w:r>
        <w:t>NG-RAN node</w:t>
      </w:r>
      <w:r>
        <w:rPr>
          <w:rFonts w:eastAsia="Malgun Gothic"/>
        </w:rPr>
        <w:t xml:space="preserve"> shall, if supported, store this information in the UE context.</w:t>
      </w:r>
    </w:p>
    <w:p w:rsidR="001F17D2" w:rsidRDefault="001F17D2" w:rsidP="001F17D2">
      <w:pPr>
        <w:rPr>
          <w:rFonts w:eastAsia="Malgun Gothic"/>
        </w:rPr>
      </w:pPr>
      <w:r>
        <w:rPr>
          <w:rFonts w:eastAsia="Malgun Gothic"/>
        </w:rPr>
        <w:lastRenderedPageBreak/>
        <w:t xml:space="preserve">If the </w:t>
      </w:r>
      <w:r>
        <w:rPr>
          <w:rFonts w:eastAsia="Malgun Gothic"/>
          <w:i/>
        </w:rPr>
        <w:t xml:space="preserve">Redirection for Voice EPS Fallback </w:t>
      </w:r>
      <w:r>
        <w:rPr>
          <w:rFonts w:eastAsia="Malgun Gothic"/>
        </w:rPr>
        <w:t xml:space="preserve">IE is included in the </w:t>
      </w:r>
      <w:r>
        <w:t>HANDOVER REQUEST</w:t>
      </w:r>
      <w:r>
        <w:rPr>
          <w:rFonts w:eastAsia="Malgun Gothic"/>
        </w:rPr>
        <w:t xml:space="preserve"> message, the NG-RAN node shall, if supported, store it and use it in a subsequent decision of EPS fallback for voice as specified in TS 23.502 [10].</w:t>
      </w:r>
    </w:p>
    <w:p w:rsidR="001F17D2" w:rsidRDefault="001F17D2" w:rsidP="001F17D2">
      <w:r>
        <w:t xml:space="preserve">If the </w:t>
      </w:r>
      <w:r>
        <w:rPr>
          <w:i/>
          <w:iCs/>
        </w:rPr>
        <w:t xml:space="preserve">SRVCC Operation Possible </w:t>
      </w:r>
      <w:r>
        <w:t xml:space="preserve">IE </w:t>
      </w:r>
      <w:r>
        <w:rPr>
          <w:rFonts w:eastAsia="Batang"/>
        </w:rPr>
        <w:t xml:space="preserve">is included in the </w:t>
      </w:r>
      <w:r>
        <w:t xml:space="preserve">HANDOVER REQUEST message, the target NG-RAN node shall, if supported, store the content of the received </w:t>
      </w:r>
      <w:r>
        <w:rPr>
          <w:i/>
        </w:rPr>
        <w:t>SRVCC Operation Possible</w:t>
      </w:r>
      <w:r>
        <w:t xml:space="preserve"> IE in the UE context and use it as defined in TS 23.216 [31].</w:t>
      </w:r>
    </w:p>
    <w:p w:rsidR="001F17D2" w:rsidRDefault="001F17D2" w:rsidP="001F17D2">
      <w:pPr>
        <w:rPr>
          <w:lang w:eastAsia="ko-KR"/>
        </w:rPr>
      </w:pPr>
      <w:r>
        <w:rPr>
          <w:snapToGrid w:val="0"/>
        </w:rPr>
        <w:t>If the</w:t>
      </w:r>
      <w:r>
        <w:rPr>
          <w:i/>
        </w:rPr>
        <w:t xml:space="preserve"> IAB Authorized </w:t>
      </w:r>
      <w:r>
        <w:rPr>
          <w:snapToGrid w:val="0"/>
        </w:rPr>
        <w:t>IE is contained in the HANDOVER REQUEST message, the NG-RAN node shall, if supported, consider that the handover is for an IAB node.</w:t>
      </w:r>
    </w:p>
    <w:p w:rsidR="001F17D2" w:rsidRDefault="001F17D2" w:rsidP="001F17D2">
      <w:r>
        <w:t xml:space="preserve">If the </w:t>
      </w:r>
      <w:r>
        <w:rPr>
          <w:rFonts w:eastAsia="Batang"/>
          <w:i/>
          <w:lang w:eastAsia="ja-JP"/>
        </w:rPr>
        <w:t>Enhanced Coverage Restriction</w:t>
      </w:r>
      <w:r>
        <w:rPr>
          <w:rFonts w:eastAsia="Batang"/>
          <w:lang w:eastAsia="ja-JP"/>
        </w:rPr>
        <w:t xml:space="preserve"> IE</w:t>
      </w:r>
      <w:r>
        <w:t xml:space="preserve"> is included in the HANDOVER REQUEST message, the NG-RAN node shall, if supported, store this information in the UE context and use it as defined in TS 23.501 [9].</w:t>
      </w:r>
    </w:p>
    <w:p w:rsidR="001F17D2" w:rsidRDefault="001F17D2" w:rsidP="001F17D2">
      <w:r>
        <w:t xml:space="preserve">If the </w:t>
      </w:r>
      <w:r>
        <w:rPr>
          <w:i/>
        </w:rPr>
        <w:t>UE Differentiation Information</w:t>
      </w:r>
      <w:r>
        <w:t xml:space="preserve"> IE is included in the HANDOVER REQUEST message, the NG-RAN node shall, if supported, store this information in the UE context for further use according to TS 23.501 [9].</w:t>
      </w:r>
    </w:p>
    <w:p w:rsidR="001F17D2" w:rsidRDefault="001F17D2" w:rsidP="001F17D2">
      <w:r>
        <w:t xml:space="preserve">If the </w:t>
      </w:r>
      <w:r>
        <w:rPr>
          <w:i/>
        </w:rPr>
        <w:t>UE User Plane CIoT Support Indicator</w:t>
      </w:r>
      <w:r>
        <w:t xml:space="preserve"> IE is included in the HANDOVER REQUEST</w:t>
      </w:r>
      <w:r>
        <w:rPr>
          <w:rFonts w:eastAsia="Malgun Gothic"/>
        </w:rPr>
        <w:t xml:space="preserve"> </w:t>
      </w:r>
      <w:r>
        <w:t xml:space="preserve">message the NG-RAN node shall, if supported, store this information in the UE context and consider that User Plane CIoT 5GS Optimisation as specified in TS 23.501 [9] is supported for the UE. </w:t>
      </w:r>
    </w:p>
    <w:p w:rsidR="001F17D2" w:rsidRDefault="001F17D2" w:rsidP="001F17D2">
      <w:pPr>
        <w:rPr>
          <w:rFonts w:cs="Arial"/>
        </w:rPr>
      </w:pPr>
      <w:r>
        <w:t xml:space="preserve">Upon reception of the </w:t>
      </w:r>
      <w:r>
        <w:rPr>
          <w:rFonts w:cs="Arial"/>
          <w:i/>
        </w:rPr>
        <w:t>UE History Information from UE</w:t>
      </w:r>
      <w:r>
        <w:t xml:space="preserve"> IE, which is included within the </w:t>
      </w:r>
      <w:r>
        <w:rPr>
          <w:i/>
          <w:iCs/>
        </w:rPr>
        <w:t xml:space="preserve">Source to Target Transparent Container </w:t>
      </w:r>
      <w:r>
        <w:t>IE of the HANDOVER REQUEST message, the target NG-RAN node shall, if supported, store the collected information and use it for future handover preparations.</w:t>
      </w:r>
    </w:p>
    <w:p w:rsidR="001F17D2" w:rsidRDefault="001F17D2" w:rsidP="001F17D2">
      <w:r>
        <w:t>After all necessary resources for the admitted PDU session resources have been allocated, the target NG-RAN node shall generate the HANDOVER REQUEST ACKNOWLEDGE message.</w:t>
      </w:r>
    </w:p>
    <w:p w:rsidR="001F17D2" w:rsidRDefault="001F17D2" w:rsidP="001F17D2">
      <w:r>
        <w:rPr>
          <w:lang w:eastAsia="ja-JP"/>
        </w:rPr>
        <w:t xml:space="preserve">For each QoS flow which has been established in the target NG-RAN node, </w:t>
      </w:r>
      <w:r>
        <w:t xml:space="preserve">if the </w:t>
      </w:r>
      <w:r>
        <w:rPr>
          <w:i/>
          <w:iCs/>
        </w:rPr>
        <w:t>QoS Monitoring Request</w:t>
      </w:r>
      <w:r>
        <w:t xml:space="preserve"> IE was included in the </w:t>
      </w:r>
      <w:r>
        <w:rPr>
          <w:i/>
        </w:rPr>
        <w:t>QoS Flow Level QoS Parameters</w:t>
      </w:r>
      <w:r>
        <w:t xml:space="preserve"> IE contained in the HANDOVER REQUEST message, the target NG-RAN node shall store this information, and, if supported, perform delay measurement and QoS monitoring, as specified in TS 23.501 [9].</w:t>
      </w:r>
      <w:r>
        <w:rPr>
          <w:lang w:eastAsia="ja-JP"/>
        </w:rPr>
        <w:t xml:space="preserve"> I</w:t>
      </w:r>
      <w:r>
        <w:t xml:space="preserve">f the </w:t>
      </w:r>
      <w:r>
        <w:rPr>
          <w:i/>
          <w:iCs/>
        </w:rPr>
        <w:t xml:space="preserve">QoS Monitoring Reporting Frequency </w:t>
      </w:r>
      <w:r>
        <w:t xml:space="preserve">IE was included in the </w:t>
      </w:r>
      <w:r>
        <w:rPr>
          <w:i/>
        </w:rPr>
        <w:t xml:space="preserve">QoS Flow Level QoS Parameters </w:t>
      </w:r>
      <w:r>
        <w:t xml:space="preserve">IE contained in the HANDOVER REQUEST </w:t>
      </w:r>
      <w:r>
        <w:rPr>
          <w:lang w:eastAsia="ja-JP"/>
        </w:rPr>
        <w:t>message</w:t>
      </w:r>
      <w:r>
        <w:t>, the target NG-RAN node shall store this information and, if supported, use it for RAN part delay reporting.</w:t>
      </w:r>
    </w:p>
    <w:p w:rsidR="001F17D2" w:rsidRDefault="001F17D2" w:rsidP="001F17D2">
      <w:r>
        <w:t xml:space="preserve">If the </w:t>
      </w:r>
      <w:r>
        <w:rPr>
          <w:i/>
        </w:rPr>
        <w:t>NR V2X Services Authorized</w:t>
      </w:r>
      <w:r>
        <w:t xml:space="preserve"> IE is contained in the HANDOVER REQUEST message and it contains one or more IEs set to "authorized", the NG-RAN node shall, if supported, consider that the UE is authorized for the relevant service(s).</w:t>
      </w:r>
    </w:p>
    <w:p w:rsidR="001F17D2" w:rsidRDefault="001F17D2" w:rsidP="001F17D2">
      <w:r>
        <w:t xml:space="preserve">If the </w:t>
      </w:r>
      <w:r>
        <w:rPr>
          <w:i/>
        </w:rPr>
        <w:t>LTE V2X Services Authorized</w:t>
      </w:r>
      <w:r>
        <w:t xml:space="preserve"> IE is contained in the HANDOVER REQUEST message and it contains one or more IEs set to "authorized", the NG-RAN node shall, if supported, consider that the UE is authorized for the relevant service(s).</w:t>
      </w:r>
    </w:p>
    <w:p w:rsidR="001F17D2" w:rsidRDefault="001F17D2" w:rsidP="001F17D2">
      <w:r>
        <w:t>If the</w:t>
      </w:r>
      <w:r>
        <w:rPr>
          <w:i/>
          <w:snapToGrid w:val="0"/>
        </w:rPr>
        <w:t xml:space="preserve"> NR UE </w:t>
      </w:r>
      <w:r>
        <w:rPr>
          <w:i/>
        </w:rPr>
        <w:t xml:space="preserve">Sidelink </w:t>
      </w:r>
      <w:r>
        <w:rPr>
          <w:i/>
          <w:snapToGrid w:val="0"/>
        </w:rPr>
        <w:t>Aggregate Maximum Bit Rate</w:t>
      </w:r>
      <w:r>
        <w:rPr>
          <w:snapToGrid w:val="0"/>
        </w:rPr>
        <w:t xml:space="preserve"> IE</w:t>
      </w:r>
      <w:r>
        <w:t xml:space="preserve"> is included in the HANDOVER REQUEST message, the NG-RAN node shall, if supported, use the received value for the concerned UE’s sidelink communication in network scheduled mode for NR V2X services.</w:t>
      </w:r>
    </w:p>
    <w:p w:rsidR="001F17D2" w:rsidRDefault="001F17D2" w:rsidP="001F17D2">
      <w:r>
        <w:t>If the</w:t>
      </w:r>
      <w:r>
        <w:rPr>
          <w:i/>
          <w:snapToGrid w:val="0"/>
        </w:rPr>
        <w:t xml:space="preserve"> LTE UE </w:t>
      </w:r>
      <w:r>
        <w:rPr>
          <w:i/>
        </w:rPr>
        <w:t xml:space="preserve">Sidelink </w:t>
      </w:r>
      <w:r>
        <w:rPr>
          <w:i/>
          <w:snapToGrid w:val="0"/>
        </w:rPr>
        <w:t>Aggregate Maximum Bit Rate</w:t>
      </w:r>
      <w:r>
        <w:rPr>
          <w:snapToGrid w:val="0"/>
        </w:rPr>
        <w:t xml:space="preserve"> IE</w:t>
      </w:r>
      <w:r>
        <w:t xml:space="preserve"> is included in the HANDOVER REQUEST message, the NG-RAN node shall, if supported, use the received value for the concerned UE’s sidelink communication in network scheduled mode for LTE V2X services.</w:t>
      </w:r>
    </w:p>
    <w:p w:rsidR="001F17D2" w:rsidRDefault="001F17D2" w:rsidP="001F17D2">
      <w:r>
        <w:t>If the</w:t>
      </w:r>
      <w:r>
        <w:rPr>
          <w:i/>
        </w:rPr>
        <w:t xml:space="preserve"> PC5 QoS Parameters</w:t>
      </w:r>
      <w:r>
        <w:rPr>
          <w:snapToGrid w:val="0"/>
        </w:rPr>
        <w:t xml:space="preserve"> IE</w:t>
      </w:r>
      <w:r>
        <w:t xml:space="preserve"> is included in the HANDOVER REQUEST message, the NG-RAN node </w:t>
      </w:r>
      <w:r>
        <w:rPr>
          <w:rFonts w:eastAsia="Malgun Gothic"/>
        </w:rPr>
        <w:t>shall, if supported,</w:t>
      </w:r>
      <w:r>
        <w:t xml:space="preserve"> use it as defined in TS 23.287 [33].</w:t>
      </w:r>
    </w:p>
    <w:p w:rsidR="001F17D2" w:rsidRDefault="001F17D2" w:rsidP="001F17D2">
      <w:r>
        <w:lastRenderedPageBreak/>
        <w:t xml:space="preserve">If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t>"</w:t>
      </w:r>
      <w:r>
        <w:rPr>
          <w:rFonts w:eastAsia="Batang"/>
          <w:iCs/>
        </w:rPr>
        <w:t>restricted</w:t>
      </w:r>
      <w:r>
        <w:t>"</w:t>
      </w:r>
      <w:r>
        <w:rPr>
          <w:rFonts w:eastAsia="Batang"/>
          <w:i/>
          <w:iCs/>
        </w:rPr>
        <w:t xml:space="preserve"> </w:t>
      </w:r>
      <w:r>
        <w:rPr>
          <w:rFonts w:eastAsia="Batang"/>
        </w:rPr>
        <w:t xml:space="preserve">and the Enhanced Coverage Restriction information stored in the UE context is not set to </w:t>
      </w:r>
      <w:r>
        <w:t>"</w:t>
      </w:r>
      <w:r>
        <w:rPr>
          <w:rFonts w:eastAsia="Batang"/>
          <w:iCs/>
        </w:rPr>
        <w:t>restricted</w:t>
      </w:r>
      <w:r>
        <w:t>", the NG-RAN node shall, if supported, store this information in the UE context and use it as defined in TS 23.501 [9].</w:t>
      </w:r>
    </w:p>
    <w:p w:rsidR="001F17D2" w:rsidRDefault="001F17D2" w:rsidP="001F17D2">
      <w:r>
        <w:t xml:space="preserve">If the </w:t>
      </w:r>
      <w:r>
        <w:rPr>
          <w:i/>
        </w:rPr>
        <w:t>Management Based MDT PLMN List</w:t>
      </w:r>
      <w:r>
        <w:t xml:space="preserve"> IE is contained in the HANDOVER REQUEST message, the target NG-RAN node shall, if supported, store the received information in the UE context, and use this information to allow subsequent selections of the UE for management based MDT defined in TS 32.422 [11].</w:t>
      </w:r>
    </w:p>
    <w:p w:rsidR="001F17D2" w:rsidRDefault="001F17D2" w:rsidP="001F17D2">
      <w:r>
        <w:t xml:space="preserve">If the HANDOVER REQUEST message contains the </w:t>
      </w:r>
      <w:r>
        <w:rPr>
          <w:i/>
        </w:rPr>
        <w:t>UE Radio Capability ID</w:t>
      </w:r>
      <w:r>
        <w:t xml:space="preserve"> IE, the NG-RAN node shall, if supported, use it as specified in TS 23.501 [9] and TS 23.502 [10].</w:t>
      </w:r>
    </w:p>
    <w:p w:rsidR="001F17D2" w:rsidRDefault="001F17D2" w:rsidP="001F17D2">
      <w:r>
        <w:t xml:space="preserve">If the </w:t>
      </w:r>
      <w:r>
        <w:rPr>
          <w:i/>
        </w:rPr>
        <w:t>DAPS Request Information</w:t>
      </w:r>
      <w:r>
        <w:t xml:space="preserve"> IE is included for a DRB in the</w:t>
      </w:r>
      <w:r>
        <w:rPr>
          <w:i/>
          <w:iCs/>
        </w:rPr>
        <w:t xml:space="preserve"> Source NG-RAN Node to Target NG-RAN Node Transparent Container</w:t>
      </w:r>
      <w:r>
        <w:t xml:space="preserve"> IE within the HANDOVER REQUEST message, the target NG-RAN node shall consider that the request concerns a DAPS Handover for that DRB, as described in in TS 38.300 [8]. The target NG-RAN node shall include the </w:t>
      </w:r>
      <w:r>
        <w:rPr>
          <w:i/>
        </w:rPr>
        <w:t xml:space="preserve">DAPS Response information List </w:t>
      </w:r>
      <w:r>
        <w:t xml:space="preserve">IE in the </w:t>
      </w:r>
      <w:r>
        <w:rPr>
          <w:i/>
          <w:iCs/>
        </w:rPr>
        <w:t>Target NG-RAN Node to Source NG-RAN Node Transparent Container</w:t>
      </w:r>
      <w:r>
        <w:t xml:space="preserve"> IE within the HANDOVER REQUEST ACKNOWLEDGE message, containing the </w:t>
      </w:r>
      <w:r>
        <w:rPr>
          <w:i/>
        </w:rPr>
        <w:t>DAPS Response Information</w:t>
      </w:r>
      <w:r>
        <w:t xml:space="preserve"> IE for each DRB requested to be configured with DAPS Handover. </w:t>
      </w:r>
    </w:p>
    <w:p w:rsidR="001F17D2" w:rsidRDefault="001F17D2" w:rsidP="001F17D2">
      <w:pPr>
        <w:rPr>
          <w:ins w:id="149" w:author="Huang Xueyan" w:date="2021-12-29T17:27:00Z"/>
        </w:rPr>
      </w:pPr>
      <w:r>
        <w:t xml:space="preserve">If the </w:t>
      </w:r>
      <w:r>
        <w:rPr>
          <w:rFonts w:eastAsia="Batang"/>
          <w:i/>
          <w:iCs/>
        </w:rPr>
        <w:t>Extended Connected Time</w:t>
      </w:r>
      <w:r>
        <w:rPr>
          <w:rFonts w:eastAsia="Batang"/>
        </w:rPr>
        <w:t xml:space="preserve"> IE is included in the </w:t>
      </w:r>
      <w:r>
        <w:rPr>
          <w:rFonts w:eastAsia="Malgun Gothic"/>
        </w:rPr>
        <w:t xml:space="preserve">HANDOVER REQUEST </w:t>
      </w:r>
      <w:r>
        <w:t>message, the NG-RAN node shall, if supported, use it as described in TS 23.501 [9].</w:t>
      </w:r>
    </w:p>
    <w:p w:rsidR="001F17D2" w:rsidDel="002B1753" w:rsidRDefault="001F17D2" w:rsidP="001F17D2">
      <w:pPr>
        <w:rPr>
          <w:del w:id="150" w:author="Huang Xueyan" w:date="2021-12-29T17:29:00Z"/>
        </w:rPr>
      </w:pPr>
      <w:ins w:id="151" w:author="Huang Xueyan" w:date="2021-12-29T17:29:00Z">
        <w:r>
          <w:t>I</w:t>
        </w:r>
        <w:r>
          <w:rPr>
            <w:rFonts w:hint="eastAsia"/>
          </w:rPr>
          <w:t xml:space="preserve">f the </w:t>
        </w:r>
        <w:r w:rsidRPr="00D01440">
          <w:rPr>
            <w:rFonts w:hint="eastAsia"/>
            <w:i/>
          </w:rPr>
          <w:t xml:space="preserve">5G ProSe </w:t>
        </w:r>
      </w:ins>
      <w:ins w:id="152" w:author="Huang Xueyan" w:date="2022-01-06T14:37:00Z">
        <w:r w:rsidR="00D01440">
          <w:rPr>
            <w:rFonts w:hint="eastAsia"/>
            <w:i/>
          </w:rPr>
          <w:t>A</w:t>
        </w:r>
      </w:ins>
      <w:ins w:id="153" w:author="Huang Xueyan" w:date="2021-12-29T17:29:00Z">
        <w:r w:rsidRPr="00D01440">
          <w:rPr>
            <w:rFonts w:hint="eastAsia"/>
            <w:i/>
          </w:rPr>
          <w:t>uthoriz</w:t>
        </w:r>
      </w:ins>
      <w:ins w:id="154" w:author="Huang Xueyan" w:date="2022-01-06T14:35:00Z">
        <w:r w:rsidR="00D01440" w:rsidRPr="00D01440">
          <w:rPr>
            <w:rFonts w:hint="eastAsia"/>
            <w:i/>
          </w:rPr>
          <w:t>ed</w:t>
        </w:r>
      </w:ins>
      <w:ins w:id="155" w:author="Huang Xueyan" w:date="2021-12-29T17:29:00Z">
        <w:r>
          <w:rPr>
            <w:rFonts w:hint="eastAsia"/>
          </w:rPr>
          <w:t xml:space="preserve"> IE is contained in the HANDOVER REQUEST message</w:t>
        </w:r>
      </w:ins>
      <w:ins w:id="156" w:author="Huang Xueyan" w:date="2021-12-29T17:30:00Z">
        <w:r>
          <w:rPr>
            <w:rFonts w:hint="eastAsia"/>
          </w:rPr>
          <w:t xml:space="preserve"> and it contains one or more IEs set to </w:t>
        </w:r>
        <w:r>
          <w:t>“</w:t>
        </w:r>
        <w:r>
          <w:rPr>
            <w:rFonts w:hint="eastAsia"/>
          </w:rPr>
          <w:t>auth</w:t>
        </w:r>
      </w:ins>
      <w:ins w:id="157" w:author="Huang Xueyan" w:date="2021-12-29T17:31:00Z">
        <w:r>
          <w:rPr>
            <w:rFonts w:hint="eastAsia"/>
          </w:rPr>
          <w:t>orized</w:t>
        </w:r>
      </w:ins>
      <w:ins w:id="158" w:author="Huang Xueyan" w:date="2021-12-29T17:30:00Z">
        <w:r>
          <w:t>”</w:t>
        </w:r>
      </w:ins>
      <w:ins w:id="159" w:author="Huang Xueyan" w:date="2021-12-29T17:31:00Z">
        <w:r>
          <w:rPr>
            <w:rFonts w:hint="eastAsia"/>
          </w:rPr>
          <w:t>, the NG-RAN node shall, if supported, consider that the UE is aut</w:t>
        </w:r>
      </w:ins>
      <w:ins w:id="160" w:author="Huang Xueyan" w:date="2021-12-29T17:32:00Z">
        <w:r>
          <w:rPr>
            <w:rFonts w:hint="eastAsia"/>
          </w:rPr>
          <w:t>horized for the relevant service(s).</w:t>
        </w:r>
      </w:ins>
    </w:p>
    <w:p w:rsidR="002B1753" w:rsidRPr="002B1753" w:rsidRDefault="002B1753" w:rsidP="002B1753">
      <w:pPr>
        <w:rPr>
          <w:ins w:id="161" w:author="Huang Xueyan" w:date="2022-01-21T10:10:00Z"/>
        </w:rPr>
      </w:pPr>
      <w:ins w:id="162" w:author="Huang Xueyan" w:date="2022-01-21T10:21:00Z">
        <w:r>
          <w:t>If the</w:t>
        </w:r>
        <w:r>
          <w:rPr>
            <w:i/>
            <w:snapToGrid w:val="0"/>
          </w:rPr>
          <w:t xml:space="preserve"> </w:t>
        </w:r>
        <w:r w:rsidRPr="00FB62CF">
          <w:rPr>
            <w:rFonts w:hint="eastAsia"/>
            <w:i/>
          </w:rPr>
          <w:t>5G ProSe UE PC5 Aggregate Max</w:t>
        </w:r>
        <w:r>
          <w:rPr>
            <w:rFonts w:hint="eastAsia"/>
            <w:i/>
          </w:rPr>
          <w:t>imum Bit</w:t>
        </w:r>
        <w:r>
          <w:rPr>
            <w:i/>
            <w:snapToGrid w:val="0"/>
          </w:rPr>
          <w:t xml:space="preserve"> Rate</w:t>
        </w:r>
        <w:r>
          <w:rPr>
            <w:snapToGrid w:val="0"/>
          </w:rPr>
          <w:t xml:space="preserve"> IE</w:t>
        </w:r>
        <w:r>
          <w:t xml:space="preserve"> is included in the HANDOVER REQUEST message, the NG-RAN node shall, if supported, use the received value for the concerned UE’s sidelink communication in network scheduled mode for </w:t>
        </w:r>
        <w:r>
          <w:rPr>
            <w:rFonts w:hint="eastAsia"/>
          </w:rPr>
          <w:t xml:space="preserve">5G </w:t>
        </w:r>
      </w:ins>
      <w:ins w:id="163" w:author="Huang Xueyan" w:date="2022-01-21T10:22:00Z">
        <w:r>
          <w:rPr>
            <w:rFonts w:hint="eastAsia"/>
          </w:rPr>
          <w:t>ProSe</w:t>
        </w:r>
      </w:ins>
      <w:ins w:id="164" w:author="Huang Xueyan" w:date="2022-01-21T10:21:00Z">
        <w:r>
          <w:t xml:space="preserve"> services.</w:t>
        </w:r>
      </w:ins>
    </w:p>
    <w:p w:rsidR="002B1753" w:rsidRDefault="002B1753" w:rsidP="002B1753">
      <w:pPr>
        <w:tabs>
          <w:tab w:val="right" w:pos="9641"/>
        </w:tabs>
        <w:rPr>
          <w:ins w:id="165" w:author="Huang Xueyan" w:date="2022-01-21T10:10:00Z"/>
        </w:rPr>
      </w:pPr>
      <w:ins w:id="166" w:author="Huang Xueyan" w:date="2022-01-21T10:10:00Z">
        <w:r>
          <w:t>If the</w:t>
        </w:r>
        <w:r>
          <w:rPr>
            <w:rFonts w:hint="eastAsia"/>
          </w:rPr>
          <w:t xml:space="preserve"> </w:t>
        </w:r>
        <w:r w:rsidRPr="001C7B30">
          <w:rPr>
            <w:rFonts w:hint="eastAsia"/>
            <w:i/>
          </w:rPr>
          <w:t>5G ProSe</w:t>
        </w:r>
        <w:r w:rsidRPr="001C7B30">
          <w:rPr>
            <w:i/>
          </w:rPr>
          <w:t xml:space="preserve"> PC</w:t>
        </w:r>
        <w:r>
          <w:rPr>
            <w:i/>
          </w:rPr>
          <w:t>5 QoS Parameters</w:t>
        </w:r>
        <w:r>
          <w:rPr>
            <w:snapToGrid w:val="0"/>
          </w:rPr>
          <w:t xml:space="preserve"> IE</w:t>
        </w:r>
        <w:r>
          <w:t xml:space="preserve"> is included in the </w:t>
        </w:r>
        <w:r>
          <w:rPr>
            <w:rFonts w:hint="eastAsia"/>
          </w:rPr>
          <w:t>HANDOVER REQUEST</w:t>
        </w:r>
        <w:r>
          <w:t xml:space="preserve"> message, the NG-RAN node </w:t>
        </w:r>
        <w:r>
          <w:rPr>
            <w:rFonts w:eastAsia="Malgun Gothic"/>
          </w:rPr>
          <w:t>shall, if supported,</w:t>
        </w:r>
        <w:r>
          <w:t xml:space="preserve"> use it as defined in TS 23.</w:t>
        </w:r>
        <w:r>
          <w:rPr>
            <w:rFonts w:hint="eastAsia"/>
          </w:rPr>
          <w:t>304</w:t>
        </w:r>
        <w:r>
          <w:t xml:space="preserve"> [</w:t>
        </w:r>
        <w:r>
          <w:rPr>
            <w:rFonts w:hint="eastAsia"/>
          </w:rPr>
          <w:t>x</w:t>
        </w:r>
        <w:r>
          <w:t>].</w:t>
        </w:r>
      </w:ins>
    </w:p>
    <w:p w:rsidR="002B1753" w:rsidRPr="002B1753" w:rsidRDefault="002B1753" w:rsidP="001F17D2">
      <w:pPr>
        <w:rPr>
          <w:ins w:id="167" w:author="Huang Xueyan" w:date="2022-01-21T10:10:00Z"/>
        </w:rPr>
      </w:pPr>
    </w:p>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HANDOVER REQUEST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the RRC INACTIVE TRANSITION REPORT</w:t>
      </w:r>
      <w:r>
        <w:rPr>
          <w:rFonts w:eastAsia="Malgun Gothic"/>
        </w:rPr>
        <w:t xml:space="preserve"> message</w:t>
      </w:r>
      <w:r>
        <w:t xml:space="preserve"> to the AMF to report the RRC state of the UE when the UE enters or leaves RRC_INACTIVE state.</w:t>
      </w:r>
    </w:p>
    <w:p w:rsidR="00BB4A8F" w:rsidRPr="00D01440" w:rsidRDefault="00BB4A8F" w:rsidP="00BB4A8F">
      <w:pPr>
        <w:rPr>
          <w:color w:val="00B050"/>
        </w:rPr>
      </w:pPr>
      <w:bookmarkStart w:id="168" w:name="_Toc88651896"/>
      <w:bookmarkStart w:id="169" w:name="_Toc73981807"/>
      <w:bookmarkStart w:id="170" w:name="_Toc64445937"/>
      <w:bookmarkStart w:id="171" w:name="_Toc51745673"/>
      <w:bookmarkStart w:id="172" w:name="_Toc45897473"/>
      <w:bookmarkStart w:id="173" w:name="_Toc45798084"/>
      <w:bookmarkStart w:id="174" w:name="_Toc45720204"/>
      <w:bookmarkStart w:id="175" w:name="_Toc45658384"/>
      <w:bookmarkStart w:id="176" w:name="_Toc45651952"/>
      <w:bookmarkStart w:id="177" w:name="_Toc36554670"/>
      <w:bookmarkStart w:id="178" w:name="_Toc36552943"/>
      <w:bookmarkStart w:id="179" w:name="_Toc29504497"/>
      <w:bookmarkStart w:id="180" w:name="_Toc29503913"/>
      <w:bookmarkStart w:id="181" w:name="_Toc29503329"/>
      <w:bookmarkStart w:id="182" w:name="_Toc20954892"/>
      <w:r w:rsidRPr="00D01440">
        <w:rPr>
          <w:rFonts w:hint="eastAsia"/>
          <w:color w:val="00B050"/>
        </w:rPr>
        <w:t>-------------------------------------------------------------------------------------Next change----------------------------------------------------------------------------------------------</w:t>
      </w:r>
    </w:p>
    <w:p w:rsidR="001F17D2" w:rsidRDefault="001F17D2" w:rsidP="001F17D2">
      <w:pPr>
        <w:pStyle w:val="4"/>
        <w:numPr>
          <w:ilvl w:val="0"/>
          <w:numId w:val="0"/>
        </w:numPr>
        <w:ind w:left="1418" w:hanging="1418"/>
      </w:pPr>
      <w:r>
        <w:lastRenderedPageBreak/>
        <w:t>8.4.4.2</w:t>
      </w:r>
      <w:r>
        <w:tab/>
        <w:t>Successful Operation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1F17D2" w:rsidRDefault="001F17D2" w:rsidP="001F17D2">
      <w:pPr>
        <w:pStyle w:val="TH"/>
      </w:pPr>
      <w:r>
        <w:rPr>
          <w:lang w:eastAsia="ko-KR"/>
        </w:rPr>
        <w:object w:dxaOrig="9183" w:dyaOrig="3242">
          <v:shape id="_x0000_i1028" type="#_x0000_t75" style="width:345pt;height:121.8pt" o:ole="">
            <v:imagedata r:id="rId21" o:title=""/>
          </v:shape>
          <o:OLEObject Type="Embed" ProgID="Visio.Drawing.11" ShapeID="_x0000_i1028" DrawAspect="Content" ObjectID="_1708495807" r:id="rId22"/>
        </w:object>
      </w:r>
    </w:p>
    <w:p w:rsidR="001F17D2" w:rsidRPr="002C3E89" w:rsidRDefault="001F17D2" w:rsidP="001F17D2">
      <w:pPr>
        <w:jc w:val="center"/>
        <w:rPr>
          <w:b/>
        </w:rPr>
      </w:pPr>
      <w:r w:rsidRPr="002C3E89">
        <w:rPr>
          <w:b/>
        </w:rPr>
        <w:t>Figure 8.4.4.2-1: Path switch request: successful operation</w:t>
      </w:r>
    </w:p>
    <w:p w:rsidR="001F17D2" w:rsidRDefault="001F17D2" w:rsidP="001F17D2">
      <w:r>
        <w:t>The NG-RAN node initiates the procedure by sending the PATH SWITCH REQUEST message to the AMF. Upon reception of the PATH SWITCH REQUEST message the AMF shall, for each PDU session indicated in the</w:t>
      </w:r>
      <w:r>
        <w:rPr>
          <w:i/>
        </w:rPr>
        <w:t xml:space="preserve"> PDU Session ID</w:t>
      </w:r>
      <w:r>
        <w:t xml:space="preserve"> IE, transparently transfer the </w:t>
      </w:r>
      <w:r>
        <w:rPr>
          <w:i/>
          <w:snapToGrid w:val="0"/>
        </w:rPr>
        <w:t>Path Switch Request Transfer</w:t>
      </w:r>
      <w:r>
        <w:t xml:space="preserve"> IE to the SMF associated with the concerned PDU session.</w:t>
      </w:r>
    </w:p>
    <w:p w:rsidR="001F17D2" w:rsidRDefault="001F17D2" w:rsidP="001F17D2">
      <w:r>
        <w:t xml:space="preserve">When the NG-RAN node has received from the radio interface the </w:t>
      </w:r>
      <w:r>
        <w:rPr>
          <w:i/>
          <w:lang w:eastAsia="ja-JP"/>
        </w:rPr>
        <w:t>RRC Resume Cause</w:t>
      </w:r>
      <w:r>
        <w:t xml:space="preserve"> IE, it shall include it in the PATH SWITCH REQUEST message.</w:t>
      </w:r>
    </w:p>
    <w:p w:rsidR="001F17D2" w:rsidRDefault="001F17D2" w:rsidP="001F17D2">
      <w:r>
        <w:t>After all necessary updates including the UP path switch have been successfully completed in the 5GC for at least one of the PDU session resources included in the PATH SWITCH REQUEST, the AMF shall send the PATH SWITCH REQUEST ACKNOWLEDGE message to the NG-RAN node and the procedure ends.</w:t>
      </w:r>
    </w:p>
    <w:p w:rsidR="001F17D2" w:rsidRDefault="001F17D2" w:rsidP="001F17D2">
      <w:r>
        <w:t>The list of accepted QoS flows shall be included in the PATH SWITCH REQUEST message</w:t>
      </w:r>
      <w:r>
        <w:rPr>
          <w:lang w:eastAsia="ja-JP"/>
        </w:rPr>
        <w:t xml:space="preserve"> </w:t>
      </w:r>
      <w:r>
        <w:t xml:space="preserve">within the </w:t>
      </w:r>
      <w:r>
        <w:rPr>
          <w:i/>
        </w:rPr>
        <w:t>Path Switch Request Transfer</w:t>
      </w:r>
      <w:r>
        <w:t xml:space="preserve"> IE. The SMF shall handle this information as specified in TS 23.502 [10].</w:t>
      </w:r>
    </w:p>
    <w:p w:rsidR="001F17D2" w:rsidRDefault="001F17D2" w:rsidP="001F17D2">
      <w:r>
        <w:rPr>
          <w:lang w:eastAsia="ja-JP"/>
        </w:rPr>
        <w:t xml:space="preserve">For each PDU session for which the </w:t>
      </w:r>
      <w:r>
        <w:rPr>
          <w:i/>
          <w:lang w:eastAsia="ja-JP"/>
        </w:rPr>
        <w:t>Additional DL QoS Flow per TNL Information</w:t>
      </w:r>
      <w:r>
        <w:rPr>
          <w:lang w:eastAsia="ja-JP"/>
        </w:rPr>
        <w:t xml:space="preserve"> IE is included in the </w:t>
      </w:r>
      <w:r>
        <w:rPr>
          <w:i/>
          <w:lang w:eastAsia="ja-JP"/>
        </w:rPr>
        <w:t xml:space="preserve">Path Switch Request Transfer </w:t>
      </w:r>
      <w:r>
        <w:rPr>
          <w:lang w:eastAsia="ja-JP"/>
        </w:rPr>
        <w:t xml:space="preserve">IE of the </w:t>
      </w:r>
      <w:r>
        <w:t xml:space="preserve">PATH SWITCH REQUEST </w:t>
      </w:r>
      <w:r>
        <w:rPr>
          <w:lang w:eastAsia="ja-JP"/>
        </w:rPr>
        <w:t xml:space="preserve">message, the </w:t>
      </w:r>
      <w:r>
        <w:t>SMF</w:t>
      </w:r>
      <w:r>
        <w:rPr>
          <w:lang w:eastAsia="ja-JP"/>
        </w:rPr>
        <w:t xml:space="preserve"> may use each included UP transport layer information as </w:t>
      </w:r>
      <w:r>
        <w:t xml:space="preserve">the downlink </w:t>
      </w:r>
      <w:r>
        <w:rPr>
          <w:lang w:eastAsia="ja-JP"/>
        </w:rPr>
        <w:t>termination point for the included associated QoS flows for this PDU session split in different tunnels.</w:t>
      </w:r>
    </w:p>
    <w:p w:rsidR="001F17D2" w:rsidRDefault="001F17D2" w:rsidP="001F17D2">
      <w:r>
        <w:t xml:space="preserve">The list of PDU sessions which failed to be setup, if any, shall be included in the PATH SWITCH REQUEST message within the </w:t>
      </w:r>
      <w:r>
        <w:rPr>
          <w:i/>
        </w:rPr>
        <w:t>Path Switch Request Setup Failed Transfer</w:t>
      </w:r>
      <w:r>
        <w:t xml:space="preserve"> IE. The AMF shall handle this information as specified in TS 23.502 [10].</w:t>
      </w:r>
    </w:p>
    <w:p w:rsidR="001F17D2" w:rsidRDefault="001F17D2" w:rsidP="001F17D2">
      <w:r>
        <w:t xml:space="preserve">For each PDU session for which the </w:t>
      </w:r>
      <w:r>
        <w:rPr>
          <w:i/>
        </w:rPr>
        <w:t>User Plane Security Information</w:t>
      </w:r>
      <w:r>
        <w:t xml:space="preserve"> IE is included in the </w:t>
      </w:r>
      <w:r>
        <w:rPr>
          <w:i/>
        </w:rPr>
        <w:t xml:space="preserve">Path Switch Request Transfer </w:t>
      </w:r>
      <w:r>
        <w:t xml:space="preserve">IE of the PATH SWITCH REQUEST message, the SMF shall behave as specified in TS 33.501 [13] and may send back the </w:t>
      </w:r>
      <w:r>
        <w:rPr>
          <w:i/>
        </w:rPr>
        <w:t>Security Indication</w:t>
      </w:r>
      <w:r>
        <w:t xml:space="preserve"> IE within the </w:t>
      </w:r>
      <w:r>
        <w:rPr>
          <w:i/>
        </w:rPr>
        <w:t xml:space="preserve">Path Switch Request Acknowledge Transfer </w:t>
      </w:r>
      <w:r>
        <w:t>IE of the PATH SWITCH REQUEST ACKNOWLEDGE message.</w:t>
      </w:r>
    </w:p>
    <w:p w:rsidR="001F17D2" w:rsidRDefault="001F17D2" w:rsidP="001F17D2">
      <w:r>
        <w:lastRenderedPageBreak/>
        <w:t xml:space="preserve">For each PDU session for which the </w:t>
      </w:r>
      <w:r>
        <w:rPr>
          <w:i/>
        </w:rPr>
        <w:t>DL NG-U TNL Information Reused</w:t>
      </w:r>
      <w:r>
        <w:t xml:space="preserve"> IE set to "true" is included in the </w:t>
      </w:r>
      <w:r>
        <w:rPr>
          <w:i/>
        </w:rPr>
        <w:t xml:space="preserve">Path Switch Request Transfer </w:t>
      </w:r>
      <w:r>
        <w:t xml:space="preserve">IE of the PATH SWITCH REQUEST message, the SMF shall, if supported, consider that the DL TNL information contained in the </w:t>
      </w:r>
      <w:r>
        <w:rPr>
          <w:i/>
        </w:rPr>
        <w:t>DL NG-U UP TNL Information</w:t>
      </w:r>
      <w:r>
        <w:t xml:space="preserve"> IE has been reused.</w:t>
      </w:r>
    </w:p>
    <w:p w:rsidR="001F17D2" w:rsidRDefault="001F17D2" w:rsidP="001F17D2">
      <w:r>
        <w:rPr>
          <w:lang w:eastAsia="ja-JP"/>
        </w:rPr>
        <w:t xml:space="preserve">For each PDU session for which the </w:t>
      </w:r>
      <w:r>
        <w:rPr>
          <w:i/>
          <w:lang w:eastAsia="ja-JP"/>
        </w:rPr>
        <w:t xml:space="preserve">Additional </w:t>
      </w:r>
      <w:r>
        <w:rPr>
          <w:i/>
        </w:rPr>
        <w:t xml:space="preserve">Redundant </w:t>
      </w:r>
      <w:r>
        <w:rPr>
          <w:i/>
          <w:lang w:eastAsia="ja-JP"/>
        </w:rPr>
        <w:t>DL QoS Flow per TNL Information</w:t>
      </w:r>
      <w:r>
        <w:rPr>
          <w:lang w:eastAsia="ja-JP"/>
        </w:rPr>
        <w:t xml:space="preserve"> IE is included in the </w:t>
      </w:r>
      <w:r>
        <w:rPr>
          <w:i/>
          <w:lang w:eastAsia="ja-JP"/>
        </w:rPr>
        <w:t xml:space="preserve">Path Switch Request Transfer </w:t>
      </w:r>
      <w:r>
        <w:rPr>
          <w:lang w:eastAsia="ja-JP"/>
        </w:rPr>
        <w:t xml:space="preserve">IE of the </w:t>
      </w:r>
      <w:r>
        <w:t xml:space="preserve">PATH SWITCH REQUEST </w:t>
      </w:r>
      <w:r>
        <w:rPr>
          <w:lang w:eastAsia="ja-JP"/>
        </w:rPr>
        <w:t xml:space="preserve">message, the </w:t>
      </w:r>
      <w:r>
        <w:t>SMF</w:t>
      </w:r>
      <w:r>
        <w:rPr>
          <w:lang w:eastAsia="ja-JP"/>
        </w:rPr>
        <w:t xml:space="preserve"> may use each included UP transport layer information as </w:t>
      </w:r>
      <w:r>
        <w:t xml:space="preserve">the downlink </w:t>
      </w:r>
      <w:r>
        <w:rPr>
          <w:lang w:eastAsia="ja-JP"/>
        </w:rPr>
        <w:t xml:space="preserve">termination point for the included associated QoS flows for this PDU session split in different tunnels </w:t>
      </w:r>
      <w:r>
        <w:rPr>
          <w:snapToGrid w:val="0"/>
        </w:rPr>
        <w:t>for the redundant transmission</w:t>
      </w:r>
      <w:r>
        <w:rPr>
          <w:lang w:eastAsia="ja-JP"/>
        </w:rPr>
        <w:t>.</w:t>
      </w:r>
    </w:p>
    <w:p w:rsidR="001F17D2" w:rsidRDefault="001F17D2" w:rsidP="001F17D2">
      <w:pPr>
        <w:rPr>
          <w:lang w:eastAsia="ko-KR"/>
        </w:rPr>
      </w:pPr>
      <w:r>
        <w:t xml:space="preserve">For each PDU session for which the </w:t>
      </w:r>
      <w:r>
        <w:rPr>
          <w:i/>
        </w:rPr>
        <w:t>Redundant DL NG-U TNL Information Reused</w:t>
      </w:r>
      <w:r>
        <w:t xml:space="preserve"> IE is included in the </w:t>
      </w:r>
      <w:r>
        <w:rPr>
          <w:i/>
        </w:rPr>
        <w:t xml:space="preserve">Path Switch Request Transfer </w:t>
      </w:r>
      <w:r>
        <w:t xml:space="preserve">IE of the PATH SWITCH REQUEST message, the SMF shall, if supported, consider the </w:t>
      </w:r>
      <w:r>
        <w:rPr>
          <w:snapToGrid w:val="0"/>
        </w:rPr>
        <w:t xml:space="preserve">included DL transport layer address as the DL transport layer address for the redundant transmission as specified in TS 23.501 [9]. </w:t>
      </w:r>
    </w:p>
    <w:p w:rsidR="001F17D2" w:rsidRDefault="001F17D2" w:rsidP="001F17D2">
      <w:r>
        <w:t xml:space="preserve">For each PDU session for which the </w:t>
      </w:r>
      <w:r>
        <w:rPr>
          <w:i/>
          <w:lang w:eastAsia="ja-JP"/>
        </w:rPr>
        <w:t>Global RAN Node ID of Secondary NG-RAN Node</w:t>
      </w:r>
      <w:r>
        <w:t xml:space="preserve"> IE is included in the </w:t>
      </w:r>
      <w:r>
        <w:rPr>
          <w:i/>
        </w:rPr>
        <w:t xml:space="preserve">Path Switch Request Transfer </w:t>
      </w:r>
      <w:r>
        <w:t>IE of the PATH SWITCH REQUEST message, the SMF shall, if supported, handle this information as specified in TS 23.501 [9].</w:t>
      </w:r>
    </w:p>
    <w:p w:rsidR="001F17D2" w:rsidRDefault="001F17D2" w:rsidP="001F17D2">
      <w:r>
        <w:rPr>
          <w:lang w:eastAsia="ja-JP"/>
        </w:rPr>
        <w:t>For each PDU session included in the PATH SWITCH REQUEST</w:t>
      </w:r>
      <w:r>
        <w:t xml:space="preserve"> </w:t>
      </w:r>
      <w:r>
        <w:rPr>
          <w:lang w:eastAsia="ja-JP"/>
        </w:rPr>
        <w:t>message</w:t>
      </w:r>
      <w:r>
        <w:t>, if the</w:t>
      </w:r>
      <w:r>
        <w:rPr>
          <w:i/>
          <w:lang w:eastAsia="ja-JP"/>
        </w:rPr>
        <w:t xml:space="preserve"> Current QoS Parameters Set Index</w:t>
      </w:r>
      <w:r>
        <w:rPr>
          <w:lang w:eastAsia="ja-JP"/>
        </w:rPr>
        <w:t xml:space="preserve"> IE is included in the </w:t>
      </w:r>
      <w:r>
        <w:rPr>
          <w:i/>
          <w:lang w:eastAsia="ja-JP"/>
        </w:rPr>
        <w:t>Path Switch Request Transfer</w:t>
      </w:r>
      <w:r>
        <w:rPr>
          <w:lang w:eastAsia="ja-JP"/>
        </w:rPr>
        <w:t xml:space="preserve"> IE the SMF shall consider it as the currently fulfilled QoS parameters set among the alternative QoS parameters for the involved QoS flow.</w:t>
      </w:r>
    </w:p>
    <w:p w:rsidR="001F17D2" w:rsidRDefault="001F17D2" w:rsidP="001F17D2">
      <w:r>
        <w:t xml:space="preserve">If the </w:t>
      </w:r>
      <w:r>
        <w:rPr>
          <w:i/>
        </w:rPr>
        <w:t>Security Indication</w:t>
      </w:r>
      <w:r>
        <w:t xml:space="preserve"> IE is included within the </w:t>
      </w:r>
      <w:r>
        <w:rPr>
          <w:i/>
        </w:rPr>
        <w:t xml:space="preserve">Path Switch Request Acknowledge Transfer </w:t>
      </w:r>
      <w:r>
        <w:t>IE of the PATH SWITCH REQUEST ACKNOWLEDGE message, the NG-RAN node shall behave as specified in TS 33.501 [13].</w:t>
      </w:r>
    </w:p>
    <w:p w:rsidR="001F17D2" w:rsidRDefault="001F17D2" w:rsidP="001F17D2">
      <w:pPr>
        <w:rPr>
          <w:lang w:eastAsia="ja-JP"/>
        </w:rPr>
      </w:pPr>
      <w:r>
        <w:t xml:space="preserve">If the </w:t>
      </w:r>
      <w:r>
        <w:rPr>
          <w:rFonts w:eastAsia="Yu Mincho"/>
          <w:i/>
        </w:rPr>
        <w:t>UL NG-U UP TNL Information</w:t>
      </w:r>
      <w:r>
        <w:rPr>
          <w:rFonts w:eastAsia="Yu Mincho"/>
        </w:rPr>
        <w:t xml:space="preserve"> IE </w:t>
      </w:r>
      <w:r>
        <w:t xml:space="preserve">is included within the </w:t>
      </w:r>
      <w:r>
        <w:rPr>
          <w:i/>
        </w:rPr>
        <w:t xml:space="preserve">Path Switch Request Acknowledge Transfer </w:t>
      </w:r>
      <w:r>
        <w:t>IE of the PATH SWITCH REQUEST ACKNOWLEDGE message,</w:t>
      </w:r>
      <w:r>
        <w:rPr>
          <w:lang w:eastAsia="ja-JP"/>
        </w:rPr>
        <w:t xml:space="preserve"> the NG-RAN node shall store this information and use it as </w:t>
      </w:r>
      <w:r>
        <w:t xml:space="preserve">the uplink </w:t>
      </w:r>
      <w:r>
        <w:rPr>
          <w:lang w:eastAsia="ja-JP"/>
        </w:rPr>
        <w:t>termination point for the user plane data for this PDU session.</w:t>
      </w:r>
    </w:p>
    <w:p w:rsidR="001F17D2" w:rsidRDefault="001F17D2" w:rsidP="001F17D2">
      <w:pPr>
        <w:rPr>
          <w:rFonts w:eastAsia="Malgun Gothic"/>
          <w:lang w:eastAsia="ko-KR"/>
        </w:rPr>
      </w:pPr>
      <w:r>
        <w:t xml:space="preserve">If the </w:t>
      </w:r>
      <w:r>
        <w:rPr>
          <w:i/>
          <w:iCs/>
        </w:rPr>
        <w:t>Additional NG-U</w:t>
      </w:r>
      <w:r>
        <w:t xml:space="preserve"> </w:t>
      </w:r>
      <w:r>
        <w:rPr>
          <w:rFonts w:eastAsia="Yu Mincho"/>
          <w:i/>
        </w:rPr>
        <w:t>UP TNL Information</w:t>
      </w:r>
      <w:r>
        <w:rPr>
          <w:rFonts w:eastAsia="Yu Mincho"/>
        </w:rPr>
        <w:t xml:space="preserve"> IE </w:t>
      </w:r>
      <w:r>
        <w:t xml:space="preserve">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store this information and use the included </w:t>
      </w:r>
      <w:r>
        <w:rPr>
          <w:rFonts w:eastAsia="Yu Mincho"/>
          <w:i/>
        </w:rPr>
        <w:t>UL NG-U UP TNL Information</w:t>
      </w:r>
      <w:r>
        <w:rPr>
          <w:rFonts w:eastAsia="Yu Mincho"/>
        </w:rPr>
        <w:t xml:space="preserve"> IE(s) </w:t>
      </w:r>
      <w:r>
        <w:rPr>
          <w:lang w:eastAsia="ja-JP"/>
        </w:rPr>
        <w:t xml:space="preserve">as </w:t>
      </w:r>
      <w:r>
        <w:t xml:space="preserve">the uplink </w:t>
      </w:r>
      <w:r>
        <w:rPr>
          <w:lang w:eastAsia="ja-JP"/>
        </w:rPr>
        <w:t>termination point(s) of the user plane data for this PDU session split in different tunnel.</w:t>
      </w:r>
    </w:p>
    <w:p w:rsidR="001F17D2" w:rsidRDefault="001F17D2" w:rsidP="001F17D2">
      <w:pPr>
        <w:rPr>
          <w:lang w:eastAsia="ja-JP"/>
        </w:rPr>
      </w:pPr>
      <w:r>
        <w:t xml:space="preserve">If the </w:t>
      </w:r>
      <w:r>
        <w:rPr>
          <w:i/>
        </w:rPr>
        <w:t xml:space="preserve">Redundant </w:t>
      </w:r>
      <w:r>
        <w:rPr>
          <w:rFonts w:eastAsia="Yu Mincho"/>
          <w:i/>
        </w:rPr>
        <w:t>UL NG-U UP TNL Information</w:t>
      </w:r>
      <w:r>
        <w:rPr>
          <w:rFonts w:eastAsia="Yu Mincho"/>
        </w:rPr>
        <w:t xml:space="preserve"> IE </w:t>
      </w:r>
      <w:r>
        <w:t xml:space="preserve">is included within the </w:t>
      </w:r>
      <w:r>
        <w:rPr>
          <w:i/>
        </w:rPr>
        <w:t xml:space="preserve">Path Switch Request Acknowledge Transfer </w:t>
      </w:r>
      <w:r>
        <w:t>IE of the PATH SWITCH REQUEST ACKNOWLEDGE message,</w:t>
      </w:r>
      <w:r>
        <w:rPr>
          <w:lang w:eastAsia="ja-JP"/>
        </w:rPr>
        <w:t xml:space="preserve"> the NG-RAN node shall, if supported, store this information and use it as </w:t>
      </w:r>
      <w:r>
        <w:t xml:space="preserve">the uplink </w:t>
      </w:r>
      <w:r>
        <w:rPr>
          <w:lang w:eastAsia="ja-JP"/>
        </w:rPr>
        <w:t>termination point for the user plane data for the redundant transmission for this PDU session as specified in TS 23.501 [9].</w:t>
      </w:r>
    </w:p>
    <w:p w:rsidR="001F17D2" w:rsidRDefault="001F17D2" w:rsidP="001F17D2">
      <w:pPr>
        <w:rPr>
          <w:rFonts w:eastAsia="Malgun Gothic"/>
          <w:lang w:eastAsia="ko-KR"/>
        </w:rPr>
      </w:pPr>
      <w:r>
        <w:t xml:space="preserve">If the </w:t>
      </w:r>
      <w:r>
        <w:rPr>
          <w:i/>
          <w:iCs/>
        </w:rPr>
        <w:t xml:space="preserve">Additional </w:t>
      </w:r>
      <w:r>
        <w:rPr>
          <w:i/>
        </w:rPr>
        <w:t xml:space="preserve">Redundant </w:t>
      </w:r>
      <w:r>
        <w:rPr>
          <w:i/>
          <w:iCs/>
        </w:rPr>
        <w:t>NG-U</w:t>
      </w:r>
      <w:r>
        <w:t xml:space="preserve"> </w:t>
      </w:r>
      <w:r>
        <w:rPr>
          <w:rFonts w:eastAsia="Yu Mincho"/>
          <w:i/>
        </w:rPr>
        <w:t>UP TNL Information</w:t>
      </w:r>
      <w:r>
        <w:rPr>
          <w:rFonts w:eastAsia="Yu Mincho"/>
        </w:rPr>
        <w:t xml:space="preserve"> IE </w:t>
      </w:r>
      <w:r>
        <w:t xml:space="preserve">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store this information and use the included </w:t>
      </w:r>
      <w:r>
        <w:rPr>
          <w:rFonts w:eastAsia="Yu Mincho"/>
          <w:i/>
        </w:rPr>
        <w:t>UL NG-U UP TNL Information</w:t>
      </w:r>
      <w:r>
        <w:rPr>
          <w:rFonts w:eastAsia="Yu Mincho"/>
        </w:rPr>
        <w:t xml:space="preserve"> IE(s) </w:t>
      </w:r>
      <w:r>
        <w:rPr>
          <w:lang w:eastAsia="ja-JP"/>
        </w:rPr>
        <w:t xml:space="preserve">as </w:t>
      </w:r>
      <w:r>
        <w:t xml:space="preserve">the uplink </w:t>
      </w:r>
      <w:r>
        <w:rPr>
          <w:lang w:eastAsia="ja-JP"/>
        </w:rPr>
        <w:t>termination point(s) of the user plane data for this PDU session split in different tunnel.</w:t>
      </w:r>
    </w:p>
    <w:p w:rsidR="001F17D2" w:rsidRDefault="001F17D2" w:rsidP="001F17D2">
      <w:pPr>
        <w:rPr>
          <w:lang w:eastAsia="ja-JP"/>
        </w:rPr>
      </w:pPr>
      <w:r>
        <w:t xml:space="preserve">If the </w:t>
      </w:r>
      <w:r>
        <w:rPr>
          <w:i/>
          <w:lang w:eastAsia="en-GB"/>
        </w:rPr>
        <w:t>CN Packet Delay Budget Downlink</w:t>
      </w:r>
      <w:r>
        <w:t xml:space="preserve"> IE 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replace the previously provided CN Packet Delay Budget Downlink if any and use it as specified in TS 23.50</w:t>
      </w:r>
      <w:r>
        <w:t>2</w:t>
      </w:r>
      <w:r>
        <w:rPr>
          <w:lang w:eastAsia="ja-JP"/>
        </w:rPr>
        <w:t xml:space="preserve"> [</w:t>
      </w:r>
      <w:r>
        <w:t>10</w:t>
      </w:r>
      <w:r>
        <w:rPr>
          <w:lang w:eastAsia="ja-JP"/>
        </w:rPr>
        <w:t>].</w:t>
      </w:r>
    </w:p>
    <w:p w:rsidR="001F17D2" w:rsidRDefault="001F17D2" w:rsidP="001F17D2">
      <w:pPr>
        <w:rPr>
          <w:lang w:eastAsia="ja-JP"/>
        </w:rPr>
      </w:pPr>
      <w:r>
        <w:lastRenderedPageBreak/>
        <w:t xml:space="preserve">If the </w:t>
      </w:r>
      <w:r>
        <w:rPr>
          <w:i/>
          <w:lang w:eastAsia="en-GB"/>
        </w:rPr>
        <w:t>CN Packet Delay Budget Uplink</w:t>
      </w:r>
      <w:r>
        <w:t xml:space="preserve"> IE 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replace the previously provided CN Packet Delay Budget Uplink if any and use</w:t>
      </w:r>
      <w:r>
        <w:t xml:space="preserve"> </w:t>
      </w:r>
      <w:r>
        <w:rPr>
          <w:lang w:eastAsia="ja-JP"/>
        </w:rPr>
        <w:t>it as specified in TS 23.502 [10].</w:t>
      </w:r>
    </w:p>
    <w:p w:rsidR="001F17D2" w:rsidRDefault="001F17D2" w:rsidP="001F17D2">
      <w:pPr>
        <w:rPr>
          <w:lang w:eastAsia="ja-JP"/>
        </w:rPr>
      </w:pPr>
      <w:r>
        <w:t xml:space="preserve">If the </w:t>
      </w:r>
      <w:r>
        <w:rPr>
          <w:i/>
          <w:lang w:eastAsia="en-GB"/>
        </w:rPr>
        <w:t>Burst Arrival Time Downlink</w:t>
      </w:r>
      <w:r>
        <w:t xml:space="preserve"> IE 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replace the previously provided value if any and use</w:t>
      </w:r>
      <w:r>
        <w:t xml:space="preserve"> </w:t>
      </w:r>
      <w:r>
        <w:rPr>
          <w:lang w:eastAsia="ja-JP"/>
        </w:rPr>
        <w:t>it as specified in TS 23.502 [10].</w:t>
      </w:r>
    </w:p>
    <w:p w:rsidR="001F17D2" w:rsidRDefault="001F17D2" w:rsidP="001F17D2">
      <w:pPr>
        <w:rPr>
          <w:rFonts w:eastAsia="Malgun Gothic"/>
          <w:lang w:eastAsia="ko-KR"/>
        </w:rPr>
      </w:pPr>
      <w:r>
        <w:rPr>
          <w:rFonts w:eastAsia="Malgun Gothic"/>
        </w:rPr>
        <w:t xml:space="preserve">If the </w:t>
      </w:r>
      <w:r>
        <w:rPr>
          <w:rFonts w:eastAsia="Malgun Gothic"/>
          <w:i/>
        </w:rPr>
        <w:t>Core Network Assistance Information for RRC INACTIVE</w:t>
      </w:r>
      <w:r>
        <w:rPr>
          <w:rFonts w:eastAsia="Malgun Gothic"/>
        </w:rPr>
        <w:t xml:space="preserve"> IE is included in the PATH SWITCH REQUEST ACKNOWLEDGE message, the NG-RAN node shall, if supported, store this information in the UE context and use it for </w:t>
      </w:r>
      <w:r>
        <w:t>the RRC_INACTIVE state decision and RNA configuration for the UE and</w:t>
      </w:r>
      <w:r>
        <w:rPr>
          <w:rFonts w:eastAsia="Malgun Gothic"/>
        </w:rPr>
        <w:t xml:space="preserve"> RAN paging if any for a UE in RRC_INACTIVE state, </w:t>
      </w:r>
      <w:r>
        <w:t>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rFonts w:eastAsia="Malgun Gothic"/>
        </w:rPr>
      </w:pPr>
      <w:r>
        <w:t xml:space="preserve">If the </w:t>
      </w:r>
      <w:r>
        <w:rPr>
          <w:rFonts w:eastAsia="Batang"/>
          <w:i/>
          <w:iCs/>
        </w:rPr>
        <w:t>CN Assisted RAN Parameters Tuning</w:t>
      </w:r>
      <w:r>
        <w:rPr>
          <w:rFonts w:eastAsia="Batang"/>
        </w:rPr>
        <w:t xml:space="preserve"> IE is included in the PATH SWITCH REQUEST ACKNOWLEDGE</w:t>
      </w:r>
      <w:r>
        <w:t xml:space="preserve"> message, the NG-RAN node may use it as described in TS 23.501 [9].</w:t>
      </w:r>
    </w:p>
    <w:p w:rsidR="001F17D2" w:rsidRDefault="001F17D2" w:rsidP="001F17D2">
      <w:r>
        <w:rPr>
          <w:rFonts w:eastAsia="Malgun Gothic"/>
        </w:rPr>
        <w:t xml:space="preserve">If the </w:t>
      </w:r>
      <w:r>
        <w:rPr>
          <w:i/>
        </w:rPr>
        <w:t xml:space="preserve">RRC Inactive Transition Report Request </w:t>
      </w:r>
      <w:r>
        <w:rPr>
          <w:rFonts w:eastAsia="Malgun Gothic"/>
        </w:rPr>
        <w:t xml:space="preserve">IE is included in the PATH SWITCH REQUEST ACKNOWLEDGE message, the </w:t>
      </w:r>
      <w:r>
        <w:t>NG-RAN node</w:t>
      </w:r>
      <w:r>
        <w:rPr>
          <w:rFonts w:eastAsia="Malgun Gothic"/>
        </w:rPr>
        <w:t xml:space="preserve"> shall, if supported, store this information in the UE context.</w:t>
      </w:r>
    </w:p>
    <w:p w:rsidR="001F17D2" w:rsidRDefault="001F17D2" w:rsidP="001F17D2">
      <w:pPr>
        <w:rPr>
          <w:rFonts w:eastAsia="Malgun Gothic"/>
          <w:lang w:eastAsia="ko-KR"/>
        </w:rPr>
      </w:pPr>
      <w:r>
        <w:rPr>
          <w:rFonts w:eastAsia="Malgun Gothic"/>
        </w:rPr>
        <w:t xml:space="preserve">If the </w:t>
      </w:r>
      <w:r>
        <w:rPr>
          <w:rFonts w:eastAsia="Malgun Gothic"/>
          <w:i/>
        </w:rPr>
        <w:t xml:space="preserve">New Security Context Indicator </w:t>
      </w:r>
      <w:r>
        <w:rPr>
          <w:rFonts w:eastAsia="Malgun Gothic"/>
        </w:rPr>
        <w:t xml:space="preserve">IE is included in the PATH SWITCH REQUEST ACKNOWLEDGE message, the NG-RAN node shall use the information </w:t>
      </w:r>
      <w:r>
        <w:t>as specified in TS 33.501 [13]</w:t>
      </w:r>
      <w:r>
        <w:rPr>
          <w:rFonts w:eastAsia="Malgun Gothic"/>
        </w:rPr>
        <w:t>.</w:t>
      </w:r>
    </w:p>
    <w:p w:rsidR="001F17D2" w:rsidRDefault="001F17D2" w:rsidP="001F17D2">
      <w:r>
        <w:t xml:space="preserve">Upon reception of the PATH SWITCH REQUEST ACKNOWLEDGE message the NG-RAN node shall store the received </w:t>
      </w:r>
      <w:r>
        <w:rPr>
          <w:i/>
          <w:iCs/>
        </w:rPr>
        <w:t>Security Context</w:t>
      </w:r>
      <w:r>
        <w:t xml:space="preserve"> IE in the UE context and the NG-RAN node shall use it as specified in TS 33.501 [13].</w:t>
      </w:r>
    </w:p>
    <w:p w:rsidR="001F17D2" w:rsidRDefault="001F17D2" w:rsidP="001F17D2">
      <w:r>
        <w:t xml:space="preserve">If the </w:t>
      </w:r>
      <w:r>
        <w:rPr>
          <w:i/>
        </w:rPr>
        <w:t xml:space="preserve">UE Security Capabilities </w:t>
      </w:r>
      <w:r>
        <w:t>IE is included in the PATH SWITCH REQUEST ACKNOWLEDGE message, the NG-RAN node shall handle it accordingly (TS 33.501 [13]).</w:t>
      </w:r>
    </w:p>
    <w:p w:rsidR="001F17D2" w:rsidRDefault="001F17D2" w:rsidP="001F17D2">
      <w:r>
        <w:rPr>
          <w:rFonts w:eastAsia="Malgun Gothic"/>
        </w:rPr>
        <w:t xml:space="preserve">If the </w:t>
      </w:r>
      <w:r>
        <w:rPr>
          <w:rFonts w:eastAsia="Malgun Gothic"/>
          <w:i/>
        </w:rPr>
        <w:t xml:space="preserve">Redirection for Voice EPS Fallback </w:t>
      </w:r>
      <w:r>
        <w:rPr>
          <w:rFonts w:eastAsia="Malgun Gothic"/>
        </w:rPr>
        <w:t xml:space="preserve">IE is included in the </w:t>
      </w:r>
      <w:r>
        <w:t>PATH SWITCH REQUEST ACKNOWLEDGE</w:t>
      </w:r>
      <w:r>
        <w:rPr>
          <w:rFonts w:eastAsia="Malgun Gothic"/>
        </w:rPr>
        <w:t xml:space="preserve"> message, the NG-RAN node shall, if supported, store it and use it in a subsequent decision of EPS fallback for voice as specified in TS 23.502 [10].</w:t>
      </w:r>
    </w:p>
    <w:p w:rsidR="001F17D2" w:rsidRDefault="001F17D2" w:rsidP="001F17D2">
      <w:r>
        <w:t>If the</w:t>
      </w:r>
      <w:r>
        <w:rPr>
          <w:i/>
          <w:szCs w:val="18"/>
        </w:rPr>
        <w:t xml:space="preserve"> PDU Session Resource </w:t>
      </w:r>
      <w:r>
        <w:rPr>
          <w:rFonts w:eastAsia="MS Mincho"/>
          <w:i/>
          <w:szCs w:val="18"/>
        </w:rPr>
        <w:t>Released List</w:t>
      </w:r>
      <w:r>
        <w:t xml:space="preserve"> IE is included in the PATH SWITCH REQUEST ACKNOWLEDGE message, the NG-RAN node shall release the corresponding QoS flows and regard the PDU session(s) indicated in the </w:t>
      </w:r>
      <w:r>
        <w:rPr>
          <w:i/>
          <w:szCs w:val="18"/>
        </w:rPr>
        <w:t xml:space="preserve">PDU Session Resource </w:t>
      </w:r>
      <w:r>
        <w:rPr>
          <w:rFonts w:eastAsia="MS Mincho"/>
          <w:i/>
          <w:szCs w:val="18"/>
        </w:rPr>
        <w:t>Released List</w:t>
      </w:r>
      <w:r>
        <w:rPr>
          <w:i/>
          <w:iCs/>
        </w:rPr>
        <w:t xml:space="preserve"> </w:t>
      </w:r>
      <w:r>
        <w:t>IE as being released. The appropriate cause value for each PDU session released is included in the</w:t>
      </w:r>
      <w:r>
        <w:rPr>
          <w:rFonts w:cs="Arial"/>
          <w:i/>
          <w:lang w:eastAsia="ja-JP"/>
        </w:rPr>
        <w:t xml:space="preserve"> Path Switch Request Unsuccessful Transfer</w:t>
      </w:r>
      <w:r>
        <w:rPr>
          <w:rFonts w:cs="Arial"/>
          <w:lang w:eastAsia="ja-JP"/>
        </w:rPr>
        <w:t xml:space="preserve"> IE</w:t>
      </w:r>
      <w:r>
        <w:t xml:space="preserve"> contained in the PATH SWITCH REQUEST ACKNOWLEDGE message.</w:t>
      </w:r>
    </w:p>
    <w:p w:rsidR="001F17D2" w:rsidRDefault="001F17D2" w:rsidP="001F17D2">
      <w:r>
        <w:t xml:space="preserve">If the </w:t>
      </w:r>
      <w:r>
        <w:rPr>
          <w:i/>
        </w:rPr>
        <w:t>SRVCC Operation Possible</w:t>
      </w:r>
      <w:r>
        <w:t xml:space="preserve"> IE is included in the PATH SWITCH REQUEST ACKNOWLEDGE message, the NG-RAN node shall, if supported, store the content of the received </w:t>
      </w:r>
      <w:r>
        <w:rPr>
          <w:i/>
        </w:rPr>
        <w:t>SRVCC Operation Possible</w:t>
      </w:r>
      <w:r>
        <w:t xml:space="preserve"> IE in the UE context and use it as defined in TS 23.216 [31].</w:t>
      </w:r>
    </w:p>
    <w:p w:rsidR="001F17D2" w:rsidRDefault="001F17D2" w:rsidP="001F17D2">
      <w:r>
        <w:t xml:space="preserve">If the </w:t>
      </w:r>
      <w:r>
        <w:rPr>
          <w:rFonts w:eastAsia="Batang"/>
          <w:i/>
          <w:lang w:eastAsia="ja-JP"/>
        </w:rPr>
        <w:t>Enhanced Coverage Restriction</w:t>
      </w:r>
      <w:r>
        <w:rPr>
          <w:rFonts w:eastAsia="Batang"/>
          <w:lang w:eastAsia="ja-JP"/>
        </w:rPr>
        <w:t xml:space="preserve"> IE</w:t>
      </w:r>
      <w:r>
        <w:t xml:space="preserve"> is included in the PATH SWITCH REQUEST ACKNOWLEDGE message, the NG-RAN node shall, if supported, store this information in the UE context and use it as defined in TS 23.501 [9].</w:t>
      </w:r>
    </w:p>
    <w:p w:rsidR="001F17D2" w:rsidRDefault="001F17D2" w:rsidP="001F17D2">
      <w:pPr>
        <w:adjustRightInd/>
      </w:pPr>
      <w:r>
        <w:lastRenderedPageBreak/>
        <w:t xml:space="preserve">If the </w:t>
      </w:r>
      <w:r>
        <w:rPr>
          <w:rFonts w:eastAsia="Batang"/>
          <w:i/>
          <w:iCs/>
        </w:rPr>
        <w:t>Extended Connected Time</w:t>
      </w:r>
      <w:r>
        <w:rPr>
          <w:rFonts w:eastAsia="Batang"/>
        </w:rPr>
        <w:t xml:space="preserve"> IE is included in the </w:t>
      </w:r>
      <w:r>
        <w:t>PATH SWITCH REQUEST ACKNOWLEDGE message, the NG-RAN node shall, if supported, use it as described in TS 23.501 [9].</w:t>
      </w:r>
    </w:p>
    <w:p w:rsidR="001F17D2" w:rsidRDefault="001F17D2" w:rsidP="001F17D2">
      <w:r>
        <w:t xml:space="preserve">If the </w:t>
      </w:r>
      <w:r>
        <w:rPr>
          <w:i/>
        </w:rPr>
        <w:t>UE Differentiation Information</w:t>
      </w:r>
      <w:r>
        <w:t xml:space="preserve"> IE is included in the PATH SWITCH REQUEST ACKNOWLEDGE message, the NG-RAN node shall, if supported, store this information in the UE context for further use according to TS 23.501 [9].</w:t>
      </w:r>
    </w:p>
    <w:p w:rsidR="001F17D2" w:rsidRDefault="001F17D2" w:rsidP="001F17D2">
      <w:r>
        <w:t xml:space="preserve">If the </w:t>
      </w:r>
      <w:r>
        <w:rPr>
          <w:i/>
        </w:rPr>
        <w:t>NR V2X Services Authorized</w:t>
      </w:r>
      <w:r>
        <w:t xml:space="preserve"> IE is contained in the PATH SWITCH REQUEST ACKNOWLEDGE message, the NG-RAN node shall, if supported, update its NR V2X services authorization information for the UE accordingly. If the </w:t>
      </w:r>
      <w:r>
        <w:rPr>
          <w:i/>
        </w:rPr>
        <w:t>NR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r>
        <w:t xml:space="preserve">If the </w:t>
      </w:r>
      <w:r>
        <w:rPr>
          <w:i/>
        </w:rPr>
        <w:t>LTE V2X Services Authorized</w:t>
      </w:r>
      <w:r>
        <w:t xml:space="preserve"> IE is contained in the PATH SWITCH REQUEST ACKNOWLEDGE message, the NG-RAN node shall, if supported, update its LTE V2X services authorization information for the UE accordingly. If the </w:t>
      </w:r>
      <w:r>
        <w:rPr>
          <w:i/>
        </w:rPr>
        <w:t>LTE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r>
        <w:t>If the</w:t>
      </w:r>
      <w:r>
        <w:rPr>
          <w:i/>
          <w:snapToGrid w:val="0"/>
        </w:rPr>
        <w:t xml:space="preserve"> NR UE </w:t>
      </w:r>
      <w:r>
        <w:rPr>
          <w:i/>
        </w:rPr>
        <w:t xml:space="preserve">Sidelink </w:t>
      </w:r>
      <w:r>
        <w:rPr>
          <w:i/>
          <w:snapToGrid w:val="0"/>
        </w:rPr>
        <w:t>Aggregate Maximum Bit Rate</w:t>
      </w:r>
      <w:r>
        <w:rPr>
          <w:snapToGrid w:val="0"/>
        </w:rPr>
        <w:t xml:space="preserve"> IE</w:t>
      </w:r>
      <w:r>
        <w:t xml:space="preserve"> is included in the PATH SWITCH REQUEST</w:t>
      </w:r>
      <w:r>
        <w:rPr>
          <w:rFonts w:eastAsia="MS Mincho"/>
        </w:rPr>
        <w:t xml:space="preserve"> </w:t>
      </w:r>
      <w:r>
        <w:t>ACKNOWLEDGE message, the NG-RAN node shall, if supported:</w:t>
      </w:r>
    </w:p>
    <w:p w:rsidR="001F17D2" w:rsidRDefault="001F17D2" w:rsidP="001F17D2">
      <w:pPr>
        <w:pStyle w:val="B1"/>
        <w:rPr>
          <w:lang w:eastAsia="zh-CN"/>
        </w:rPr>
      </w:pPr>
      <w:r>
        <w:t>-</w:t>
      </w:r>
      <w:r>
        <w:tab/>
        <w:t xml:space="preserve">replace the previously provided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1F17D2">
      <w:pPr>
        <w:pStyle w:val="B1"/>
        <w:rPr>
          <w:lang w:eastAsia="ko-KR"/>
        </w:rPr>
      </w:pPr>
      <w:r>
        <w:t>-</w:t>
      </w:r>
      <w:r>
        <w:tab/>
        <w:t>use the received value for the concerned UE’s sidelink communication in network scheduled mode for NR V2X services.</w:t>
      </w:r>
    </w:p>
    <w:p w:rsidR="001F17D2" w:rsidRDefault="001F17D2" w:rsidP="001F17D2">
      <w:r>
        <w:t>If the</w:t>
      </w:r>
      <w:r>
        <w:rPr>
          <w:i/>
          <w:snapToGrid w:val="0"/>
        </w:rPr>
        <w:t xml:space="preserve"> LTE UE </w:t>
      </w:r>
      <w:r>
        <w:rPr>
          <w:i/>
        </w:rPr>
        <w:t xml:space="preserve">Sidelink </w:t>
      </w:r>
      <w:r>
        <w:rPr>
          <w:i/>
          <w:snapToGrid w:val="0"/>
        </w:rPr>
        <w:t>Aggregate Maximum Bit Rate</w:t>
      </w:r>
      <w:r>
        <w:rPr>
          <w:snapToGrid w:val="0"/>
        </w:rPr>
        <w:t xml:space="preserve"> IE</w:t>
      </w:r>
      <w:r>
        <w:t xml:space="preserve"> is included in the PATH SWITCH REQUEST</w:t>
      </w:r>
      <w:r>
        <w:rPr>
          <w:rFonts w:eastAsia="MS Mincho"/>
        </w:rPr>
        <w:t xml:space="preserve"> </w:t>
      </w:r>
      <w:r>
        <w:t>ACKNOWLEDGE message, the NG-RAN node shall, if supported:</w:t>
      </w:r>
    </w:p>
    <w:p w:rsidR="001F17D2" w:rsidRDefault="001F17D2" w:rsidP="001F17D2">
      <w:pPr>
        <w:pStyle w:val="B1"/>
        <w:rPr>
          <w:lang w:eastAsia="zh-CN"/>
        </w:rPr>
      </w:pPr>
      <w:r>
        <w:t>-</w:t>
      </w:r>
      <w:r>
        <w:tab/>
        <w:t xml:space="preserve">replace the previously provided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1F17D2">
      <w:pPr>
        <w:pStyle w:val="B1"/>
        <w:rPr>
          <w:lang w:eastAsia="ko-KR"/>
        </w:rPr>
      </w:pPr>
      <w:r>
        <w:t>-</w:t>
      </w:r>
      <w:r>
        <w:tab/>
        <w:t>use the received value for the concerned UE’s sidelink communication in network scheduled mode for LTE V2X services.</w:t>
      </w:r>
    </w:p>
    <w:p w:rsidR="001F17D2" w:rsidRDefault="001F17D2" w:rsidP="001F17D2">
      <w:r>
        <w:t>If the</w:t>
      </w:r>
      <w:r>
        <w:rPr>
          <w:i/>
        </w:rPr>
        <w:t xml:space="preserve"> PC5 QoS Parameters</w:t>
      </w:r>
      <w:r>
        <w:rPr>
          <w:snapToGrid w:val="0"/>
        </w:rPr>
        <w:t xml:space="preserve"> IE</w:t>
      </w:r>
      <w:r>
        <w:t xml:space="preserve"> is included in the PATH SWITCH REQUEST</w:t>
      </w:r>
      <w:r>
        <w:rPr>
          <w:rFonts w:eastAsia="MS Mincho"/>
        </w:rPr>
        <w:t xml:space="preserve"> </w:t>
      </w:r>
      <w:r>
        <w:t xml:space="preserve">ACKNOWLEDGE message, the NG-RAN node </w:t>
      </w:r>
      <w:r>
        <w:rPr>
          <w:rFonts w:eastAsia="Malgun Gothic"/>
        </w:rPr>
        <w:t>shall, if supported,</w:t>
      </w:r>
      <w:r>
        <w:t xml:space="preserve"> use it as defined in TS 23.287 [33].</w:t>
      </w:r>
    </w:p>
    <w:p w:rsidR="001F17D2" w:rsidRDefault="001F17D2" w:rsidP="001F17D2">
      <w:r>
        <w:t xml:space="preserve">If the </w:t>
      </w:r>
      <w:r>
        <w:rPr>
          <w:i/>
          <w:iCs/>
        </w:rPr>
        <w:t xml:space="preserve">CE-mode-B </w:t>
      </w:r>
      <w:r>
        <w:rPr>
          <w:rFonts w:eastAsia="Batang"/>
          <w:i/>
        </w:rPr>
        <w:t xml:space="preserve">Restricted </w:t>
      </w:r>
      <w:r>
        <w:rPr>
          <w:rFonts w:eastAsia="Batang"/>
        </w:rPr>
        <w:t>IE</w:t>
      </w:r>
      <w:r>
        <w:t xml:space="preserve"> is included in the PATH SWITCH REQUEST ACKNOWLEDGE message and the </w:t>
      </w:r>
      <w:r>
        <w:rPr>
          <w:rFonts w:eastAsia="Batang"/>
          <w:i/>
        </w:rPr>
        <w:t>Enhanced Coverage Restriction</w:t>
      </w:r>
      <w:r>
        <w:rPr>
          <w:rFonts w:eastAsia="Batang"/>
        </w:rPr>
        <w:t xml:space="preserve"> IE is not set to </w:t>
      </w:r>
      <w:r>
        <w:t>"</w:t>
      </w:r>
      <w:r>
        <w:rPr>
          <w:rFonts w:eastAsia="Batang"/>
          <w:iCs/>
        </w:rPr>
        <w:t>restricted</w:t>
      </w:r>
      <w:r>
        <w:t>"</w:t>
      </w:r>
      <w:r>
        <w:rPr>
          <w:rFonts w:eastAsia="Batang"/>
          <w:i/>
          <w:iCs/>
        </w:rPr>
        <w:t xml:space="preserve"> </w:t>
      </w:r>
      <w:r>
        <w:rPr>
          <w:rFonts w:eastAsia="Batang"/>
        </w:rPr>
        <w:t xml:space="preserve">and the Enhanced Coverage Restriction information stored in the UE context is not set to </w:t>
      </w:r>
      <w:r>
        <w:t>"</w:t>
      </w:r>
      <w:r>
        <w:rPr>
          <w:rFonts w:eastAsia="Batang"/>
          <w:iCs/>
        </w:rPr>
        <w:t>restricted</w:t>
      </w:r>
      <w:r>
        <w:t>", the NG-RAN node shall, if supported, store this information in the UE context and use it as defined in TS 23.501 [9].</w:t>
      </w:r>
    </w:p>
    <w:p w:rsidR="001F17D2" w:rsidRDefault="001F17D2" w:rsidP="001F17D2">
      <w:r>
        <w:t xml:space="preserve">If the </w:t>
      </w:r>
      <w:r>
        <w:rPr>
          <w:i/>
        </w:rPr>
        <w:t>UE User Plane CIoT Support Indicator</w:t>
      </w:r>
      <w:r>
        <w:t xml:space="preserve"> IE is included in the PATH SWITCH REQUEST ACKNOWLEDGE message the NG-RAN node shall, if supported, store this information in the UE context and consider that User Plane CIoT 5GS Optimisation as specified in TS 23.501 [9] is supported for the UE.</w:t>
      </w:r>
    </w:p>
    <w:p w:rsidR="001F17D2" w:rsidRDefault="001F17D2" w:rsidP="001F17D2">
      <w:r>
        <w:t xml:space="preserve">If the PATH SWITCH REQUEST ACKNOWLEDGE message contains the </w:t>
      </w:r>
      <w:r>
        <w:rPr>
          <w:i/>
        </w:rPr>
        <w:t>UE Radio Capability ID</w:t>
      </w:r>
      <w:r>
        <w:t xml:space="preserve"> IE, the NG-RAN node shall, if supported, use it as specified in TS 23.501 [9] and TS 23.502 [10].</w:t>
      </w:r>
    </w:p>
    <w:p w:rsidR="001F17D2" w:rsidRDefault="001F17D2" w:rsidP="001F17D2">
      <w:r>
        <w:t xml:space="preserve">If the PATH SWITCH REQUEST ACKNOWLEDGE message contains the </w:t>
      </w:r>
      <w:r>
        <w:rPr>
          <w:i/>
        </w:rPr>
        <w:t>Alternative QoS Parameters Set List</w:t>
      </w:r>
      <w:r>
        <w:t xml:space="preserve"> IE, the NG-RAN node shall, if supported, use it as specified in TS 23.502 [10].</w:t>
      </w:r>
    </w:p>
    <w:p w:rsidR="001F17D2" w:rsidRDefault="001F17D2" w:rsidP="001F17D2">
      <w:pPr>
        <w:rPr>
          <w:ins w:id="183" w:author="Huang Xueyan" w:date="2021-12-30T09:44:00Z"/>
        </w:rPr>
      </w:pPr>
      <w:r>
        <w:rPr>
          <w:lang w:eastAsia="en-GB"/>
        </w:rPr>
        <w:lastRenderedPageBreak/>
        <w:t>For each PDU session, if the</w:t>
      </w:r>
      <w:r>
        <w:rPr>
          <w:i/>
          <w:iCs/>
          <w:lang w:eastAsia="en-GB"/>
        </w:rPr>
        <w:t xml:space="preserve"> PDU Session Expected UE Activity Behaviour </w:t>
      </w:r>
      <w:r>
        <w:rPr>
          <w:lang w:eastAsia="en-GB"/>
        </w:rPr>
        <w:t>IE is included in the</w:t>
      </w:r>
      <w:r>
        <w:rPr>
          <w:rFonts w:eastAsia="等线"/>
          <w:lang w:eastAsia="en-GB"/>
        </w:rPr>
        <w:t xml:space="preserve"> PATH SWITCH REQUEST ACKNOWLEDGE message</w:t>
      </w:r>
      <w:r>
        <w:rPr>
          <w:lang w:eastAsia="en-GB"/>
        </w:rPr>
        <w:t>, the NG-RAN node shall, if supported, handle this information as specified in TS 23.501 [9].</w:t>
      </w:r>
    </w:p>
    <w:p w:rsidR="002B1753" w:rsidRDefault="001F17D2" w:rsidP="002B1753">
      <w:pPr>
        <w:rPr>
          <w:ins w:id="184" w:author="Huang Xueyan" w:date="2022-01-21T10:33:00Z"/>
        </w:rPr>
      </w:pPr>
      <w:ins w:id="185" w:author="Huang Xueyan" w:date="2021-12-30T09:44:00Z">
        <w:r>
          <w:t>I</w:t>
        </w:r>
        <w:r>
          <w:rPr>
            <w:rFonts w:hint="eastAsia"/>
          </w:rPr>
          <w:t>f the</w:t>
        </w:r>
        <w:r w:rsidRPr="00E014E3">
          <w:rPr>
            <w:rFonts w:hint="eastAsia"/>
            <w:i/>
          </w:rPr>
          <w:t xml:space="preserve"> 5G ProSe </w:t>
        </w:r>
      </w:ins>
      <w:ins w:id="186" w:author="Huang Xueyan" w:date="2022-01-06T14:36:00Z">
        <w:r w:rsidR="00D01440">
          <w:rPr>
            <w:rFonts w:hint="eastAsia"/>
            <w:i/>
          </w:rPr>
          <w:t>A</w:t>
        </w:r>
      </w:ins>
      <w:ins w:id="187" w:author="Huang Xueyan" w:date="2021-12-30T09:44:00Z">
        <w:r w:rsidR="00D01440">
          <w:rPr>
            <w:i/>
          </w:rPr>
          <w:t>uthoriz</w:t>
        </w:r>
      </w:ins>
      <w:ins w:id="188" w:author="Huang Xueyan" w:date="2022-01-06T14:36:00Z">
        <w:r w:rsidR="00D01440">
          <w:rPr>
            <w:rFonts w:hint="eastAsia"/>
            <w:i/>
          </w:rPr>
          <w:t>ed</w:t>
        </w:r>
      </w:ins>
      <w:ins w:id="189" w:author="Huang Xueyan" w:date="2021-12-30T09:44:00Z">
        <w:r w:rsidRPr="00E014E3">
          <w:rPr>
            <w:rFonts w:hint="eastAsia"/>
            <w:i/>
          </w:rPr>
          <w:t xml:space="preserve"> </w:t>
        </w:r>
      </w:ins>
      <w:ins w:id="190" w:author="Huang Xueyan" w:date="2021-12-30T09:45:00Z">
        <w:r w:rsidRPr="00E014E3">
          <w:rPr>
            <w:rFonts w:hint="eastAsia"/>
            <w:i/>
          </w:rPr>
          <w:t>IE</w:t>
        </w:r>
        <w:r>
          <w:rPr>
            <w:rFonts w:hint="eastAsia"/>
          </w:rPr>
          <w:t xml:space="preserve"> is contained in the </w:t>
        </w:r>
        <w:r>
          <w:rPr>
            <w:rFonts w:eastAsia="等线"/>
            <w:lang w:eastAsia="en-GB"/>
          </w:rPr>
          <w:t>PATH SWITCH REQUEST ACKNOWLEDGE</w:t>
        </w:r>
        <w:r>
          <w:rPr>
            <w:rFonts w:eastAsia="等线" w:hint="eastAsia"/>
          </w:rPr>
          <w:t xml:space="preserve"> message, the NG-RAN node shall, if supported, update its ProS</w:t>
        </w:r>
      </w:ins>
      <w:ins w:id="191" w:author="Huang Xueyan" w:date="2021-12-30T09:46:00Z">
        <w:r>
          <w:rPr>
            <w:rFonts w:eastAsia="等线" w:hint="eastAsia"/>
          </w:rPr>
          <w:t xml:space="preserve">e authorization information for the UE accordingly. </w:t>
        </w:r>
        <w:r>
          <w:rPr>
            <w:rFonts w:eastAsia="等线"/>
          </w:rPr>
          <w:t>I</w:t>
        </w:r>
        <w:r>
          <w:rPr>
            <w:rFonts w:eastAsia="等线" w:hint="eastAsia"/>
          </w:rPr>
          <w:t xml:space="preserve">f the </w:t>
        </w:r>
      </w:ins>
      <w:ins w:id="192" w:author="Huang Xueyan" w:date="2021-12-30T09:47:00Z">
        <w:r w:rsidRPr="00E014E3">
          <w:rPr>
            <w:rFonts w:hint="eastAsia"/>
            <w:i/>
          </w:rPr>
          <w:t xml:space="preserve">5G ProSe </w:t>
        </w:r>
      </w:ins>
      <w:ins w:id="193" w:author="Huang Xueyan" w:date="2022-01-06T14:37:00Z">
        <w:r w:rsidR="00D01440">
          <w:rPr>
            <w:rFonts w:hint="eastAsia"/>
            <w:i/>
          </w:rPr>
          <w:t>A</w:t>
        </w:r>
      </w:ins>
      <w:ins w:id="194" w:author="Huang Xueyan" w:date="2021-12-30T09:47:00Z">
        <w:r w:rsidRPr="00E014E3">
          <w:rPr>
            <w:i/>
          </w:rPr>
          <w:t>uthoriz</w:t>
        </w:r>
      </w:ins>
      <w:ins w:id="195" w:author="Huang Xueyan" w:date="2022-01-06T14:37:00Z">
        <w:r w:rsidR="00D01440">
          <w:rPr>
            <w:rFonts w:hint="eastAsia"/>
            <w:i/>
          </w:rPr>
          <w:t>ed</w:t>
        </w:r>
      </w:ins>
      <w:ins w:id="196" w:author="Huang Xueyan" w:date="2021-12-30T09:47:00Z">
        <w:r w:rsidRPr="00E014E3">
          <w:rPr>
            <w:rFonts w:hint="eastAsia"/>
            <w:i/>
          </w:rPr>
          <w:t xml:space="preserve"> IE</w:t>
        </w:r>
        <w:r>
          <w:rPr>
            <w:rFonts w:hint="eastAsia"/>
            <w:i/>
          </w:rPr>
          <w:t xml:space="preserve"> </w:t>
        </w:r>
        <w:r w:rsidRPr="00E014E3">
          <w:rPr>
            <w:rFonts w:hint="eastAsia"/>
          </w:rPr>
          <w:t xml:space="preserve">includes </w:t>
        </w:r>
      </w:ins>
      <w:ins w:id="197" w:author="Huang Xueyan" w:date="2021-12-30T09:50:00Z">
        <w:r>
          <w:rPr>
            <w:rFonts w:hint="eastAsia"/>
          </w:rPr>
          <w:t>one and more IEs set to</w:t>
        </w:r>
      </w:ins>
      <w:ins w:id="198" w:author="Huang Xueyan" w:date="2021-12-30T09:51:00Z">
        <w:r>
          <w:rPr>
            <w:rFonts w:hint="eastAsia"/>
          </w:rPr>
          <w:t xml:space="preserve"> </w:t>
        </w:r>
        <w:r>
          <w:t>“</w:t>
        </w:r>
      </w:ins>
      <w:ins w:id="199" w:author="Huang Xueyan" w:date="2021-12-30T09:50:00Z">
        <w:r>
          <w:rPr>
            <w:rFonts w:hint="eastAsia"/>
          </w:rPr>
          <w:t>not authorized</w:t>
        </w:r>
        <w:r>
          <w:t>”</w:t>
        </w:r>
      </w:ins>
      <w:ins w:id="200" w:author="Huang Xueyan" w:date="2021-12-30T09:51:00Z">
        <w:r>
          <w:rPr>
            <w:rFonts w:hint="eastAsia"/>
          </w:rPr>
          <w:t>, the NG-RAN node shall, if supported, initiate acti</w:t>
        </w:r>
      </w:ins>
      <w:ins w:id="201" w:author="Huang Xueyan" w:date="2021-12-30T09:52:00Z">
        <w:r>
          <w:rPr>
            <w:rFonts w:hint="eastAsia"/>
          </w:rPr>
          <w:t xml:space="preserve">ons to ensure that the UE is no longer accessing the </w:t>
        </w:r>
      </w:ins>
      <w:ins w:id="202" w:author="Huang Xueyan" w:date="2021-12-30T09:53:00Z">
        <w:r>
          <w:t>relevant</w:t>
        </w:r>
        <w:r>
          <w:rPr>
            <w:rFonts w:hint="eastAsia"/>
          </w:rPr>
          <w:t xml:space="preserve"> ProSe service(s).</w:t>
        </w:r>
      </w:ins>
    </w:p>
    <w:p w:rsidR="002B1753" w:rsidRDefault="002B1753" w:rsidP="002B1753">
      <w:pPr>
        <w:rPr>
          <w:ins w:id="203" w:author="Huang Xueyan" w:date="2022-01-21T10:33:00Z"/>
        </w:rPr>
      </w:pPr>
      <w:ins w:id="204" w:author="Huang Xueyan" w:date="2022-01-21T10:33:00Z">
        <w:r>
          <w:t>If the</w:t>
        </w:r>
      </w:ins>
      <w:ins w:id="205" w:author="Huang Xueyan" w:date="2022-01-21T10:34:00Z">
        <w:r>
          <w:rPr>
            <w:rFonts w:hint="eastAsia"/>
            <w:i/>
            <w:snapToGrid w:val="0"/>
          </w:rPr>
          <w:t xml:space="preserve"> 5G ProS</w:t>
        </w:r>
      </w:ins>
      <w:ins w:id="206" w:author="Huang Xueyan" w:date="2022-01-21T10:35:00Z">
        <w:r>
          <w:rPr>
            <w:rFonts w:hint="eastAsia"/>
            <w:i/>
            <w:snapToGrid w:val="0"/>
          </w:rPr>
          <w:t>e</w:t>
        </w:r>
      </w:ins>
      <w:ins w:id="207" w:author="Huang Xueyan" w:date="2022-01-21T10:33:00Z">
        <w:r>
          <w:rPr>
            <w:i/>
            <w:snapToGrid w:val="0"/>
          </w:rPr>
          <w:t xml:space="preserve"> UE </w:t>
        </w:r>
      </w:ins>
      <w:ins w:id="208" w:author="Huang Xueyan" w:date="2022-01-21T10:41:00Z">
        <w:r w:rsidR="000E3DB6">
          <w:rPr>
            <w:rFonts w:hint="eastAsia"/>
            <w:i/>
            <w:snapToGrid w:val="0"/>
          </w:rPr>
          <w:t xml:space="preserve">PC5 </w:t>
        </w:r>
      </w:ins>
      <w:ins w:id="209" w:author="Huang Xueyan" w:date="2022-01-21T10:33:00Z">
        <w:r>
          <w:rPr>
            <w:i/>
          </w:rPr>
          <w:t xml:space="preserve">Sidelink </w:t>
        </w:r>
        <w:r>
          <w:rPr>
            <w:i/>
            <w:snapToGrid w:val="0"/>
          </w:rPr>
          <w:t>Aggregate Maximum Bit Rate</w:t>
        </w:r>
        <w:r>
          <w:rPr>
            <w:snapToGrid w:val="0"/>
          </w:rPr>
          <w:t xml:space="preserve"> IE</w:t>
        </w:r>
        <w:r>
          <w:t xml:space="preserve"> is included in the PATH SWITCH REQUEST</w:t>
        </w:r>
        <w:r>
          <w:rPr>
            <w:rFonts w:eastAsia="MS Mincho"/>
          </w:rPr>
          <w:t xml:space="preserve"> </w:t>
        </w:r>
        <w:r>
          <w:t>ACKNOWLEDGE message, the NG-RAN node shall, if supported:</w:t>
        </w:r>
      </w:ins>
    </w:p>
    <w:p w:rsidR="002B1753" w:rsidRDefault="002B1753" w:rsidP="002B1753">
      <w:pPr>
        <w:pStyle w:val="B1"/>
        <w:rPr>
          <w:ins w:id="210" w:author="Huang Xueyan" w:date="2022-01-21T10:33:00Z"/>
          <w:lang w:eastAsia="zh-CN"/>
        </w:rPr>
      </w:pPr>
      <w:ins w:id="211" w:author="Huang Xueyan" w:date="2022-01-21T10:33:00Z">
        <w:r>
          <w:t>-</w:t>
        </w:r>
        <w:r>
          <w:tab/>
          <w:t xml:space="preserve">replace the previously provided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ins>
    </w:p>
    <w:p w:rsidR="002B1753" w:rsidRDefault="002B1753" w:rsidP="002B1753">
      <w:pPr>
        <w:pStyle w:val="B1"/>
        <w:rPr>
          <w:ins w:id="212" w:author="Huang Xueyan" w:date="2022-01-21T10:33:00Z"/>
          <w:lang w:eastAsia="ko-KR"/>
        </w:rPr>
      </w:pPr>
      <w:ins w:id="213" w:author="Huang Xueyan" w:date="2022-01-21T10:33:00Z">
        <w:r>
          <w:t>-</w:t>
        </w:r>
        <w:r>
          <w:tab/>
          <w:t>use the received value for the concerned UE’s sidelink communication in network scheduled mode for NR V2X services.</w:t>
        </w:r>
      </w:ins>
    </w:p>
    <w:p w:rsidR="002B1753" w:rsidRPr="005C3CEB" w:rsidRDefault="005C3CEB" w:rsidP="001F17D2">
      <w:ins w:id="214" w:author="Huang Xueyan" w:date="2022-01-21T10:37:00Z">
        <w:r>
          <w:t>If the</w:t>
        </w:r>
        <w:r>
          <w:rPr>
            <w:rFonts w:hint="eastAsia"/>
          </w:rPr>
          <w:t xml:space="preserve"> </w:t>
        </w:r>
        <w:r>
          <w:rPr>
            <w:rFonts w:hint="eastAsia"/>
            <w:i/>
            <w:snapToGrid w:val="0"/>
          </w:rPr>
          <w:t>5G ProSe</w:t>
        </w:r>
        <w:r>
          <w:rPr>
            <w:i/>
          </w:rPr>
          <w:t xml:space="preserve"> PC5 QoS Parameters</w:t>
        </w:r>
        <w:r>
          <w:rPr>
            <w:snapToGrid w:val="0"/>
          </w:rPr>
          <w:t xml:space="preserve"> IE</w:t>
        </w:r>
        <w:r>
          <w:t xml:space="preserve"> is included in the PATH SWITCH REQUEST</w:t>
        </w:r>
        <w:r>
          <w:rPr>
            <w:rFonts w:eastAsia="MS Mincho"/>
          </w:rPr>
          <w:t xml:space="preserve"> </w:t>
        </w:r>
        <w:r>
          <w:t xml:space="preserve">ACKNOWLEDGE message, the NG-RAN node </w:t>
        </w:r>
        <w:r>
          <w:rPr>
            <w:rFonts w:eastAsia="Malgun Gothic"/>
          </w:rPr>
          <w:t>shall, if supported,</w:t>
        </w:r>
        <w:r>
          <w:t xml:space="preserve"> use it as defined in TS 23.</w:t>
        </w:r>
      </w:ins>
      <w:ins w:id="215" w:author="Huang Xueyan" w:date="2022-01-21T10:38:00Z">
        <w:r>
          <w:rPr>
            <w:rFonts w:hint="eastAsia"/>
          </w:rPr>
          <w:t>304</w:t>
        </w:r>
      </w:ins>
      <w:ins w:id="216" w:author="Huang Xueyan" w:date="2022-01-21T10:37:00Z">
        <w:r>
          <w:t xml:space="preserve"> [</w:t>
        </w:r>
      </w:ins>
      <w:ins w:id="217" w:author="Huang Xueyan" w:date="2022-01-21T10:38:00Z">
        <w:r>
          <w:rPr>
            <w:rFonts w:hint="eastAsia"/>
          </w:rPr>
          <w:t>x</w:t>
        </w:r>
      </w:ins>
      <w:ins w:id="218" w:author="Huang Xueyan" w:date="2022-01-21T10:37:00Z">
        <w:r>
          <w:t>].</w:t>
        </w:r>
      </w:ins>
    </w:p>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PATH SWITCH REQUEST ACKNOWLEDGE message and set to</w:t>
      </w:r>
      <w:r>
        <w:t xml:space="preserve"> "</w:t>
      </w:r>
      <w:r>
        <w:rPr>
          <w:rFonts w:cs="Arial"/>
        </w:rPr>
        <w:t>single RRC connected state report</w:t>
      </w:r>
      <w:r>
        <w:t xml:space="preserve">" and </w:t>
      </w:r>
      <w:r>
        <w:rPr>
          <w:rFonts w:eastAsia="Malgun Gothic"/>
        </w:rPr>
        <w:t>the UE is in RRC</w:t>
      </w:r>
      <w:r>
        <w:t>_CONNECTED</w:t>
      </w:r>
      <w:r>
        <w:rPr>
          <w:rFonts w:eastAsia="Malgun Gothic"/>
        </w:rPr>
        <w:t xml:space="preserve"> state, the </w:t>
      </w:r>
      <w:r>
        <w:t>NG-RAN node</w:t>
      </w:r>
      <w:r>
        <w:rPr>
          <w:rFonts w:eastAsia="Malgun Gothic"/>
        </w:rPr>
        <w:t xml:space="preserve"> shall, if supported, </w:t>
      </w:r>
      <w:r>
        <w:t>send one RRC INACTIVE TRANSITION REPORT</w:t>
      </w:r>
      <w:r>
        <w:rPr>
          <w:rFonts w:eastAsia="Malgun Gothic"/>
        </w:rPr>
        <w:t xml:space="preserve"> message</w:t>
      </w:r>
      <w:r>
        <w:t xml:space="preserve"> to the AMF to report the RRC state of the UE.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PATH SWITCH REQUEST ACKNOWLEDGE message and set to</w:t>
      </w:r>
      <w:r>
        <w:t xml:space="preserve"> "</w:t>
      </w:r>
      <w:r>
        <w:rPr>
          <w:rFonts w:cs="Arial"/>
        </w:rPr>
        <w:t>single RRC connected state report</w:t>
      </w:r>
      <w:r>
        <w:t xml:space="preserve">" and </w:t>
      </w:r>
      <w:r>
        <w:rPr>
          <w:rFonts w:eastAsia="Malgun Gothic"/>
        </w:rPr>
        <w:t>the UE is in RRC</w:t>
      </w:r>
      <w:r>
        <w:t>_INACTIVE</w:t>
      </w:r>
      <w:r>
        <w:rPr>
          <w:rFonts w:eastAsia="Malgun Gothic"/>
        </w:rPr>
        <w:t xml:space="preserve"> state, the </w:t>
      </w:r>
      <w:r>
        <w:t>NG-RAN node</w:t>
      </w:r>
      <w:r>
        <w:rPr>
          <w:rFonts w:eastAsia="Malgun Gothic"/>
        </w:rPr>
        <w:t xml:space="preserve"> shall, if supported,</w:t>
      </w:r>
      <w:r>
        <w:t xml:space="preserve"> send to the AMF one RRC INACTIVE TRANSITION REPORT message plus one subsequent RRC INACTIVE TRANSITION REPORT message when the RRC state transitions to RRC_CONNECTED state.</w:t>
      </w:r>
    </w:p>
    <w:p w:rsidR="001F17D2" w:rsidRDefault="001F17D2" w:rsidP="001F17D2">
      <w:pPr>
        <w:rPr>
          <w:lang w:eastAsia="ko-KR"/>
        </w:rPr>
      </w:pPr>
      <w:r>
        <w:rPr>
          <w:rFonts w:eastAsia="Malgun Gothic"/>
        </w:rPr>
        <w:t xml:space="preserve">If the </w:t>
      </w:r>
      <w:r>
        <w:rPr>
          <w:i/>
        </w:rPr>
        <w:t xml:space="preserve">RRC Inactive Transition Report Request </w:t>
      </w:r>
      <w:r>
        <w:rPr>
          <w:rFonts w:eastAsia="Malgun Gothic"/>
        </w:rPr>
        <w:t>IE is included in the PATH SWITCH REQUEST ACKNOWLEDGE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one RRC INACTIVE TRANSITION REPORT</w:t>
      </w:r>
      <w:r>
        <w:rPr>
          <w:rFonts w:eastAsia="Malgun Gothic"/>
        </w:rPr>
        <w:t xml:space="preserve"> message</w:t>
      </w:r>
      <w:r>
        <w:t xml:space="preserve"> to the AMF to report the RRC state of the UE and subsequent RRC INACTIVE TRANSITION REPORT</w:t>
      </w:r>
      <w:r>
        <w:rPr>
          <w:rFonts w:eastAsia="Malgun Gothic"/>
        </w:rPr>
        <w:t xml:space="preserve"> messages </w:t>
      </w:r>
      <w:r>
        <w:t>to report the RRC state of the UE when the UE enters or leaves RRC_INACTIVE state.</w:t>
      </w:r>
    </w:p>
    <w:p w:rsidR="001F17D2" w:rsidRPr="002C3E89" w:rsidRDefault="001F17D2" w:rsidP="001F17D2">
      <w:pPr>
        <w:rPr>
          <w:b/>
        </w:rPr>
      </w:pPr>
      <w:r w:rsidRPr="002C3E89">
        <w:rPr>
          <w:b/>
        </w:rPr>
        <w:t>Interactions with PDU Session Resource Notify procedure:</w:t>
      </w:r>
    </w:p>
    <w:p w:rsidR="001F17D2" w:rsidRDefault="001F17D2" w:rsidP="001F17D2">
      <w:pPr>
        <w:rPr>
          <w:lang w:eastAsia="ja-JP"/>
        </w:rPr>
      </w:pPr>
      <w:r>
        <w:t xml:space="preserve">If the QoS related parameters (e.g. the </w:t>
      </w:r>
      <w:r>
        <w:rPr>
          <w:i/>
          <w:iCs/>
        </w:rPr>
        <w:t>CN Packet Delay Budget Downlink</w:t>
      </w:r>
      <w:r>
        <w:t xml:space="preserve"> IE or the </w:t>
      </w:r>
      <w:r>
        <w:rPr>
          <w:i/>
          <w:iCs/>
        </w:rPr>
        <w:t>CN Packet Delay Budget Uplink</w:t>
      </w:r>
      <w:r>
        <w:t xml:space="preserve"> </w:t>
      </w:r>
      <w:r>
        <w:rPr>
          <w:rFonts w:eastAsia="Yu Mincho"/>
        </w:rPr>
        <w:t xml:space="preserve">IE) </w:t>
      </w:r>
      <w:r>
        <w:t xml:space="preserve">are included </w:t>
      </w:r>
      <w:r>
        <w:rPr>
          <w:rFonts w:eastAsia="Yu Mincho"/>
        </w:rPr>
        <w:t>in the</w:t>
      </w:r>
      <w:r>
        <w:t xml:space="preserve"> </w:t>
      </w:r>
      <w:r>
        <w:rPr>
          <w:i/>
        </w:rPr>
        <w:t xml:space="preserve">Path Switch Request Acknowledge Transfer </w:t>
      </w:r>
      <w:r>
        <w:t>IE of the PATH SWITCH REQUEST ACKNOWLEDGE message,</w:t>
      </w:r>
      <w:r>
        <w:rPr>
          <w:lang w:eastAsia="ja-JP"/>
        </w:rPr>
        <w:t xml:space="preserve"> but can not be succesfully accepted by the NG-RAN node, the NG-RAN node should continue to use the old values received from the source NG-RAN node, if any. The NG-RAN node shall, if supported, send the PDU SESSION RESOURCE NOTIFY message to notify the AMF.</w:t>
      </w:r>
    </w:p>
    <w:p w:rsidR="00BB4A8F" w:rsidRPr="00D01440" w:rsidRDefault="00BB4A8F" w:rsidP="00BB4A8F">
      <w:pPr>
        <w:rPr>
          <w:color w:val="00B050"/>
        </w:rPr>
      </w:pPr>
      <w:bookmarkStart w:id="219" w:name="_Ref469454216"/>
      <w:bookmarkStart w:id="220" w:name="_Toc88652112"/>
      <w:bookmarkStart w:id="221" w:name="_Toc73982023"/>
      <w:bookmarkStart w:id="222" w:name="_Toc64446153"/>
      <w:bookmarkStart w:id="223" w:name="_Toc51745889"/>
      <w:bookmarkStart w:id="224" w:name="_Toc45897685"/>
      <w:bookmarkStart w:id="225" w:name="_Toc45798296"/>
      <w:bookmarkStart w:id="226" w:name="_Toc45720416"/>
      <w:bookmarkStart w:id="227" w:name="_Toc45658596"/>
      <w:bookmarkStart w:id="228" w:name="_Toc45652164"/>
      <w:bookmarkStart w:id="229" w:name="_Toc36554869"/>
      <w:bookmarkStart w:id="230" w:name="_Toc36553142"/>
      <w:bookmarkStart w:id="231" w:name="_Toc29504696"/>
      <w:bookmarkStart w:id="232" w:name="_Toc29504112"/>
      <w:bookmarkStart w:id="233" w:name="_Toc29503528"/>
      <w:bookmarkStart w:id="234" w:name="_Toc20955082"/>
      <w:r w:rsidRPr="00D01440">
        <w:rPr>
          <w:rFonts w:hint="eastAsia"/>
          <w:color w:val="00B050"/>
        </w:rPr>
        <w:t>-------------------------------------------------------------------------------------Next change----------------------------------------------------------------------------------------------</w:t>
      </w:r>
    </w:p>
    <w:p w:rsidR="001F17D2" w:rsidRDefault="001F17D2" w:rsidP="001F17D2">
      <w:pPr>
        <w:pStyle w:val="4"/>
        <w:numPr>
          <w:ilvl w:val="0"/>
          <w:numId w:val="0"/>
        </w:numPr>
        <w:ind w:left="1418" w:hanging="1418"/>
      </w:pPr>
      <w:r>
        <w:lastRenderedPageBreak/>
        <w:t>9.2.2.1</w:t>
      </w:r>
      <w:r>
        <w:tab/>
      </w:r>
      <w:bookmarkEnd w:id="219"/>
      <w:r>
        <w:t>INITIAL CONTEXT SETUP REQUEST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1F17D2" w:rsidRDefault="001F17D2" w:rsidP="001F17D2">
      <w:pPr>
        <w:rPr>
          <w:rFonts w:eastAsia="Batang"/>
          <w:lang w:eastAsia="ko-KR"/>
        </w:rPr>
      </w:pPr>
      <w:r>
        <w:t>This message is sent by the AMF to request the setup of a UE context.</w:t>
      </w:r>
    </w:p>
    <w:p w:rsidR="001F17D2" w:rsidRDefault="001F17D2" w:rsidP="001F17D2">
      <w:r>
        <w:t xml:space="preserve">Direction: AMF </w:t>
      </w:r>
      <w:r>
        <w:sym w:font="Symbol" w:char="00AE"/>
      </w:r>
      <w:r>
        <w:t xml:space="preserve"> NG-RAN node</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020"/>
        <w:gridCol w:w="1080"/>
        <w:gridCol w:w="1588"/>
        <w:gridCol w:w="1758"/>
        <w:gridCol w:w="1080"/>
        <w:gridCol w:w="1080"/>
      </w:tblGrid>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Message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AMF</w:t>
            </w:r>
            <w:r>
              <w:rPr>
                <w:rFonts w:cs="Arial"/>
                <w:bCs/>
                <w:lang w:eastAsia="ja-JP"/>
              </w:rPr>
              <w:t xml:space="preserve">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RAN</w:t>
            </w:r>
            <w:r>
              <w:rPr>
                <w:rFonts w:cs="Arial"/>
                <w:bCs/>
                <w:lang w:eastAsia="ja-JP"/>
              </w:rPr>
              <w:t xml:space="preserve">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9.3.3.2</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bCs/>
                <w:lang w:eastAsia="ja-JP"/>
              </w:rPr>
            </w:pPr>
            <w:r>
              <w:rPr>
                <w:rFonts w:eastAsia="Batang" w:cs="Arial"/>
                <w:bCs/>
                <w:lang w:eastAsia="ja-JP"/>
              </w:rPr>
              <w:t>Old AMF</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AMF Name</w:t>
            </w:r>
          </w:p>
          <w:p w:rsidR="001F17D2" w:rsidRDefault="001F17D2" w:rsidP="009579A7">
            <w:pPr>
              <w:pStyle w:val="TAL"/>
              <w:rPr>
                <w:lang w:eastAsia="ja-JP"/>
              </w:rPr>
            </w:pPr>
            <w:r>
              <w:rPr>
                <w:lang w:eastAsia="ja-JP"/>
              </w:rPr>
              <w:t>9.3.3.21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UE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C-ifPDUsessionResourceSetup</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Batang" w:cs="Arial"/>
                <w:lang w:eastAsia="ja-JP"/>
              </w:rPr>
              <w:t>Core Network Assistance Information for RRC INACTIVE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w:t>
            </w:r>
            <w:r>
              <w:rPr>
                <w:lang w:eastAsia="zh-CN"/>
              </w:rPr>
              <w:t>15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ja-JP"/>
              </w:rPr>
            </w:pPr>
            <w:r>
              <w:rPr>
                <w:rFonts w:eastAsia="Batang" w:cs="Arial"/>
                <w:lang w:eastAsia="ja-JP"/>
              </w:rPr>
              <w:t>GUAMI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9.3.3.3</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b/>
                <w:lang w:eastAsia="ja-JP"/>
              </w:rPr>
            </w:pPr>
            <w:r>
              <w:rPr>
                <w:rFonts w:cs="Arial"/>
                <w:b/>
                <w:bCs/>
                <w:iCs/>
                <w:lang w:eastAsia="ja-JP"/>
              </w:rPr>
              <w:t>PDU Session Resource Setup Request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i/>
                <w:lang w:eastAsia="ja-JP"/>
              </w:rPr>
              <w:t>0..1</w:t>
            </w:r>
          </w:p>
        </w:tc>
        <w:tc>
          <w:tcPr>
            <w:tcW w:w="158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rFonts w:eastAsia="MS Mincho"/>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3"/>
              <w:rPr>
                <w:rFonts w:cs="Arial"/>
                <w:bCs/>
                <w:iCs/>
                <w:lang w:eastAsia="ja-JP"/>
              </w:rPr>
            </w:pPr>
            <w:r>
              <w:rPr>
                <w:b/>
                <w:lang w:eastAsia="ja-JP"/>
              </w:rPr>
              <w:t>&gt;PDU Session Resource Setup</w:t>
            </w:r>
            <w:r>
              <w:rPr>
                <w:rFonts w:eastAsia="MS Mincho"/>
                <w:b/>
                <w:lang w:eastAsia="ja-JP"/>
              </w:rPr>
              <w:t xml:space="preserve"> Request 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i/>
                <w:lang w:eastAsia="ja-JP"/>
              </w:rPr>
            </w:pPr>
            <w:r>
              <w:rPr>
                <w:bCs/>
                <w:i/>
                <w:szCs w:val="18"/>
                <w:lang w:eastAsia="ja-JP"/>
              </w:rPr>
              <w:t>1..&lt;maxnoofPDUSessions&gt;</w:t>
            </w:r>
          </w:p>
        </w:tc>
        <w:tc>
          <w:tcPr>
            <w:tcW w:w="158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3"/>
              <w:rPr>
                <w:rFonts w:cs="Arial"/>
                <w:bCs/>
                <w:iCs/>
                <w:lang w:eastAsia="ja-JP"/>
              </w:rPr>
            </w:pPr>
            <w:r>
              <w:rPr>
                <w:rFonts w:cs="Arial"/>
                <w:bCs/>
                <w:iCs/>
                <w:lang w:eastAsia="ja-JP"/>
              </w:rPr>
              <w:t>&gt;&gt;PDU Session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9.3.1.50</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3"/>
              <w:rPr>
                <w:rFonts w:cs="Arial"/>
                <w:bCs/>
                <w:iCs/>
                <w:lang w:eastAsia="ja-JP"/>
              </w:rPr>
            </w:pPr>
            <w:r>
              <w:rPr>
                <w:rFonts w:cs="Arial"/>
                <w:bCs/>
                <w:iCs/>
                <w:lang w:eastAsia="ja-JP"/>
              </w:rPr>
              <w:t>&gt;&gt;PDU Session NAS-PDU</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NAS-PDU</w:t>
            </w:r>
          </w:p>
          <w:p w:rsidR="001F17D2" w:rsidRDefault="001F17D2" w:rsidP="009579A7">
            <w:pPr>
              <w:pStyle w:val="TAL"/>
              <w:rPr>
                <w:rFonts w:cs="Arial"/>
                <w:lang w:eastAsia="ja-JP"/>
              </w:rPr>
            </w:pPr>
            <w:r>
              <w:rPr>
                <w:rFonts w:cs="Arial"/>
                <w:lang w:eastAsia="ja-JP"/>
              </w:rPr>
              <w:t>9.3.3.4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3"/>
              <w:rPr>
                <w:rFonts w:cs="Arial"/>
                <w:bCs/>
                <w:iCs/>
                <w:lang w:eastAsia="ja-JP"/>
              </w:rPr>
            </w:pPr>
            <w:r>
              <w:rPr>
                <w:rFonts w:cs="Arial"/>
                <w:bCs/>
                <w:iCs/>
                <w:lang w:eastAsia="ja-JP"/>
              </w:rPr>
              <w:t xml:space="preserve">&gt;&gt;S-NSSAI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9.3.1.24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ind w:left="165"/>
              <w:rPr>
                <w:rFonts w:cs="Arial"/>
                <w:lang w:eastAsia="ja-JP"/>
              </w:rPr>
            </w:pPr>
            <w:r>
              <w:rPr>
                <w:rFonts w:cs="Arial"/>
                <w:bCs/>
                <w:iCs/>
                <w:lang w:eastAsia="ja-JP"/>
              </w:rPr>
              <w:t>&gt;&gt;PDU Session Resource Setup Request Transfer</w:t>
            </w:r>
          </w:p>
          <w:p w:rsidR="001F17D2" w:rsidRDefault="001F17D2" w:rsidP="009579A7">
            <w:pPr>
              <w:pStyle w:val="TAL"/>
              <w:ind w:left="163"/>
              <w:rPr>
                <w:rFonts w:cs="Arial"/>
                <w:bCs/>
                <w:iCs/>
                <w:lang w:eastAsia="ja-JP"/>
              </w:rPr>
            </w:pP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OCTET STRING</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PDU Session Resource Setup Request Transfer</w:t>
            </w:r>
            <w:r>
              <w:rPr>
                <w:rFonts w:cs="Arial"/>
                <w:bCs/>
                <w:iCs/>
                <w:lang w:eastAsia="ja-JP"/>
              </w:rPr>
              <w:t xml:space="preserve"> IE</w:t>
            </w:r>
            <w:r>
              <w:rPr>
                <w:iCs/>
                <w:lang w:eastAsia="ja-JP"/>
              </w:rPr>
              <w:t xml:space="preserve"> specified in subclause 9.3.4.1.</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cs="Arial"/>
                <w:bCs/>
                <w:iCs/>
                <w:lang w:eastAsia="ja-JP"/>
              </w:rPr>
            </w:pPr>
            <w:r>
              <w:rPr>
                <w:rFonts w:cs="Arial"/>
                <w:bCs/>
                <w:iCs/>
              </w:rPr>
              <w:t>&gt;&gt;PDU Session Expected UE Activity Behaviour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等线"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等线" w:cs="Arial"/>
                <w:lang w:eastAsia="zh-CN"/>
              </w:rPr>
            </w:pPr>
            <w:r>
              <w:rPr>
                <w:rFonts w:eastAsia="等线" w:cs="Arial"/>
                <w:lang w:eastAsia="zh-CN"/>
              </w:rPr>
              <w:t>Expected UE Activity Behaviour</w:t>
            </w:r>
          </w:p>
          <w:p w:rsidR="001F17D2" w:rsidRDefault="001F17D2" w:rsidP="009579A7">
            <w:pPr>
              <w:pStyle w:val="TAL"/>
              <w:rPr>
                <w:rFonts w:cs="Arial"/>
                <w:lang w:eastAsia="ja-JP"/>
              </w:rPr>
            </w:pPr>
            <w:r>
              <w:rPr>
                <w:rFonts w:eastAsia="等线" w:cs="Arial"/>
              </w:rPr>
              <w:t>9.3.1.94</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eastAsia="等线"/>
                <w:iCs/>
              </w:rPr>
              <w:t>Expected UE Activity Behaviour for the PDU Session.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eastAsia="等线"/>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eastAsia="等线"/>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bCs/>
                <w:iCs/>
                <w:lang w:eastAsia="ja-JP"/>
              </w:rPr>
            </w:pPr>
            <w:r>
              <w:rPr>
                <w:rFonts w:cs="Arial"/>
                <w:bCs/>
                <w:iCs/>
                <w:lang w:eastAsia="ja-JP"/>
              </w:rPr>
              <w:t>Allowed 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9.3.1.31</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iCs/>
                <w:lang w:eastAsia="ja-JP"/>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bCs/>
                <w:lang w:eastAsia="zh-CN"/>
              </w:rPr>
              <w:t>UE Security Capabilities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Security Key</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9.3.1.87</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Trace Activation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Mobility Restriction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lastRenderedPageBreak/>
              <w:t>UE Radio Capability</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9.3.1.74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Index to RAT/Frequency Selection</w:t>
            </w:r>
            <w:r>
              <w:rPr>
                <w:rFonts w:cs="Arial"/>
                <w:lang w:eastAsia="zh-CN"/>
              </w:rPr>
              <w:t xml:space="preserve"> Priority</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9.3.1.61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Batang" w:cs="Arial"/>
                <w:lang w:eastAsia="ja-JP"/>
              </w:rPr>
              <w:t>Masked IMEISV</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Batang" w:cs="Arial"/>
                <w:lang w:eastAsia="ja-JP"/>
              </w:rPr>
              <w:t>NAS-PDU</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ja-JP"/>
              </w:rPr>
            </w:pPr>
            <w:r>
              <w:rPr>
                <w:rFonts w:eastAsia="Batang" w:cs="Arial"/>
              </w:rPr>
              <w:t>Emergency Fallback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9.3.1.26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ko-KR"/>
              </w:rPr>
            </w:pPr>
            <w:r>
              <w:rPr>
                <w:rFonts w:eastAsia="Batang" w:cs="Arial"/>
              </w:rPr>
              <w:t>RRC Inactive Transition Report Request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9.3.1.91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ko-KR"/>
              </w:rPr>
            </w:pPr>
            <w:r>
              <w:rPr>
                <w:rFonts w:cs="Arial"/>
                <w:lang w:eastAsia="zh-CN"/>
              </w:rPr>
              <w:t>UE Radio Capability for Paging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9.3.1.68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 xml:space="preserve">Redirection for Voice EPS Fallback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9.3.1.116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Location Reporting Request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ja-JP"/>
              </w:rPr>
              <w:t>9.3.1.65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eastAsia="Batang" w:cs="Arial"/>
                <w:sz w:val="18"/>
                <w:lang w:eastAsia="ko-KR"/>
              </w:rPr>
            </w:pPr>
            <w:r>
              <w:rPr>
                <w:rFonts w:cs="Arial"/>
                <w:sz w:val="18"/>
              </w:rPr>
              <w:t>CN Assisted RAN Parameters Tuning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9.3.1.119</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SRVCC Operation Possible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9.3.1.128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Y</w:t>
            </w:r>
            <w:r>
              <w:t>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IAB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9.3.1.129</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Enhanced Coverage Restriction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9.3.1.140</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bookmarkStart w:id="235" w:name="_Hlk20310279"/>
            <w:r>
              <w:rPr>
                <w:lang w:eastAsia="zh-CN"/>
              </w:rPr>
              <w:t>Extended Connected Time</w:t>
            </w:r>
            <w:bookmarkEnd w:id="235"/>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9.3.3.31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Differentiation Information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NR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LTE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9.3.1.147</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NR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9.3.1.148</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LTE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9.3.1.149</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PC5 QoS Parameters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9.3.1.150</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lastRenderedPageBreak/>
              <w:t>CE-mode-B Restricted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9.3.1.155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UE User Plane CIoT Support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t>9.3.1.160</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RG Level Wireline Access Characteristics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OCTET STRING</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Specified in TS 23.316 [34].</w:t>
            </w:r>
            <w:r>
              <w:rPr>
                <w:rFonts w:eastAsia="等线"/>
                <w:lang w:eastAsia="zh-CN"/>
              </w:rPr>
              <w:t xml:space="preserve"> Indicates the wireline access technology specific QoS information corresponding to a specific wireline access subscription.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bookmarkStart w:id="236" w:name="_Hlk44338050"/>
            <w:r>
              <w:rPr>
                <w:lang w:eastAsia="zh-CN"/>
              </w:rPr>
              <w:t>Management Based MDT PLMN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MDT PLMN List</w:t>
            </w:r>
          </w:p>
          <w:p w:rsidR="001F17D2" w:rsidRDefault="001F17D2" w:rsidP="009579A7">
            <w:pPr>
              <w:pStyle w:val="TAL"/>
              <w:rPr>
                <w:lang w:eastAsia="ko-KR"/>
              </w:rPr>
            </w:pPr>
            <w:r>
              <w:t>9.3.1.168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Radio Capability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bookmarkStart w:id="237" w:name="_Hlk44353064"/>
            <w:r>
              <w:rPr>
                <w:lang w:eastAsia="ja-JP"/>
              </w:rPr>
              <w:t>9.3.1.</w:t>
            </w:r>
            <w:bookmarkEnd w:id="237"/>
            <w:r>
              <w:rPr>
                <w:lang w:eastAsia="ja-JP"/>
              </w:rPr>
              <w:t>142</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7451D1" w:rsidP="009579A7">
            <w:pPr>
              <w:pStyle w:val="TAC"/>
              <w:rPr>
                <w:lang w:eastAsia="ja-JP"/>
              </w:rPr>
            </w:pPr>
            <w:r>
              <w:rPr>
                <w:rFonts w:hint="eastAsia"/>
                <w:lang w:eastAsia="zh-CN"/>
              </w:rPr>
              <w:t>r</w:t>
            </w:r>
            <w:r w:rsidR="001F17D2">
              <w:rPr>
                <w:lang w:eastAsia="ja-JP"/>
              </w:rPr>
              <w:t>eject</w:t>
            </w:r>
          </w:p>
        </w:tc>
      </w:tr>
      <w:tr w:rsidR="001F17D2" w:rsidTr="009C61B0">
        <w:trPr>
          <w:trHeight w:val="45"/>
          <w:ins w:id="238" w:author="Huang Xueyan" w:date="2021-12-30T10:15:00Z"/>
        </w:trPr>
        <w:tc>
          <w:tcPr>
            <w:tcW w:w="2270" w:type="dxa"/>
            <w:tcBorders>
              <w:top w:val="single" w:sz="4" w:space="0" w:color="auto"/>
              <w:left w:val="single" w:sz="4" w:space="0" w:color="auto"/>
              <w:bottom w:val="single" w:sz="4" w:space="0" w:color="auto"/>
              <w:right w:val="single" w:sz="4" w:space="0" w:color="auto"/>
            </w:tcBorders>
          </w:tcPr>
          <w:p w:rsidR="001F17D2" w:rsidRDefault="00D01440" w:rsidP="009579A7">
            <w:pPr>
              <w:pStyle w:val="TAL"/>
              <w:rPr>
                <w:ins w:id="239" w:author="Huang Xueyan" w:date="2021-12-30T10:15:00Z"/>
                <w:lang w:eastAsia="zh-CN"/>
              </w:rPr>
            </w:pPr>
            <w:ins w:id="240" w:author="Huang Xueyan" w:date="2021-12-30T10:15:00Z">
              <w:r>
                <w:rPr>
                  <w:rFonts w:hint="eastAsia"/>
                  <w:lang w:eastAsia="zh-CN"/>
                </w:rPr>
                <w:t xml:space="preserve">5G ProSe </w:t>
              </w:r>
            </w:ins>
            <w:ins w:id="241" w:author="Huang Xueyan" w:date="2022-01-06T14:37:00Z">
              <w:r>
                <w:rPr>
                  <w:rFonts w:hint="eastAsia"/>
                  <w:lang w:eastAsia="zh-CN"/>
                </w:rPr>
                <w:t>A</w:t>
              </w:r>
            </w:ins>
            <w:ins w:id="242" w:author="Huang Xueyan" w:date="2021-12-30T10:15:00Z">
              <w:r w:rsidR="001F17D2">
                <w:rPr>
                  <w:rFonts w:hint="eastAsia"/>
                  <w:lang w:eastAsia="zh-CN"/>
                </w:rPr>
                <w:t>uthoriz</w:t>
              </w:r>
            </w:ins>
            <w:ins w:id="243" w:author="Huang Xueyan" w:date="2022-01-06T14:38:00Z">
              <w:r>
                <w:rPr>
                  <w:rFonts w:hint="eastAsia"/>
                  <w:lang w:eastAsia="zh-CN"/>
                </w:rPr>
                <w:t>ed</w:t>
              </w:r>
            </w:ins>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4" w:author="Huang Xueyan" w:date="2021-12-30T10:15:00Z"/>
                <w:lang w:eastAsia="zh-CN"/>
              </w:rPr>
            </w:pPr>
            <w:ins w:id="245" w:author="Huang Xueyan" w:date="2021-12-30T10:15: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6" w:author="Huang Xueyan" w:date="2021-12-30T10:15:00Z"/>
                <w:lang w:eastAsia="zh-CN"/>
              </w:rPr>
            </w:pPr>
          </w:p>
        </w:tc>
        <w:tc>
          <w:tcPr>
            <w:tcW w:w="158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7" w:author="Huang Xueyan" w:date="2021-12-30T10:15:00Z"/>
                <w:lang w:eastAsia="zh-CN"/>
              </w:rPr>
            </w:pPr>
            <w:ins w:id="248" w:author="Huang Xueyan" w:date="2021-12-30T10:15:00Z">
              <w:r>
                <w:rPr>
                  <w:rFonts w:hint="eastAsia"/>
                  <w:lang w:eastAsia="zh-CN"/>
                </w:rPr>
                <w:t>9.3.1.x</w:t>
              </w:r>
            </w:ins>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9" w:author="Huang Xueyan" w:date="2021-12-30T10:15: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250" w:author="Huang Xueyan" w:date="2021-12-30T10:15:00Z"/>
                <w:lang w:eastAsia="zh-CN"/>
              </w:rPr>
            </w:pPr>
            <w:ins w:id="251" w:author="Huang Xueyan" w:date="2021-12-30T10:15: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0E3DB6" w:rsidP="009579A7">
            <w:pPr>
              <w:pStyle w:val="TAC"/>
              <w:rPr>
                <w:ins w:id="252" w:author="Huang Xueyan" w:date="2021-12-30T10:15:00Z"/>
                <w:lang w:eastAsia="ja-JP"/>
              </w:rPr>
            </w:pPr>
            <w:ins w:id="253" w:author="Huang Xueyan" w:date="2022-01-21T10:42:00Z">
              <w:r>
                <w:rPr>
                  <w:rFonts w:hint="eastAsia"/>
                  <w:lang w:eastAsia="zh-CN"/>
                </w:rPr>
                <w:t>i</w:t>
              </w:r>
            </w:ins>
            <w:ins w:id="254" w:author="Huang Xueyan" w:date="2021-12-30T10:15:00Z">
              <w:r w:rsidR="001F17D2">
                <w:rPr>
                  <w:lang w:eastAsia="ja-JP"/>
                </w:rPr>
                <w:t>gnore</w:t>
              </w:r>
            </w:ins>
          </w:p>
        </w:tc>
      </w:tr>
      <w:tr w:rsidR="000E3DB6" w:rsidTr="009579A7">
        <w:trPr>
          <w:ins w:id="255" w:author="Huang Xueyan" w:date="2022-01-21T10:39:00Z"/>
        </w:trPr>
        <w:tc>
          <w:tcPr>
            <w:tcW w:w="227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56" w:author="Huang Xueyan" w:date="2022-01-21T10:39:00Z"/>
                <w:lang w:eastAsia="zh-CN"/>
              </w:rPr>
            </w:pPr>
            <w:ins w:id="257" w:author="Huang Xueyan" w:date="2022-01-21T10:41:00Z">
              <w:r>
                <w:rPr>
                  <w:rFonts w:hint="eastAsia"/>
                  <w:lang w:eastAsia="zh-CN"/>
                </w:rPr>
                <w:t>5G ProSe UE PC5 Aggregate Maximum Bit Rate</w:t>
              </w:r>
            </w:ins>
          </w:p>
        </w:tc>
        <w:tc>
          <w:tcPr>
            <w:tcW w:w="102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58" w:author="Huang Xueyan" w:date="2022-01-21T10:39:00Z"/>
                <w:lang w:eastAsia="zh-CN"/>
              </w:rPr>
            </w:pPr>
            <w:ins w:id="259" w:author="Huang Xueyan" w:date="2022-01-21T10:42: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60" w:author="Huang Xueyan" w:date="2022-01-21T10:39:00Z"/>
                <w:lang w:eastAsia="zh-CN"/>
              </w:rPr>
            </w:pPr>
          </w:p>
        </w:tc>
        <w:tc>
          <w:tcPr>
            <w:tcW w:w="1588"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261" w:author="Huang Xueyan" w:date="2022-01-25T13:58:00Z"/>
                <w:lang w:eastAsia="ja-JP"/>
              </w:rPr>
            </w:pPr>
            <w:ins w:id="262" w:author="Huang Xueyan" w:date="2022-01-25T13:58:00Z">
              <w:r w:rsidRPr="009A44DA">
                <w:rPr>
                  <w:lang w:eastAsia="ja-JP"/>
                </w:rPr>
                <w:t>NR UE Sidelink Aggregate Maximum Bit Rate</w:t>
              </w:r>
            </w:ins>
          </w:p>
          <w:p w:rsidR="000E3DB6" w:rsidRDefault="00153D6F" w:rsidP="00153D6F">
            <w:pPr>
              <w:pStyle w:val="TAL"/>
              <w:rPr>
                <w:ins w:id="263" w:author="Huang Xueyan" w:date="2022-01-21T10:39:00Z"/>
                <w:lang w:eastAsia="zh-CN"/>
              </w:rPr>
            </w:pPr>
            <w:ins w:id="264" w:author="Huang Xueyan" w:date="2022-01-25T13:58:00Z">
              <w:r w:rsidRPr="009A44DA">
                <w:rPr>
                  <w:lang w:eastAsia="ja-JP"/>
                </w:rPr>
                <w:t>9.3.1.1</w:t>
              </w:r>
              <w:r>
                <w:rPr>
                  <w:lang w:eastAsia="ja-JP"/>
                </w:rPr>
                <w:t>48</w:t>
              </w:r>
            </w:ins>
          </w:p>
        </w:tc>
        <w:tc>
          <w:tcPr>
            <w:tcW w:w="1758" w:type="dxa"/>
            <w:tcBorders>
              <w:top w:val="single" w:sz="4" w:space="0" w:color="auto"/>
              <w:left w:val="single" w:sz="4" w:space="0" w:color="auto"/>
              <w:bottom w:val="single" w:sz="4" w:space="0" w:color="auto"/>
              <w:right w:val="single" w:sz="4" w:space="0" w:color="auto"/>
            </w:tcBorders>
          </w:tcPr>
          <w:p w:rsidR="000E3DB6" w:rsidRDefault="000E3DB6" w:rsidP="000E3DB6">
            <w:pPr>
              <w:pStyle w:val="TAL"/>
              <w:rPr>
                <w:ins w:id="265" w:author="Huang Xueyan" w:date="2022-01-21T10:39:00Z"/>
                <w:lang w:eastAsia="zh-CN"/>
              </w:rPr>
            </w:pPr>
            <w:ins w:id="266" w:author="Huang Xueyan" w:date="2022-01-21T10:56:00Z">
              <w:r>
                <w:rPr>
                  <w:lang w:eastAsia="zh-CN"/>
                </w:rPr>
                <w:t xml:space="preserve">This IE applies only if the UE is authorized for </w:t>
              </w:r>
            </w:ins>
            <w:ins w:id="267" w:author="Huang Xueyan" w:date="2022-01-21T10:57:00Z">
              <w:r>
                <w:rPr>
                  <w:rFonts w:hint="eastAsia"/>
                  <w:lang w:eastAsia="zh-CN"/>
                </w:rPr>
                <w:t>5G</w:t>
              </w:r>
            </w:ins>
            <w:ins w:id="268" w:author="Huang Xueyan" w:date="2022-01-21T10:56:00Z">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69" w:author="Huang Xueyan" w:date="2022-01-21T10:39:00Z"/>
                <w:lang w:eastAsia="zh-CN"/>
              </w:rPr>
            </w:pPr>
            <w:ins w:id="270" w:author="Huang Xueyan" w:date="2022-01-21T10:42: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71" w:author="Huang Xueyan" w:date="2022-01-21T10:39:00Z"/>
                <w:lang w:eastAsia="zh-CN"/>
              </w:rPr>
            </w:pPr>
            <w:ins w:id="272" w:author="Huang Xueyan" w:date="2022-01-21T10:42:00Z">
              <w:r>
                <w:rPr>
                  <w:rFonts w:hint="eastAsia"/>
                  <w:lang w:eastAsia="zh-CN"/>
                </w:rPr>
                <w:t>ignore</w:t>
              </w:r>
            </w:ins>
          </w:p>
        </w:tc>
      </w:tr>
      <w:tr w:rsidR="000E3DB6" w:rsidTr="009579A7">
        <w:trPr>
          <w:ins w:id="273" w:author="Huang Xueyan" w:date="2022-01-21T10:41:00Z"/>
        </w:trPr>
        <w:tc>
          <w:tcPr>
            <w:tcW w:w="2270" w:type="dxa"/>
            <w:tcBorders>
              <w:top w:val="single" w:sz="4" w:space="0" w:color="auto"/>
              <w:left w:val="single" w:sz="4" w:space="0" w:color="auto"/>
              <w:bottom w:val="single" w:sz="4" w:space="0" w:color="auto"/>
              <w:right w:val="single" w:sz="4" w:space="0" w:color="auto"/>
            </w:tcBorders>
          </w:tcPr>
          <w:p w:rsidR="000E3DB6" w:rsidRPr="000E3DB6" w:rsidRDefault="000E3DB6" w:rsidP="009579A7">
            <w:pPr>
              <w:pStyle w:val="TAL"/>
              <w:rPr>
                <w:ins w:id="274" w:author="Huang Xueyan" w:date="2022-01-21T10:41:00Z"/>
                <w:lang w:eastAsia="zh-CN"/>
              </w:rPr>
            </w:pPr>
            <w:ins w:id="275" w:author="Huang Xueyan" w:date="2022-01-21T10:55:00Z">
              <w:r w:rsidRPr="000E3DB6">
                <w:rPr>
                  <w:rFonts w:hint="eastAsia"/>
                </w:rPr>
                <w:t>5G ProSe</w:t>
              </w:r>
              <w:r w:rsidRPr="000E3DB6">
                <w:t xml:space="preserve"> PC5 QoS Parameters</w:t>
              </w:r>
            </w:ins>
          </w:p>
        </w:tc>
        <w:tc>
          <w:tcPr>
            <w:tcW w:w="102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76" w:author="Huang Xueyan" w:date="2022-01-21T10:41:00Z"/>
                <w:lang w:eastAsia="zh-CN"/>
              </w:rPr>
            </w:pPr>
            <w:ins w:id="277" w:author="Huang Xueyan" w:date="2022-01-21T10:55: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78" w:author="Huang Xueyan" w:date="2022-01-21T10:41:00Z"/>
                <w:lang w:eastAsia="zh-CN"/>
              </w:rPr>
            </w:pPr>
          </w:p>
        </w:tc>
        <w:tc>
          <w:tcPr>
            <w:tcW w:w="1588"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79" w:author="Huang Xueyan" w:date="2022-01-21T10:41:00Z"/>
                <w:lang w:eastAsia="zh-CN"/>
              </w:rPr>
            </w:pPr>
            <w:ins w:id="280" w:author="Huang Xueyan" w:date="2022-01-21T10:55:00Z">
              <w:r>
                <w:rPr>
                  <w:rFonts w:hint="eastAsia"/>
                  <w:lang w:eastAsia="zh-CN"/>
                </w:rPr>
                <w:t>9.3.1.</w:t>
              </w:r>
            </w:ins>
            <w:ins w:id="281" w:author="Huang Xueyan" w:date="2022-01-21T10:56:00Z">
              <w:r>
                <w:rPr>
                  <w:rFonts w:hint="eastAsia"/>
                  <w:lang w:eastAsia="zh-CN"/>
                </w:rPr>
                <w:t>z</w:t>
              </w:r>
            </w:ins>
          </w:p>
        </w:tc>
        <w:tc>
          <w:tcPr>
            <w:tcW w:w="1758"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82" w:author="Huang Xueyan" w:date="2022-01-21T10:41:00Z"/>
                <w:lang w:eastAsia="zh-CN"/>
              </w:rPr>
            </w:pPr>
            <w:ins w:id="283" w:author="Huang Xueyan" w:date="2022-01-21T10:57:00Z">
              <w:r>
                <w:rPr>
                  <w:lang w:eastAsia="zh-CN"/>
                </w:rPr>
                <w:t xml:space="preserve">This IE applies only if the UE is authorized for </w:t>
              </w:r>
              <w:r>
                <w:rPr>
                  <w:rFonts w:hint="eastAsia"/>
                  <w:lang w:eastAsia="zh-CN"/>
                </w:rPr>
                <w:t>5G ProSe</w:t>
              </w:r>
              <w:r>
                <w:rPr>
                  <w:lang w:eastAsia="zh-CN"/>
                </w:rPr>
                <w:t xml:space="preserve"> services.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84" w:author="Huang Xueyan" w:date="2022-01-21T10:41:00Z"/>
                <w:lang w:eastAsia="zh-CN"/>
              </w:rPr>
            </w:pPr>
            <w:ins w:id="285" w:author="Huang Xueyan" w:date="2022-01-21T10:56: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86" w:author="Huang Xueyan" w:date="2022-01-21T10:41:00Z"/>
                <w:lang w:eastAsia="zh-CN"/>
              </w:rPr>
            </w:pPr>
            <w:ins w:id="287" w:author="Huang Xueyan" w:date="2022-01-21T10:56:00Z">
              <w:r>
                <w:rPr>
                  <w:rFonts w:hint="eastAsia"/>
                  <w:lang w:eastAsia="zh-CN"/>
                </w:rPr>
                <w:t>ignore</w:t>
              </w:r>
            </w:ins>
          </w:p>
        </w:tc>
      </w:tr>
      <w:bookmarkEnd w:id="236"/>
    </w:tbl>
    <w:p w:rsidR="001F17D2" w:rsidRDefault="001F17D2" w:rsidP="001F17D2">
      <w:pPr>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szCs w:val="18"/>
                <w:lang w:eastAsia="ja-JP"/>
              </w:rPr>
              <w:t>maxnoofPDUSessions</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Maximum no. of PDU sessions allowed towards one UE. Value is 256.</w:t>
            </w:r>
          </w:p>
        </w:tc>
      </w:tr>
    </w:tbl>
    <w:p w:rsidR="001F17D2" w:rsidRDefault="001F17D2" w:rsidP="001F17D2"/>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ind w:left="480" w:hanging="480"/>
              <w:rPr>
                <w:rFonts w:cs="Arial"/>
                <w:lang w:eastAsia="ja-JP"/>
              </w:rPr>
            </w:pPr>
            <w:r>
              <w:rPr>
                <w:rFonts w:cs="Arial"/>
                <w:lang w:eastAsia="ja-JP"/>
              </w:rPr>
              <w:t>Condition</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ind w:left="480" w:hanging="480"/>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ifPDUsessionResourceSetup</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 xml:space="preserve">This IE shall be present if the </w:t>
            </w:r>
            <w:r>
              <w:rPr>
                <w:rFonts w:cs="Arial"/>
                <w:i/>
                <w:lang w:eastAsia="zh-CN"/>
              </w:rPr>
              <w:t>PDU Session Resource Setup List</w:t>
            </w:r>
            <w:r>
              <w:rPr>
                <w:rFonts w:cs="Arial"/>
                <w:lang w:eastAsia="zh-CN"/>
              </w:rPr>
              <w:t xml:space="preserve"> IE is present.</w:t>
            </w:r>
          </w:p>
        </w:tc>
      </w:tr>
    </w:tbl>
    <w:p w:rsidR="003E755C" w:rsidRDefault="003E755C" w:rsidP="00BB4A8F">
      <w:pPr>
        <w:rPr>
          <w:color w:val="00B050"/>
        </w:rPr>
      </w:pPr>
      <w:bookmarkStart w:id="288" w:name="_Toc88652118"/>
      <w:bookmarkStart w:id="289" w:name="_Toc73982029"/>
      <w:bookmarkStart w:id="290" w:name="_Toc64446159"/>
      <w:bookmarkStart w:id="291" w:name="_Toc51745895"/>
      <w:bookmarkStart w:id="292" w:name="_Toc45897691"/>
      <w:bookmarkStart w:id="293" w:name="_Toc45798302"/>
      <w:bookmarkStart w:id="294" w:name="_Toc45720422"/>
      <w:bookmarkStart w:id="295" w:name="_Toc45658602"/>
      <w:bookmarkStart w:id="296" w:name="_Toc45652170"/>
      <w:bookmarkStart w:id="297" w:name="_Toc36554875"/>
      <w:bookmarkStart w:id="298" w:name="_Toc36553148"/>
      <w:bookmarkStart w:id="299" w:name="_Toc29504702"/>
      <w:bookmarkStart w:id="300" w:name="_Toc29504118"/>
      <w:bookmarkStart w:id="301" w:name="_Toc29503534"/>
      <w:bookmarkStart w:id="302" w:name="_Toc20955088"/>
    </w:p>
    <w:p w:rsidR="00BB4A8F" w:rsidRDefault="00BB4A8F" w:rsidP="00BB4A8F">
      <w:pPr>
        <w:rPr>
          <w:color w:val="00B050"/>
        </w:rPr>
      </w:pPr>
      <w:r w:rsidRPr="00D01440">
        <w:rPr>
          <w:rFonts w:hint="eastAsia"/>
          <w:color w:val="00B050"/>
        </w:rPr>
        <w:t>-------------------------------------------------------------------------------------Next change----------------------------------------------------------------------------------------------</w:t>
      </w:r>
    </w:p>
    <w:p w:rsidR="003E755C" w:rsidRPr="00D01440" w:rsidRDefault="003E755C" w:rsidP="00BB4A8F">
      <w:pPr>
        <w:rPr>
          <w:color w:val="00B050"/>
        </w:rPr>
      </w:pPr>
    </w:p>
    <w:p w:rsidR="001F17D2" w:rsidRDefault="001F17D2" w:rsidP="001F17D2">
      <w:pPr>
        <w:pStyle w:val="4"/>
        <w:numPr>
          <w:ilvl w:val="0"/>
          <w:numId w:val="0"/>
        </w:numPr>
        <w:ind w:left="1418" w:hanging="1418"/>
      </w:pPr>
      <w:r>
        <w:t>9.2.2.7</w:t>
      </w:r>
      <w:r>
        <w:tab/>
        <w:t>UE CONTEXT MODIFICATION REQUEST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1F17D2" w:rsidRDefault="001F17D2" w:rsidP="001F17D2">
      <w:pPr>
        <w:rPr>
          <w:rFonts w:eastAsia="Batang"/>
        </w:rPr>
      </w:pPr>
      <w:r>
        <w:t>This message is sent by the AMF to provide UE Context information changes to the NG-RAN node.</w:t>
      </w:r>
    </w:p>
    <w:p w:rsidR="001F17D2" w:rsidRDefault="001F17D2" w:rsidP="001F17D2">
      <w:r>
        <w:lastRenderedPageBreak/>
        <w:t xml:space="preserve">Direction: AMF </w:t>
      </w:r>
      <w:r>
        <w:sym w:font="Symbol" w:char="00AE"/>
      </w:r>
      <w: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080"/>
        <w:gridCol w:w="1080"/>
        <w:gridCol w:w="1512"/>
        <w:gridCol w:w="1728"/>
        <w:gridCol w:w="1080"/>
        <w:gridCol w:w="1080"/>
      </w:tblGrid>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Message Type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AMF</w:t>
            </w:r>
            <w:r>
              <w:rPr>
                <w:rFonts w:cs="Arial"/>
                <w:bCs/>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eastAsia="MS Mincho"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RAN</w:t>
            </w:r>
            <w:r>
              <w:rPr>
                <w:rFonts w:cs="Arial"/>
                <w:bCs/>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9.3.3.2</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bCs/>
                <w:lang w:eastAsia="ja-JP"/>
              </w:rPr>
            </w:pPr>
            <w:r>
              <w:rPr>
                <w:rFonts w:eastAsia="Batang" w:cs="Arial"/>
              </w:rPr>
              <w:t>RAN Paging Priority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rPr>
              <w:t xml:space="preserve">O </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rPr>
              <w:t>9.3.3.15</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Security Key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9.3.1.87</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Index to RAT/Frequency Selection</w:t>
            </w:r>
            <w:r>
              <w:rPr>
                <w:rFonts w:cs="Arial"/>
                <w:lang w:eastAsia="ja-JP"/>
              </w:rPr>
              <w:t xml:space="preserve"> Priority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9.3.1.61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szCs w:val="18"/>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szCs w:val="18"/>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9.3.1.58</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szCs w:val="18"/>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szCs w:val="18"/>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UE Security Capabilities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9.3.1.86</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Core Network Assistance Information for RRC INACTIVE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w:t>
            </w:r>
            <w:r>
              <w:rPr>
                <w:lang w:eastAsia="zh-CN"/>
              </w:rPr>
              <w:t>15</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Emergency Fallback Indicator</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9.3.1.26</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eastAsia="Batang" w:cs="Arial"/>
                <w:bCs/>
                <w:lang w:eastAsia="ja-JP"/>
              </w:rPr>
              <w:t>New AMF</w:t>
            </w:r>
            <w:r>
              <w:rPr>
                <w:rFonts w:cs="Arial"/>
                <w:bCs/>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AMF UE NGAP ID</w:t>
            </w:r>
          </w:p>
          <w:p w:rsidR="001F17D2" w:rsidRDefault="001F17D2" w:rsidP="009579A7">
            <w:pPr>
              <w:pStyle w:val="TAL"/>
              <w:rPr>
                <w:lang w:eastAsia="ko-KR"/>
              </w:rPr>
            </w:pPr>
            <w:r>
              <w:rPr>
                <w:lang w:eastAsia="ja-JP"/>
              </w:rPr>
              <w:t>9.3.3.1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ko-KR"/>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ko-KR"/>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bCs/>
                <w:lang w:eastAsia="ja-JP"/>
              </w:rPr>
            </w:pPr>
            <w:r>
              <w:rPr>
                <w:rFonts w:eastAsia="Batang" w:cs="Arial"/>
              </w:rPr>
              <w:t>RRC Inactive Transition Report Request</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9.3.1.91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ko-KR"/>
              </w:rPr>
            </w:pPr>
            <w:r>
              <w:rPr>
                <w:lang w:eastAsia="ja-JP"/>
              </w:rPr>
              <w:t>New GUAMI</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GUAMI</w:t>
            </w:r>
          </w:p>
          <w:p w:rsidR="001F17D2" w:rsidRDefault="001F17D2" w:rsidP="009579A7">
            <w:pPr>
              <w:pStyle w:val="TAL"/>
              <w:rPr>
                <w:lang w:eastAsia="ko-KR"/>
              </w:rPr>
            </w:pPr>
            <w:r>
              <w:rPr>
                <w:lang w:eastAsia="ja-JP"/>
              </w:rPr>
              <w:t>9.3.3.3</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bCs/>
                <w:lang w:eastAsia="ja-JP"/>
              </w:rPr>
            </w:pPr>
            <w:r>
              <w:rPr>
                <w:rFonts w:eastAsia="Batang"/>
              </w:rPr>
              <w:t>CN Assisted RAN Parameters Tuning</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9.3.1.119</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SRVCC Operation Possible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rFonts w:eastAsia="Batang"/>
              </w:rPr>
              <w:t>9.3.1.128</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eastAsia="Batang"/>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eastAsia="Batang"/>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IAB Authorized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t>9.3.1.129</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Batang"/>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Batang"/>
                <w:lang w:eastAsia="ko-KR"/>
              </w:rPr>
            </w:pPr>
            <w:r>
              <w:rPr>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NR V2X Services Authorized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9.3.1.146</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LTE V2X Services Authorized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9.3.1.147</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zh-CN"/>
              </w:rPr>
              <w:t>9.3.1.148</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zh-CN"/>
              </w:rPr>
              <w:t>9.3.1.149</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lastRenderedPageBreak/>
              <w:t>PC5 QoS Parameters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zh-CN"/>
              </w:rPr>
              <w:t>9.3.1.150</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Radio Capability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ja-JP"/>
              </w:rPr>
              <w:t>9.3.1.142</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RG Level Wireline Access Characteristics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OCTET STRING</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Specified in TS 23. 316 [34]. Indicates the wireline access technology specific QoS information corresponding to a specific wireline access subscription.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hint="eastAsia"/>
                <w:lang w:eastAsia="zh-CN"/>
              </w:rPr>
              <w:t>i</w:t>
            </w:r>
            <w:r>
              <w:rPr>
                <w:lang w:eastAsia="ja-JP"/>
              </w:rPr>
              <w:t>gnore</w:t>
            </w:r>
          </w:p>
        </w:tc>
      </w:tr>
      <w:tr w:rsidR="001F17D2" w:rsidTr="009579A7">
        <w:trPr>
          <w:ins w:id="303" w:author="Huang Xueyan" w:date="2021-12-30T10:39:00Z"/>
        </w:trPr>
        <w:tc>
          <w:tcPr>
            <w:tcW w:w="2160" w:type="dxa"/>
            <w:tcBorders>
              <w:top w:val="single" w:sz="4" w:space="0" w:color="auto"/>
              <w:left w:val="single" w:sz="4" w:space="0" w:color="auto"/>
              <w:bottom w:val="single" w:sz="4" w:space="0" w:color="auto"/>
              <w:right w:val="single" w:sz="4" w:space="0" w:color="auto"/>
            </w:tcBorders>
          </w:tcPr>
          <w:p w:rsidR="001F17D2" w:rsidRDefault="00D01440" w:rsidP="009579A7">
            <w:pPr>
              <w:pStyle w:val="TAL"/>
              <w:rPr>
                <w:ins w:id="304" w:author="Huang Xueyan" w:date="2021-12-30T10:39:00Z"/>
                <w:lang w:eastAsia="zh-CN"/>
              </w:rPr>
            </w:pPr>
            <w:ins w:id="305" w:author="Huang Xueyan" w:date="2021-12-30T10:40:00Z">
              <w:r>
                <w:rPr>
                  <w:rFonts w:hint="eastAsia"/>
                  <w:lang w:eastAsia="zh-CN"/>
                </w:rPr>
                <w:t xml:space="preserve">5G ProSe </w:t>
              </w:r>
            </w:ins>
            <w:ins w:id="306" w:author="Huang Xueyan" w:date="2022-01-06T14:38:00Z">
              <w:r>
                <w:rPr>
                  <w:rFonts w:hint="eastAsia"/>
                  <w:lang w:eastAsia="zh-CN"/>
                </w:rPr>
                <w:t>A</w:t>
              </w:r>
            </w:ins>
            <w:ins w:id="307" w:author="Huang Xueyan" w:date="2021-12-30T10:40:00Z">
              <w:r w:rsidR="001F17D2">
                <w:rPr>
                  <w:rFonts w:hint="eastAsia"/>
                  <w:lang w:eastAsia="zh-CN"/>
                </w:rPr>
                <w:t>uthoriz</w:t>
              </w:r>
            </w:ins>
            <w:ins w:id="308" w:author="Huang Xueyan" w:date="2022-01-06T14:38:00Z">
              <w:r>
                <w:rPr>
                  <w:rFonts w:hint="eastAsia"/>
                  <w:lang w:eastAsia="zh-CN"/>
                </w:rPr>
                <w:t>ed</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09" w:author="Huang Xueyan" w:date="2021-12-30T10:39:00Z"/>
                <w:lang w:eastAsia="zh-CN"/>
              </w:rPr>
            </w:pPr>
            <w:ins w:id="310" w:author="Huang Xueyan" w:date="2021-12-30T10:40: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11" w:author="Huang Xueyan" w:date="2021-12-30T10:39:00Z"/>
                <w:lang w:eastAsia="ja-JP"/>
              </w:rPr>
            </w:pPr>
          </w:p>
        </w:tc>
        <w:tc>
          <w:tcPr>
            <w:tcW w:w="1512"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12" w:author="Huang Xueyan" w:date="2021-12-30T10:39:00Z"/>
                <w:lang w:eastAsia="zh-CN"/>
              </w:rPr>
            </w:pPr>
            <w:ins w:id="313" w:author="Huang Xueyan" w:date="2021-12-30T10:40:00Z">
              <w:r>
                <w:rPr>
                  <w:rFonts w:hint="eastAsia"/>
                  <w:lang w:eastAsia="zh-CN"/>
                </w:rPr>
                <w:t>9.3.1.x</w:t>
              </w:r>
            </w:ins>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14" w:author="Huang Xueyan" w:date="2021-12-30T10:39: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315" w:author="Huang Xueyan" w:date="2021-12-30T10:39:00Z"/>
                <w:lang w:eastAsia="zh-CN"/>
              </w:rPr>
            </w:pPr>
            <w:ins w:id="316" w:author="Huang Xueyan" w:date="2021-12-30T10:40: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5F25E1" w:rsidP="009579A7">
            <w:pPr>
              <w:pStyle w:val="TAC"/>
              <w:rPr>
                <w:ins w:id="317" w:author="Huang Xueyan" w:date="2021-12-30T10:39:00Z"/>
                <w:lang w:eastAsia="zh-CN"/>
              </w:rPr>
            </w:pPr>
            <w:ins w:id="318" w:author="Huang Xueyan" w:date="2022-01-21T11:00:00Z">
              <w:r>
                <w:rPr>
                  <w:rFonts w:hint="eastAsia"/>
                  <w:lang w:eastAsia="zh-CN"/>
                </w:rPr>
                <w:t>i</w:t>
              </w:r>
            </w:ins>
            <w:ins w:id="319" w:author="Huang Xueyan" w:date="2021-12-30T10:40:00Z">
              <w:r w:rsidR="001F17D2">
                <w:rPr>
                  <w:rFonts w:hint="eastAsia"/>
                  <w:lang w:eastAsia="zh-CN"/>
                </w:rPr>
                <w:t>gnore</w:t>
              </w:r>
            </w:ins>
          </w:p>
        </w:tc>
      </w:tr>
      <w:tr w:rsidR="005F25E1" w:rsidTr="009579A7">
        <w:trPr>
          <w:ins w:id="320" w:author="Huang Xueyan" w:date="2022-01-21T10:58:00Z"/>
        </w:trPr>
        <w:tc>
          <w:tcPr>
            <w:tcW w:w="2160" w:type="dxa"/>
            <w:tcBorders>
              <w:top w:val="single" w:sz="4" w:space="0" w:color="auto"/>
              <w:left w:val="single" w:sz="4" w:space="0" w:color="auto"/>
              <w:bottom w:val="single" w:sz="4" w:space="0" w:color="auto"/>
              <w:right w:val="single" w:sz="4" w:space="0" w:color="auto"/>
            </w:tcBorders>
          </w:tcPr>
          <w:p w:rsidR="005F25E1" w:rsidRPr="005F25E1" w:rsidRDefault="005F25E1" w:rsidP="009579A7">
            <w:pPr>
              <w:pStyle w:val="TAL"/>
              <w:rPr>
                <w:ins w:id="321" w:author="Huang Xueyan" w:date="2022-01-21T10:58:00Z"/>
                <w:lang w:eastAsia="zh-CN"/>
              </w:rPr>
            </w:pPr>
            <w:ins w:id="322" w:author="Huang Xueyan" w:date="2022-01-21T10:59:00Z">
              <w:r w:rsidRPr="005F25E1">
                <w:rPr>
                  <w:rFonts w:hint="eastAsia"/>
                  <w:lang w:eastAsia="zh-CN"/>
                </w:rPr>
                <w:t>5G ProSe UE PC5 Aggregate Max</w:t>
              </w:r>
              <w:r w:rsidR="00C22D4A">
                <w:rPr>
                  <w:lang w:eastAsia="zh-CN"/>
                </w:rPr>
                <w:t>imum Bit Rate</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23" w:author="Huang Xueyan" w:date="2022-01-21T10:58:00Z"/>
                <w:lang w:eastAsia="zh-CN"/>
              </w:rPr>
            </w:pPr>
            <w:ins w:id="324" w:author="Huang Xueyan" w:date="2022-01-21T11:00: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25" w:author="Huang Xueyan" w:date="2022-01-21T10:58:00Z"/>
                <w:lang w:eastAsia="ja-JP"/>
              </w:rPr>
            </w:pPr>
          </w:p>
        </w:tc>
        <w:tc>
          <w:tcPr>
            <w:tcW w:w="1512"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326" w:author="Huang Xueyan" w:date="2022-01-25T13:59:00Z"/>
                <w:lang w:eastAsia="ja-JP"/>
              </w:rPr>
            </w:pPr>
            <w:ins w:id="327" w:author="Huang Xueyan" w:date="2022-01-25T13:59:00Z">
              <w:r w:rsidRPr="009A44DA">
                <w:rPr>
                  <w:lang w:eastAsia="ja-JP"/>
                </w:rPr>
                <w:t>NR UE Sidelink Aggregate Maximum Bit Rate</w:t>
              </w:r>
            </w:ins>
          </w:p>
          <w:p w:rsidR="005F25E1" w:rsidRDefault="00153D6F" w:rsidP="00153D6F">
            <w:pPr>
              <w:pStyle w:val="TAL"/>
              <w:rPr>
                <w:ins w:id="328" w:author="Huang Xueyan" w:date="2022-01-21T10:58:00Z"/>
                <w:lang w:eastAsia="zh-CN"/>
              </w:rPr>
            </w:pPr>
            <w:ins w:id="329" w:author="Huang Xueyan" w:date="2022-01-25T13:59:00Z">
              <w:r w:rsidRPr="009A44DA">
                <w:rPr>
                  <w:lang w:eastAsia="ja-JP"/>
                </w:rPr>
                <w:t>9.3.1.1</w:t>
              </w:r>
              <w:r>
                <w:rPr>
                  <w:lang w:eastAsia="ja-JP"/>
                </w:rPr>
                <w:t>48</w:t>
              </w:r>
            </w:ins>
          </w:p>
        </w:tc>
        <w:tc>
          <w:tcPr>
            <w:tcW w:w="172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30" w:author="Huang Xueyan" w:date="2022-01-21T10:58:00Z"/>
                <w:lang w:eastAsia="zh-CN"/>
              </w:rPr>
            </w:pPr>
            <w:ins w:id="331" w:author="Huang Xueyan" w:date="2022-01-21T10:59: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32" w:author="Huang Xueyan" w:date="2022-01-21T10:58:00Z"/>
                <w:lang w:eastAsia="zh-CN"/>
              </w:rPr>
            </w:pPr>
            <w:ins w:id="333" w:author="Huang Xueyan" w:date="2022-01-21T11:00: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34" w:author="Huang Xueyan" w:date="2022-01-21T10:58:00Z"/>
                <w:lang w:eastAsia="zh-CN"/>
              </w:rPr>
            </w:pPr>
            <w:ins w:id="335" w:author="Huang Xueyan" w:date="2022-01-21T11:01:00Z">
              <w:r>
                <w:rPr>
                  <w:rFonts w:hint="eastAsia"/>
                  <w:lang w:eastAsia="zh-CN"/>
                </w:rPr>
                <w:t>i</w:t>
              </w:r>
            </w:ins>
            <w:ins w:id="336" w:author="Huang Xueyan" w:date="2022-01-21T11:00:00Z">
              <w:r>
                <w:rPr>
                  <w:rFonts w:hint="eastAsia"/>
                  <w:lang w:eastAsia="zh-CN"/>
                </w:rPr>
                <w:t>gnore</w:t>
              </w:r>
            </w:ins>
          </w:p>
        </w:tc>
      </w:tr>
      <w:tr w:rsidR="005F25E1" w:rsidTr="009579A7">
        <w:trPr>
          <w:ins w:id="337" w:author="Huang Xueyan" w:date="2022-01-21T11:00:00Z"/>
        </w:trPr>
        <w:tc>
          <w:tcPr>
            <w:tcW w:w="216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38" w:author="Huang Xueyan" w:date="2022-01-21T11:00:00Z"/>
                <w:lang w:eastAsia="zh-CN"/>
              </w:rPr>
            </w:pPr>
            <w:ins w:id="339" w:author="Huang Xueyan" w:date="2022-01-21T11:00:00Z">
              <w:r w:rsidRPr="000E3DB6">
                <w:rPr>
                  <w:rFonts w:hint="eastAsia"/>
                </w:rPr>
                <w:t>5G ProSe</w:t>
              </w:r>
              <w:r w:rsidRPr="000E3DB6">
                <w:t xml:space="preserve"> PC5 QoS Parameters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0" w:author="Huang Xueyan" w:date="2022-01-21T11:00:00Z"/>
                <w:lang w:eastAsia="zh-CN"/>
              </w:rPr>
            </w:pPr>
            <w:ins w:id="341" w:author="Huang Xueyan" w:date="2022-01-21T11:00: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2" w:author="Huang Xueyan" w:date="2022-01-21T11:00:00Z"/>
                <w:lang w:eastAsia="ja-JP"/>
              </w:rPr>
            </w:pPr>
          </w:p>
        </w:tc>
        <w:tc>
          <w:tcPr>
            <w:tcW w:w="1512"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3" w:author="Huang Xueyan" w:date="2022-01-21T11:00:00Z"/>
                <w:lang w:eastAsia="zh-CN"/>
              </w:rPr>
            </w:pPr>
            <w:ins w:id="344" w:author="Huang Xueyan" w:date="2022-01-21T11:01:00Z">
              <w:r>
                <w:rPr>
                  <w:rFonts w:hint="eastAsia"/>
                  <w:lang w:eastAsia="zh-CN"/>
                </w:rPr>
                <w:t>9.3.1.z</w:t>
              </w:r>
            </w:ins>
          </w:p>
        </w:tc>
        <w:tc>
          <w:tcPr>
            <w:tcW w:w="172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5" w:author="Huang Xueyan" w:date="2022-01-21T11:00:00Z"/>
                <w:lang w:eastAsia="zh-CN"/>
              </w:rPr>
            </w:pPr>
            <w:ins w:id="346" w:author="Huang Xueyan" w:date="2022-01-21T11:01:00Z">
              <w:r>
                <w:rPr>
                  <w:lang w:eastAsia="zh-CN"/>
                </w:rPr>
                <w:t xml:space="preserve">This IE applies only if the UE is authorized for </w:t>
              </w:r>
              <w:r>
                <w:rPr>
                  <w:rFonts w:hint="eastAsia"/>
                  <w:lang w:eastAsia="zh-CN"/>
                </w:rPr>
                <w:t>5G ProSe</w:t>
              </w:r>
              <w:r>
                <w:rPr>
                  <w:lang w:eastAsia="zh-CN"/>
                </w:rPr>
                <w:t xml:space="preserve"> 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47" w:author="Huang Xueyan" w:date="2022-01-21T11:00:00Z"/>
                <w:lang w:eastAsia="zh-CN"/>
              </w:rPr>
            </w:pPr>
            <w:ins w:id="348" w:author="Huang Xueyan" w:date="2022-01-21T11:00: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49" w:author="Huang Xueyan" w:date="2022-01-21T11:00:00Z"/>
                <w:lang w:eastAsia="zh-CN"/>
              </w:rPr>
            </w:pPr>
            <w:ins w:id="350" w:author="Huang Xueyan" w:date="2022-01-21T11:01:00Z">
              <w:r>
                <w:rPr>
                  <w:rFonts w:hint="eastAsia"/>
                  <w:lang w:eastAsia="zh-CN"/>
                </w:rPr>
                <w:t>ignore</w:t>
              </w:r>
            </w:ins>
          </w:p>
        </w:tc>
      </w:tr>
    </w:tbl>
    <w:p w:rsidR="00BB4A8F" w:rsidRDefault="00BB4A8F" w:rsidP="00BB4A8F">
      <w:pPr>
        <w:rPr>
          <w:color w:val="00B050"/>
        </w:rPr>
      </w:pPr>
      <w:bookmarkStart w:id="351" w:name="_Toc88652137"/>
      <w:bookmarkStart w:id="352" w:name="_Toc73982048"/>
      <w:bookmarkStart w:id="353" w:name="_Toc64446178"/>
      <w:bookmarkStart w:id="354" w:name="_Toc51745914"/>
      <w:bookmarkStart w:id="355" w:name="_Toc45897710"/>
      <w:bookmarkStart w:id="356" w:name="_Toc45798321"/>
      <w:bookmarkStart w:id="357" w:name="_Toc45720441"/>
      <w:bookmarkStart w:id="358" w:name="_Toc45658621"/>
      <w:bookmarkStart w:id="359" w:name="_Toc45652189"/>
      <w:bookmarkStart w:id="360" w:name="_Toc36554883"/>
      <w:bookmarkStart w:id="361" w:name="_Toc36553156"/>
      <w:bookmarkStart w:id="362" w:name="_Toc29504710"/>
      <w:bookmarkStart w:id="363" w:name="_Toc29504126"/>
      <w:bookmarkStart w:id="364" w:name="_Toc29503542"/>
      <w:bookmarkStart w:id="365" w:name="_Toc20955096"/>
    </w:p>
    <w:p w:rsidR="00BB4A8F" w:rsidRDefault="00BB4A8F" w:rsidP="00BB4A8F">
      <w:pPr>
        <w:rPr>
          <w:color w:val="00B050"/>
        </w:rPr>
      </w:pPr>
      <w:r w:rsidRPr="00D01440">
        <w:rPr>
          <w:rFonts w:hint="eastAsia"/>
          <w:color w:val="00B050"/>
        </w:rPr>
        <w:t>-------------------------------------------------------------------------------------Next change----------------------------------------------------------------------------------------------</w:t>
      </w:r>
    </w:p>
    <w:p w:rsidR="00BB4A8F" w:rsidRPr="00D01440" w:rsidRDefault="00BB4A8F" w:rsidP="00BB4A8F">
      <w:pPr>
        <w:rPr>
          <w:color w:val="00B050"/>
        </w:rPr>
      </w:pPr>
    </w:p>
    <w:p w:rsidR="001F17D2" w:rsidRDefault="001F17D2" w:rsidP="001F17D2">
      <w:pPr>
        <w:pStyle w:val="4"/>
        <w:numPr>
          <w:ilvl w:val="0"/>
          <w:numId w:val="0"/>
        </w:numPr>
      </w:pPr>
      <w:r>
        <w:t>9.2.3.4</w:t>
      </w:r>
      <w:r>
        <w:tab/>
        <w:t>HANDOVER REQUEST</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1F17D2" w:rsidRDefault="001F17D2" w:rsidP="001F17D2">
      <w:r>
        <w:t>This message is sent by the AMF to the target NG-RAN node to request the preparation of resources.</w:t>
      </w:r>
    </w:p>
    <w:p w:rsidR="001F17D2" w:rsidRDefault="001F17D2" w:rsidP="001F17D2">
      <w:r>
        <w:t xml:space="preserve">Direction: AMF </w:t>
      </w:r>
      <w:r>
        <w:sym w:font="Symbol" w:char="00AE"/>
      </w:r>
      <w:r>
        <w:t xml:space="preserve"> NG-RAN node.</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020"/>
        <w:gridCol w:w="1080"/>
        <w:gridCol w:w="1588"/>
        <w:gridCol w:w="1758"/>
        <w:gridCol w:w="1080"/>
        <w:gridCol w:w="1080"/>
      </w:tblGrid>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Message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zh-CN"/>
              </w:rPr>
              <w:t>A</w:t>
            </w:r>
            <w:r>
              <w:t>M</w:t>
            </w:r>
            <w:r>
              <w:rPr>
                <w:lang w:eastAsia="zh-CN"/>
              </w:rPr>
              <w:t>F</w:t>
            </w:r>
            <w:r>
              <w:t xml:space="preserve"> </w:t>
            </w:r>
            <w:r>
              <w:rPr>
                <w:bCs/>
                <w:lang w:eastAsia="ja-JP"/>
              </w:rPr>
              <w:t>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Handover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9.3.1.22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bCs/>
                <w:lang w:eastAsia="ja-JP"/>
              </w:rPr>
              <w:t>Cause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bCs/>
                <w:lang w:eastAsia="ja-JP"/>
              </w:rPr>
            </w:pPr>
            <w:bookmarkStart w:id="366" w:name="OLE_LINK159"/>
            <w:bookmarkStart w:id="367" w:name="OLE_LINK160"/>
            <w:r>
              <w:rPr>
                <w:rFonts w:cs="Arial"/>
                <w:lang w:eastAsia="ja-JP"/>
              </w:rPr>
              <w:t>UE Aggregate Maximum Bit Rate</w:t>
            </w:r>
            <w:bookmarkEnd w:id="366"/>
            <w:bookmarkEnd w:id="367"/>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9.3.1.58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Core Network Assistance Information for RRC INACTIVE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 xml:space="preserve">UE Security Capabilities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9.3.1.86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lang w:eastAsia="ja-JP"/>
              </w:rPr>
              <w:t>Security Context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bCs/>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9.3.1.88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bCs/>
                <w:lang w:eastAsia="ja-JP"/>
              </w:rPr>
            </w:pPr>
            <w:r>
              <w:t>New Security Context</w:t>
            </w:r>
            <w:r>
              <w:rPr>
                <w:bCs/>
                <w:lang w:eastAsia="ja-JP"/>
              </w:rPr>
              <w:t xml:space="preserve">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NASC</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NAS-PDU</w:t>
            </w:r>
          </w:p>
          <w:p w:rsidR="001F17D2" w:rsidRDefault="001F17D2" w:rsidP="009579A7">
            <w:pPr>
              <w:pStyle w:val="TAL"/>
              <w:rPr>
                <w:lang w:eastAsia="ja-JP"/>
              </w:rPr>
            </w:pPr>
            <w:r>
              <w:rPr>
                <w:lang w:eastAsia="ja-JP"/>
              </w:rPr>
              <w:t>9.3.3.4</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Refers to either the “Intra N1 mode NAS transparent container” or the “S1 mode to N1 mode NAS transparent container”, the details of the IE definition and the encoding arespecified in TS 24.501 [26].</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b/>
                <w:lang w:eastAsia="ja-JP"/>
              </w:rPr>
            </w:pPr>
            <w:r>
              <w:rPr>
                <w:b/>
                <w:lang w:eastAsia="zh-CN"/>
              </w:rPr>
              <w:t>PDU Session</w:t>
            </w:r>
            <w:r>
              <w:rPr>
                <w:b/>
                <w:lang w:eastAsia="ja-JP"/>
              </w:rPr>
              <w:t xml:space="preserve"> Resource Setup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
                <w:iCs/>
                <w:lang w:eastAsia="ja-JP"/>
              </w:rPr>
              <w:t>1</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5"/>
              <w:rPr>
                <w:rFonts w:eastAsia="MS Mincho" w:cs="Arial"/>
                <w:lang w:eastAsia="ja-JP"/>
              </w:rPr>
            </w:pPr>
            <w:r>
              <w:rPr>
                <w:b/>
                <w:lang w:eastAsia="ja-JP"/>
              </w:rPr>
              <w:t>&gt;</w:t>
            </w:r>
            <w:r>
              <w:rPr>
                <w:b/>
                <w:lang w:eastAsia="zh-CN"/>
              </w:rPr>
              <w:t>PDU Session</w:t>
            </w:r>
            <w:r>
              <w:rPr>
                <w:b/>
                <w:lang w:eastAsia="ja-JP"/>
              </w:rPr>
              <w:t xml:space="preserve"> Resource Setup</w:t>
            </w:r>
            <w:r>
              <w:rPr>
                <w:rFonts w:eastAsia="MS Mincho"/>
                <w:b/>
                <w:lang w:eastAsia="ja-JP"/>
              </w:rPr>
              <w:t xml:space="preserve"> 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
                <w:lang w:eastAsia="ja-JP"/>
              </w:rPr>
              <w:t>1..&lt;maxnoof</w:t>
            </w:r>
            <w:r>
              <w:rPr>
                <w:i/>
                <w:lang w:eastAsia="zh-CN"/>
              </w:rPr>
              <w:t>PDUSessions</w:t>
            </w:r>
            <w:r>
              <w:rPr>
                <w:i/>
                <w:lang w:eastAsia="ja-JP"/>
              </w:rPr>
              <w:t>&gt;</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eastAsia="MS Mincho" w:cs="Arial"/>
                <w:lang w:eastAsia="ja-JP"/>
              </w:rPr>
            </w:pPr>
            <w:r>
              <w:rPr>
                <w:lang w:eastAsia="ja-JP"/>
              </w:rPr>
              <w:t>&gt;&gt;</w:t>
            </w:r>
            <w:r>
              <w:rPr>
                <w:lang w:eastAsia="zh-CN"/>
              </w:rPr>
              <w:t>PDU Session</w:t>
            </w:r>
            <w:r>
              <w:rPr>
                <w:lang w:eastAsia="ja-JP"/>
              </w:rPr>
              <w:t xml:space="preserve"> ID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ja-JP"/>
              </w:rPr>
            </w:pPr>
            <w:r>
              <w:rPr>
                <w:lang w:eastAsia="ja-JP"/>
              </w:rPr>
              <w:t>&gt;&gt;S-NSSAI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9.3.1.24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ja-JP"/>
              </w:rPr>
            </w:pPr>
            <w:r>
              <w:rPr>
                <w:lang w:eastAsia="ja-JP"/>
              </w:rPr>
              <w:t>&gt;&gt;Handover Request Transfer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OCTET STRING</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PDU Session Resource Setup Request Transfer</w:t>
            </w:r>
            <w:r>
              <w:rPr>
                <w:rFonts w:cs="Arial"/>
                <w:bCs/>
                <w:iCs/>
                <w:lang w:eastAsia="ja-JP"/>
              </w:rPr>
              <w:t xml:space="preserve"> IE</w:t>
            </w:r>
            <w:r>
              <w:rPr>
                <w:iCs/>
                <w:lang w:eastAsia="ja-JP"/>
              </w:rPr>
              <w:t xml:space="preserve"> specified in subclause 9.3.4.1.</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ja-JP"/>
              </w:rPr>
            </w:pPr>
            <w:r>
              <w:t xml:space="preserve">&gt;&gt;PDU Session </w:t>
            </w:r>
            <w:r>
              <w:lastRenderedPageBreak/>
              <w:t>Expected UE Activity Behaviour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等线"/>
                <w:lang w:eastAsia="zh-CN"/>
              </w:rPr>
              <w:lastRenderedPageBreak/>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等线" w:cs="Arial"/>
                <w:lang w:eastAsia="zh-CN"/>
              </w:rPr>
            </w:pPr>
            <w:r>
              <w:rPr>
                <w:rFonts w:eastAsia="等线" w:cs="Arial"/>
                <w:lang w:eastAsia="zh-CN"/>
              </w:rPr>
              <w:t xml:space="preserve">Expected UE </w:t>
            </w:r>
            <w:r>
              <w:rPr>
                <w:rFonts w:eastAsia="等线" w:cs="Arial"/>
                <w:lang w:eastAsia="zh-CN"/>
              </w:rPr>
              <w:lastRenderedPageBreak/>
              <w:t>Activity Behaviour</w:t>
            </w:r>
          </w:p>
          <w:p w:rsidR="001F17D2" w:rsidRDefault="001F17D2" w:rsidP="009579A7">
            <w:pPr>
              <w:pStyle w:val="TAL"/>
              <w:rPr>
                <w:lang w:eastAsia="ja-JP"/>
              </w:rPr>
            </w:pPr>
            <w:r>
              <w:rPr>
                <w:rFonts w:eastAsia="等线" w:cs="Arial"/>
              </w:rPr>
              <w:t>9.3.1.94</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eastAsia="等线"/>
                <w:iCs/>
              </w:rPr>
              <w:lastRenderedPageBreak/>
              <w:t xml:space="preserve">Expected UE </w:t>
            </w:r>
            <w:r>
              <w:rPr>
                <w:rFonts w:eastAsia="等线"/>
                <w:iCs/>
              </w:rPr>
              <w:lastRenderedPageBreak/>
              <w:t>Activity Behaviour for the PDU Session.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zh-CN"/>
              </w:rPr>
              <w:lastRenderedPageBreak/>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cs="Arial"/>
              </w:rPr>
              <w:lastRenderedPageBreak/>
              <w:t>Allowed 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9.3.1.31</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cs="Arial"/>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cs="Arial"/>
                <w:lang w:eastAsia="ja-JP"/>
              </w:rPr>
              <w:t>Trace Activation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cs="Arial"/>
                <w:lang w:eastAsia="ja-JP"/>
              </w:rPr>
              <w:t>Masked IMEISV</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9.3.1.54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Source to Target Transparent Container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9.3.1.20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Mobility Restriction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Location Reporting Request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9.3.1.65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RRC Inactive Transition Report Request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9.3.1.91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GUAMI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9.3.3.3</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eastAsia="Batang" w:cs="Arial"/>
                <w:sz w:val="18"/>
                <w:lang w:eastAsia="ko-KR"/>
              </w:rPr>
            </w:pPr>
            <w:r>
              <w:rPr>
                <w:rFonts w:cs="Arial"/>
                <w:sz w:val="18"/>
              </w:rPr>
              <w:t xml:space="preserve">Redirection for Voice EPS Fallback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9.3.1.116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CN Assisted RAN Parameters Tuning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9.3.1.119</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SRVCC Operation Possible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9.3.1.128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IAB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9.3.1.129</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Enhanced Coverage Restriction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9.3.1.140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UE Differentiation Information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9.3.1.144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rPr>
              <w:t>NR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9.3.1.146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rPr>
              <w:t>LTE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9.3.1.147</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NR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9.3.1.148</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LTE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9.3.1.149</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PC5 QoS Parameters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9.3.1.150</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 xml:space="preserve">This IE applies only if the UE is authorized for NR </w:t>
            </w:r>
            <w:r>
              <w:rPr>
                <w:lang w:eastAsia="zh-CN"/>
              </w:rPr>
              <w:lastRenderedPageBreak/>
              <w:t>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lastRenderedPageBreak/>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lastRenderedPageBreak/>
              <w:t>CE-mode-B Restricted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ja-JP"/>
              </w:rPr>
              <w:t>9.3.1.155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rFonts w:cs="Arial"/>
                <w:lang w:eastAsia="zh-CN"/>
              </w:rPr>
              <w:t>UE User Plane CIoT Support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ja-JP"/>
              </w:rPr>
            </w:pPr>
            <w:r>
              <w:t>9.3.1.160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Management Based MDT PLMN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MDT PLMN List</w:t>
            </w:r>
          </w:p>
          <w:p w:rsidR="001F17D2" w:rsidRDefault="001F17D2" w:rsidP="009579A7">
            <w:pPr>
              <w:pStyle w:val="TAL"/>
              <w:rPr>
                <w:lang w:eastAsia="ko-KR"/>
              </w:rPr>
            </w:pPr>
            <w:r>
              <w:t>9.3.1.168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zh-CN"/>
              </w:rPr>
              <w:t>UE Radio Capability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ja-JP"/>
              </w:rPr>
              <w:t>9.3.1.142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Extended Connected Time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hint="eastAsia"/>
                <w:lang w:eastAsia="zh-CN"/>
              </w:rPr>
              <w:t>i</w:t>
            </w:r>
            <w:r>
              <w:rPr>
                <w:lang w:eastAsia="ja-JP"/>
              </w:rPr>
              <w:t>gnore</w:t>
            </w:r>
          </w:p>
        </w:tc>
      </w:tr>
      <w:tr w:rsidR="001F17D2" w:rsidTr="009579A7">
        <w:trPr>
          <w:ins w:id="368" w:author="Huang Xueyan" w:date="2021-12-30T10:57:00Z"/>
        </w:trPr>
        <w:tc>
          <w:tcPr>
            <w:tcW w:w="2268" w:type="dxa"/>
            <w:tcBorders>
              <w:top w:val="single" w:sz="4" w:space="0" w:color="auto"/>
              <w:left w:val="single" w:sz="4" w:space="0" w:color="auto"/>
              <w:bottom w:val="single" w:sz="4" w:space="0" w:color="auto"/>
              <w:right w:val="single" w:sz="4" w:space="0" w:color="auto"/>
            </w:tcBorders>
          </w:tcPr>
          <w:p w:rsidR="001F17D2" w:rsidRDefault="00D01440" w:rsidP="009579A7">
            <w:pPr>
              <w:pStyle w:val="TAL"/>
              <w:rPr>
                <w:ins w:id="369" w:author="Huang Xueyan" w:date="2021-12-30T10:57:00Z"/>
                <w:lang w:eastAsia="zh-CN"/>
              </w:rPr>
            </w:pPr>
            <w:ins w:id="370" w:author="Huang Xueyan" w:date="2021-12-30T10:57:00Z">
              <w:r>
                <w:rPr>
                  <w:rFonts w:hint="eastAsia"/>
                  <w:lang w:eastAsia="zh-CN"/>
                </w:rPr>
                <w:t xml:space="preserve">5G ProSe </w:t>
              </w:r>
            </w:ins>
            <w:ins w:id="371" w:author="Huang Xueyan" w:date="2022-01-06T14:38:00Z">
              <w:r>
                <w:rPr>
                  <w:rFonts w:hint="eastAsia"/>
                  <w:lang w:eastAsia="zh-CN"/>
                </w:rPr>
                <w:t>A</w:t>
              </w:r>
            </w:ins>
            <w:ins w:id="372" w:author="Huang Xueyan" w:date="2021-12-30T10:57:00Z">
              <w:r w:rsidR="001F17D2">
                <w:rPr>
                  <w:rFonts w:hint="eastAsia"/>
                  <w:lang w:eastAsia="zh-CN"/>
                </w:rPr>
                <w:t>uthoriz</w:t>
              </w:r>
            </w:ins>
            <w:ins w:id="373" w:author="Huang Xueyan" w:date="2022-01-06T14:38:00Z">
              <w:r>
                <w:rPr>
                  <w:rFonts w:hint="eastAsia"/>
                  <w:lang w:eastAsia="zh-CN"/>
                </w:rPr>
                <w:t>ed</w:t>
              </w:r>
            </w:ins>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4" w:author="Huang Xueyan" w:date="2021-12-30T10:57:00Z"/>
                <w:lang w:eastAsia="zh-CN"/>
              </w:rPr>
            </w:pPr>
            <w:ins w:id="375" w:author="Huang Xueyan" w:date="2021-12-30T10:58: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6" w:author="Huang Xueyan" w:date="2021-12-30T10:57:00Z"/>
                <w:lang w:eastAsia="ja-JP"/>
              </w:rPr>
            </w:pP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7" w:author="Huang Xueyan" w:date="2021-12-30T10:57:00Z"/>
                <w:lang w:eastAsia="ja-JP"/>
              </w:rPr>
            </w:pPr>
            <w:ins w:id="378" w:author="Huang Xueyan" w:date="2021-12-30T10:57:00Z">
              <w:r>
                <w:rPr>
                  <w:rFonts w:hint="eastAsia"/>
                  <w:lang w:eastAsia="zh-CN"/>
                </w:rPr>
                <w:t>9.3.1.x</w:t>
              </w:r>
            </w:ins>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9" w:author="Huang Xueyan" w:date="2021-12-30T10:57: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380" w:author="Huang Xueyan" w:date="2021-12-30T10:57:00Z"/>
                <w:lang w:eastAsia="zh-CN"/>
              </w:rPr>
            </w:pPr>
            <w:ins w:id="381" w:author="Huang Xueyan" w:date="2021-12-30T10:58: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5F25E1" w:rsidP="009579A7">
            <w:pPr>
              <w:pStyle w:val="TAC"/>
              <w:rPr>
                <w:ins w:id="382" w:author="Huang Xueyan" w:date="2021-12-30T10:57:00Z"/>
                <w:lang w:eastAsia="zh-CN"/>
              </w:rPr>
            </w:pPr>
            <w:ins w:id="383" w:author="Huang Xueyan" w:date="2022-01-21T11:03:00Z">
              <w:r>
                <w:rPr>
                  <w:rFonts w:hint="eastAsia"/>
                  <w:lang w:eastAsia="zh-CN"/>
                </w:rPr>
                <w:t>i</w:t>
              </w:r>
            </w:ins>
            <w:ins w:id="384" w:author="Huang Xueyan" w:date="2021-12-30T10:58:00Z">
              <w:r w:rsidR="001F17D2">
                <w:rPr>
                  <w:rFonts w:hint="eastAsia"/>
                  <w:lang w:eastAsia="zh-CN"/>
                </w:rPr>
                <w:t>gnore</w:t>
              </w:r>
            </w:ins>
          </w:p>
        </w:tc>
      </w:tr>
      <w:tr w:rsidR="005F25E1" w:rsidTr="009579A7">
        <w:trPr>
          <w:ins w:id="385" w:author="Huang Xueyan" w:date="2022-01-21T11:02: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86" w:author="Huang Xueyan" w:date="2022-01-21T11:02:00Z"/>
                <w:lang w:eastAsia="zh-CN"/>
              </w:rPr>
            </w:pPr>
            <w:ins w:id="387" w:author="Huang Xueyan" w:date="2022-01-21T11:02:00Z">
              <w:r w:rsidRPr="005F25E1">
                <w:rPr>
                  <w:rFonts w:hint="eastAsia"/>
                  <w:lang w:eastAsia="zh-CN"/>
                </w:rPr>
                <w:t>5G ProSe UE PC5 Aggregate Maximum Bit Rate</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88" w:author="Huang Xueyan" w:date="2022-01-21T11:02:00Z"/>
                <w:lang w:eastAsia="zh-CN"/>
              </w:rPr>
            </w:pPr>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89" w:author="Huang Xueyan" w:date="2022-01-21T11:02:00Z"/>
                <w:lang w:eastAsia="ja-JP"/>
              </w:rPr>
            </w:pPr>
          </w:p>
        </w:tc>
        <w:tc>
          <w:tcPr>
            <w:tcW w:w="1587"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390" w:author="Huang Xueyan" w:date="2022-01-25T13:59:00Z"/>
                <w:lang w:eastAsia="ja-JP"/>
              </w:rPr>
            </w:pPr>
            <w:ins w:id="391" w:author="Huang Xueyan" w:date="2022-01-25T13:59:00Z">
              <w:r w:rsidRPr="009A44DA">
                <w:rPr>
                  <w:lang w:eastAsia="ja-JP"/>
                </w:rPr>
                <w:t>NR UE Sidelink Aggregate Maximum Bit Rate</w:t>
              </w:r>
            </w:ins>
          </w:p>
          <w:p w:rsidR="005F25E1" w:rsidRDefault="00153D6F" w:rsidP="00153D6F">
            <w:pPr>
              <w:pStyle w:val="TAL"/>
              <w:rPr>
                <w:ins w:id="392" w:author="Huang Xueyan" w:date="2022-01-21T11:02:00Z"/>
                <w:lang w:eastAsia="zh-CN"/>
              </w:rPr>
            </w:pPr>
            <w:ins w:id="393" w:author="Huang Xueyan" w:date="2022-01-25T13:59:00Z">
              <w:r w:rsidRPr="009A44DA">
                <w:rPr>
                  <w:lang w:eastAsia="ja-JP"/>
                </w:rPr>
                <w:t>9.3.1.1</w:t>
              </w:r>
              <w:r>
                <w:rPr>
                  <w:lang w:eastAsia="ja-JP"/>
                </w:rPr>
                <w:t>48</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94" w:author="Huang Xueyan" w:date="2022-01-21T11:02:00Z"/>
                <w:lang w:eastAsia="zh-CN"/>
              </w:rPr>
            </w:pPr>
            <w:ins w:id="395" w:author="Huang Xueyan" w:date="2022-01-21T11:03: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96" w:author="Huang Xueyan" w:date="2022-01-21T11:02:00Z"/>
                <w:lang w:eastAsia="zh-CN"/>
              </w:rPr>
            </w:pPr>
            <w:ins w:id="397" w:author="Huang Xueyan" w:date="2022-01-21T11:03: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98" w:author="Huang Xueyan" w:date="2022-01-21T11:02:00Z"/>
                <w:lang w:eastAsia="zh-CN"/>
              </w:rPr>
            </w:pPr>
            <w:ins w:id="399" w:author="Huang Xueyan" w:date="2022-01-21T11:04:00Z">
              <w:r>
                <w:rPr>
                  <w:rFonts w:hint="eastAsia"/>
                  <w:lang w:eastAsia="zh-CN"/>
                </w:rPr>
                <w:t>ignore</w:t>
              </w:r>
            </w:ins>
          </w:p>
        </w:tc>
      </w:tr>
      <w:tr w:rsidR="005F25E1" w:rsidTr="009579A7">
        <w:trPr>
          <w:ins w:id="400" w:author="Huang Xueyan" w:date="2022-01-21T11:02: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1" w:author="Huang Xueyan" w:date="2022-01-21T11:02:00Z"/>
                <w:lang w:eastAsia="zh-CN"/>
              </w:rPr>
            </w:pPr>
            <w:ins w:id="402" w:author="Huang Xueyan" w:date="2022-01-21T11:02:00Z">
              <w:r w:rsidRPr="000E3DB6">
                <w:rPr>
                  <w:rFonts w:hint="eastAsia"/>
                </w:rPr>
                <w:t>5G ProSe</w:t>
              </w:r>
              <w:r w:rsidRPr="000E3DB6">
                <w:t xml:space="preserve"> PC5 QoS Parameters</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3" w:author="Huang Xueyan" w:date="2022-01-21T11:02:00Z"/>
                <w:lang w:eastAsia="zh-CN"/>
              </w:rPr>
            </w:pPr>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4" w:author="Huang Xueyan" w:date="2022-01-21T11:02:00Z"/>
                <w:lang w:eastAsia="ja-JP"/>
              </w:rPr>
            </w:pPr>
          </w:p>
        </w:tc>
        <w:tc>
          <w:tcPr>
            <w:tcW w:w="158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5" w:author="Huang Xueyan" w:date="2022-01-21T11:02:00Z"/>
                <w:lang w:eastAsia="zh-CN"/>
              </w:rPr>
            </w:pPr>
            <w:ins w:id="406" w:author="Huang Xueyan" w:date="2022-01-21T11:07:00Z">
              <w:r>
                <w:rPr>
                  <w:rFonts w:hint="eastAsia"/>
                  <w:lang w:eastAsia="zh-CN"/>
                </w:rPr>
                <w:t>9.3.1.z</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7" w:author="Huang Xueyan" w:date="2022-01-21T11:02:00Z"/>
                <w:lang w:eastAsia="zh-CN"/>
              </w:rPr>
            </w:pPr>
            <w:ins w:id="408" w:author="Huang Xueyan" w:date="2022-01-21T11:03: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09" w:author="Huang Xueyan" w:date="2022-01-21T11:02:00Z"/>
                <w:lang w:eastAsia="zh-CN"/>
              </w:rPr>
            </w:pPr>
            <w:ins w:id="410" w:author="Huang Xueyan" w:date="2022-01-21T11:03: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11" w:author="Huang Xueyan" w:date="2022-01-21T11:02:00Z"/>
                <w:lang w:eastAsia="zh-CN"/>
              </w:rPr>
            </w:pPr>
            <w:ins w:id="412" w:author="Huang Xueyan" w:date="2022-01-21T11:04:00Z">
              <w:r>
                <w:rPr>
                  <w:rFonts w:hint="eastAsia"/>
                  <w:lang w:eastAsia="zh-CN"/>
                </w:rPr>
                <w:t>ignore</w:t>
              </w:r>
            </w:ins>
          </w:p>
        </w:tc>
      </w:tr>
    </w:tbl>
    <w:p w:rsidR="001F17D2" w:rsidRDefault="001F17D2" w:rsidP="001F17D2">
      <w:pPr>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maxnoofPDUSessions</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 xml:space="preserve">Maximum no. of PDU sessions allowed towards one UE. Value is </w:t>
            </w:r>
            <w:r>
              <w:rPr>
                <w:lang w:eastAsia="zh-CN"/>
              </w:rPr>
              <w:t>256</w:t>
            </w:r>
            <w:r>
              <w:rPr>
                <w:lang w:eastAsia="ja-JP"/>
              </w:rPr>
              <w:t>.</w:t>
            </w:r>
          </w:p>
        </w:tc>
      </w:tr>
    </w:tbl>
    <w:p w:rsidR="00BB4A8F" w:rsidRDefault="00BB4A8F" w:rsidP="001F17D2">
      <w:pPr>
        <w:pStyle w:val="4"/>
        <w:numPr>
          <w:ilvl w:val="0"/>
          <w:numId w:val="0"/>
        </w:numPr>
      </w:pPr>
      <w:bookmarkStart w:id="413" w:name="_Toc88652142"/>
      <w:bookmarkStart w:id="414" w:name="_Toc73982053"/>
      <w:bookmarkStart w:id="415" w:name="_Toc64446183"/>
      <w:bookmarkStart w:id="416" w:name="_Toc51745919"/>
      <w:bookmarkStart w:id="417" w:name="_Toc45897715"/>
      <w:bookmarkStart w:id="418" w:name="_Toc45798326"/>
      <w:bookmarkStart w:id="419" w:name="_Toc45720446"/>
      <w:bookmarkStart w:id="420" w:name="_Toc45658626"/>
      <w:bookmarkStart w:id="421" w:name="_Toc45652194"/>
      <w:bookmarkStart w:id="422" w:name="_Toc36554888"/>
      <w:bookmarkStart w:id="423" w:name="_Toc36553161"/>
      <w:bookmarkStart w:id="424" w:name="_Toc29504715"/>
      <w:bookmarkStart w:id="425" w:name="_Toc29504131"/>
      <w:bookmarkStart w:id="426" w:name="_Toc29503547"/>
      <w:bookmarkStart w:id="427" w:name="_Toc20955101"/>
    </w:p>
    <w:p w:rsidR="00C06E9C" w:rsidRDefault="00BB4A8F" w:rsidP="00C06E9C">
      <w:pPr>
        <w:rPr>
          <w:color w:val="00B050"/>
        </w:rPr>
      </w:pPr>
      <w:r w:rsidRPr="00D01440">
        <w:rPr>
          <w:rFonts w:hint="eastAsia"/>
          <w:color w:val="00B050"/>
        </w:rPr>
        <w:t>-------------------------------------------------------------------------------------Next change----------------------------------------------------------------------------------------------</w:t>
      </w:r>
    </w:p>
    <w:p w:rsidR="00C06E9C" w:rsidRPr="00B42BC4" w:rsidRDefault="001F17D2" w:rsidP="00B42BC4">
      <w:pPr>
        <w:pStyle w:val="4"/>
        <w:numPr>
          <w:ilvl w:val="0"/>
          <w:numId w:val="0"/>
        </w:numPr>
        <w:tabs>
          <w:tab w:val="left" w:pos="864"/>
        </w:tabs>
      </w:pPr>
      <w:r w:rsidRPr="00C06E9C">
        <w:t>9.2.3.9</w:t>
      </w:r>
      <w:r w:rsidRPr="00C06E9C">
        <w:tab/>
        <w:t>PATH SWITCH REQUEST ACKNOWLEDGE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1F17D2" w:rsidRPr="00C06E9C" w:rsidRDefault="001F17D2" w:rsidP="00C06E9C">
      <w:pPr>
        <w:rPr>
          <w:color w:val="00B050"/>
        </w:rPr>
      </w:pPr>
      <w:r>
        <w:t>This message is sent by the AMF to inform the NG-RAN node that the path switch has been successfully completed in the 5GC.</w:t>
      </w:r>
    </w:p>
    <w:p w:rsidR="001F17D2" w:rsidRDefault="001F17D2" w:rsidP="001F17D2">
      <w:pPr>
        <w:keepNext/>
      </w:pPr>
      <w:r>
        <w:lastRenderedPageBreak/>
        <w:t xml:space="preserve">Direction: AMF </w:t>
      </w:r>
      <w:r>
        <w:sym w:font="Symbol" w:char="00AE"/>
      </w:r>
      <w:r>
        <w:t xml:space="preserve"> NG-RAN node.</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020"/>
        <w:gridCol w:w="1080"/>
        <w:gridCol w:w="1588"/>
        <w:gridCol w:w="1758"/>
        <w:gridCol w:w="1080"/>
        <w:gridCol w:w="1080"/>
      </w:tblGrid>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Message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bCs/>
              </w:rPr>
              <w:t>AMF</w:t>
            </w:r>
            <w:r>
              <w:rPr>
                <w:bCs/>
              </w:rPr>
              <w:t xml:space="preserve">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RAN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9.3.3.2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UE Security Capabilities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9.3.1.86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Security Context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9.3.1.88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New Security Context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b/>
                <w:szCs w:val="18"/>
              </w:rPr>
              <w:t xml:space="preserve">PDU Session Resource </w:t>
            </w:r>
            <w:r>
              <w:rPr>
                <w:rFonts w:eastAsia="MS Mincho"/>
                <w:b/>
                <w:szCs w:val="18"/>
              </w:rPr>
              <w:t>Switched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
                <w:iCs/>
              </w:rPr>
              <w:t xml:space="preserve">1 </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5"/>
              <w:rPr>
                <w:rFonts w:eastAsia="MS Mincho" w:cs="Arial"/>
                <w:lang w:eastAsia="ja-JP"/>
              </w:rPr>
            </w:pPr>
            <w:r>
              <w:rPr>
                <w:b/>
                <w:szCs w:val="18"/>
              </w:rPr>
              <w:t xml:space="preserve">&gt;PDU Session Resource Switched </w:t>
            </w:r>
            <w:r>
              <w:rPr>
                <w:rFonts w:eastAsia="MS Mincho"/>
                <w:b/>
                <w:szCs w:val="18"/>
              </w:rPr>
              <w:t>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i/>
                <w:szCs w:val="18"/>
              </w:rPr>
              <w:t xml:space="preserve">1..&lt;maxnoofPDUSessions&gt; </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eastAsia="MS Mincho" w:cs="Arial"/>
                <w:lang w:eastAsia="ja-JP"/>
              </w:rPr>
            </w:pPr>
            <w:r>
              <w:t xml:space="preserve">&gt;&gt;PDU Session ID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9.3.1.50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eastAsia="MS Mincho" w:cs="Arial"/>
                <w:lang w:eastAsia="ja-JP"/>
              </w:rPr>
            </w:pPr>
            <w:r>
              <w:t>&gt;&gt;Path Switch Request Acknowledge Transfer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OCTET STRING</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Path Switch Request Acknowledge Transfer</w:t>
            </w:r>
            <w:r>
              <w:rPr>
                <w:rFonts w:cs="Arial"/>
                <w:bCs/>
                <w:iCs/>
                <w:lang w:eastAsia="ja-JP"/>
              </w:rPr>
              <w:t xml:space="preserve"> IE</w:t>
            </w:r>
            <w:r>
              <w:rPr>
                <w:iCs/>
                <w:lang w:eastAsia="ja-JP"/>
              </w:rPr>
              <w:t xml:space="preserve"> specified in subclause 9.3.4.9.</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ko-KR"/>
              </w:rPr>
            </w:pPr>
            <w:r>
              <w:t>&gt;&gt;PDU Session Expected UE Activity Behaviour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rFonts w:eastAsia="等线"/>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等线" w:cs="Arial"/>
                <w:lang w:eastAsia="zh-CN"/>
              </w:rPr>
            </w:pPr>
            <w:r>
              <w:rPr>
                <w:rFonts w:eastAsia="等线" w:cs="Arial"/>
                <w:lang w:eastAsia="zh-CN"/>
              </w:rPr>
              <w:t>Expected UE Activity Behaviour</w:t>
            </w:r>
          </w:p>
          <w:p w:rsidR="001F17D2" w:rsidRDefault="001F17D2" w:rsidP="009579A7">
            <w:pPr>
              <w:pStyle w:val="TAL"/>
              <w:rPr>
                <w:lang w:eastAsia="ko-KR"/>
              </w:rPr>
            </w:pPr>
            <w:r>
              <w:rPr>
                <w:rFonts w:eastAsia="等线" w:cs="Arial"/>
              </w:rPr>
              <w:t>9.3.1.94</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eastAsia="等线"/>
                <w:iCs/>
              </w:rPr>
              <w:t>Expected UE Activity Behaviour for the PDU Session.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cs="Arial"/>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b/>
                <w:lang w:eastAsia="ko-KR"/>
              </w:rPr>
            </w:pPr>
            <w:r>
              <w:rPr>
                <w:b/>
              </w:rPr>
              <w:t xml:space="preserve">PDU Session Resource </w:t>
            </w:r>
            <w:r>
              <w:rPr>
                <w:rFonts w:eastAsia="MS Mincho"/>
                <w:b/>
              </w:rPr>
              <w:t>Released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
                <w:lang w:eastAsia="ko-KR"/>
              </w:rPr>
            </w:pPr>
            <w:r>
              <w:rPr>
                <w:rFonts w:cs="Arial"/>
                <w:i/>
                <w:lang w:eastAsia="ja-JP"/>
              </w:rPr>
              <w:t>0..1</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2"/>
              <w:rPr>
                <w:szCs w:val="18"/>
                <w:lang w:eastAsia="ko-KR"/>
              </w:rPr>
            </w:pPr>
            <w:r>
              <w:rPr>
                <w:b/>
                <w:lang w:eastAsia="ja-JP"/>
              </w:rPr>
              <w:t>&gt;PDU Session Resource Released 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i/>
                <w:szCs w:val="18"/>
                <w:lang w:eastAsia="ja-JP"/>
              </w:rPr>
              <w:t>1..&lt;maxnoofPDUSessions&gt;</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2"/>
              <w:rPr>
                <w:szCs w:val="18"/>
                <w:lang w:eastAsia="ko-KR"/>
              </w:rPr>
            </w:pPr>
            <w:r>
              <w:rPr>
                <w:lang w:eastAsia="ja-JP"/>
              </w:rPr>
              <w:t>&gt;&gt;PDU Session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9.3.1.50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2"/>
              <w:rPr>
                <w:szCs w:val="18"/>
                <w:lang w:eastAsia="ko-KR"/>
              </w:rPr>
            </w:pPr>
            <w:r>
              <w:rPr>
                <w:lang w:eastAsia="ja-JP"/>
              </w:rPr>
              <w:t>&gt;&gt;Path Switch Request Unsuccessful Transfer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OCTET STRING</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Path Switch Request Unsuccessful Transfer</w:t>
            </w:r>
            <w:r>
              <w:rPr>
                <w:rFonts w:cs="Arial"/>
                <w:bCs/>
                <w:iCs/>
                <w:lang w:eastAsia="ja-JP"/>
              </w:rPr>
              <w:t xml:space="preserve"> IE</w:t>
            </w:r>
            <w:r>
              <w:rPr>
                <w:iCs/>
                <w:lang w:eastAsia="ja-JP"/>
              </w:rPr>
              <w:t xml:space="preserve"> specified in subclause 9.3.4.20.</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18"/>
                <w:lang w:eastAsia="ko-KR"/>
              </w:rPr>
            </w:pPr>
            <w:r>
              <w:rPr>
                <w:rFonts w:eastAsia="Batang" w:cs="Arial"/>
              </w:rPr>
              <w:lastRenderedPageBreak/>
              <w:t>Allowed 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9.3.1.31</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18"/>
                <w:lang w:eastAsia="ko-KR"/>
              </w:rPr>
            </w:pPr>
            <w:r>
              <w:rPr>
                <w:lang w:eastAsia="ja-JP"/>
              </w:rPr>
              <w:t>Core Network Assistance Information for RRC INACTIVE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RRC Inactive Transition Report Request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9.3.1.91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Criticality Diagnostics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9.3.1.3</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eastAsia="Batang" w:cs="Arial"/>
                <w:sz w:val="18"/>
                <w:lang w:eastAsia="ko-KR"/>
              </w:rPr>
            </w:pPr>
            <w:r>
              <w:rPr>
                <w:rFonts w:cs="Arial"/>
                <w:sz w:val="18"/>
              </w:rPr>
              <w:t xml:space="preserve">Redirection for Voice EPS Fallback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9.3.1.116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lang w:eastAsia="ja-JP"/>
              </w:rPr>
            </w:pPr>
            <w:r>
              <w:rPr>
                <w:sz w:val="18"/>
              </w:rPr>
              <w:t>CN Assisted RAN Parameters Tuning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lang w:eastAsia="ja-JP"/>
              </w:rPr>
            </w:pPr>
            <w:r>
              <w:rPr>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lang w:eastAsia="ja-JP"/>
              </w:rPr>
            </w:pPr>
            <w:r>
              <w:rPr>
                <w:sz w:val="18"/>
              </w:rPr>
              <w:t>9.3.1.119</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rFonts w:cs="Arial"/>
                <w:sz w:val="18"/>
              </w:rPr>
              <w:t>SRVCC Operation Possible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rFonts w:cs="Arial"/>
                <w:sz w:val="18"/>
              </w:rPr>
              <w:t>9.3.1.128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cs="Arial"/>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cs="Arial"/>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Enhanced Coverage Restriction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Extended Connected Time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Differentiation Information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NR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LTE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9.3.1.147</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NR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9.3.1.148</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LTE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9.3.1.149</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PC5 QoS Parameters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9.3.1.150</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CE-mode-B Restricted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rPr>
              <w:t>9.3.1.155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UE User Plane CIoT Support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ko-KR"/>
              </w:rPr>
            </w:pPr>
            <w:r>
              <w:t>9.3.1.160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UE Radio Capability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9.3.1.142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hint="eastAsia"/>
                <w:lang w:eastAsia="zh-CN"/>
              </w:rPr>
              <w:t>r</w:t>
            </w:r>
            <w:r>
              <w:rPr>
                <w:lang w:eastAsia="ja-JP"/>
              </w:rPr>
              <w:t>eject</w:t>
            </w:r>
          </w:p>
        </w:tc>
      </w:tr>
      <w:tr w:rsidR="001F17D2" w:rsidTr="009579A7">
        <w:trPr>
          <w:ins w:id="428" w:author="Huang Xueyan" w:date="2021-12-30T11:03:00Z"/>
        </w:trPr>
        <w:tc>
          <w:tcPr>
            <w:tcW w:w="226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29" w:author="Huang Xueyan" w:date="2021-12-30T11:03:00Z"/>
              </w:rPr>
            </w:pPr>
            <w:ins w:id="430" w:author="Huang Xueyan" w:date="2021-12-30T11:03:00Z">
              <w:r>
                <w:rPr>
                  <w:rFonts w:hint="eastAsia"/>
                  <w:lang w:eastAsia="zh-CN"/>
                </w:rPr>
                <w:t>5G ProSe</w:t>
              </w:r>
              <w:r w:rsidR="00D01440">
                <w:rPr>
                  <w:rFonts w:hint="eastAsia"/>
                  <w:lang w:eastAsia="zh-CN"/>
                </w:rPr>
                <w:t xml:space="preserve"> </w:t>
              </w:r>
            </w:ins>
            <w:ins w:id="431" w:author="Huang Xueyan" w:date="2022-01-06T14:39:00Z">
              <w:r w:rsidR="00D01440">
                <w:rPr>
                  <w:rFonts w:hint="eastAsia"/>
                  <w:lang w:eastAsia="zh-CN"/>
                </w:rPr>
                <w:t>A</w:t>
              </w:r>
            </w:ins>
            <w:ins w:id="432" w:author="Huang Xueyan" w:date="2021-12-30T11:03:00Z">
              <w:r>
                <w:rPr>
                  <w:rFonts w:hint="eastAsia"/>
                  <w:lang w:eastAsia="zh-CN"/>
                </w:rPr>
                <w:t>uthoriz</w:t>
              </w:r>
            </w:ins>
            <w:ins w:id="433" w:author="Huang Xueyan" w:date="2022-01-06T14:38:00Z">
              <w:r w:rsidR="00D01440">
                <w:rPr>
                  <w:rFonts w:hint="eastAsia"/>
                  <w:lang w:eastAsia="zh-CN"/>
                </w:rPr>
                <w:t>ed</w:t>
              </w:r>
            </w:ins>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4" w:author="Huang Xueyan" w:date="2021-12-30T11:03:00Z"/>
                <w:lang w:eastAsia="zh-CN"/>
              </w:rPr>
            </w:pPr>
            <w:ins w:id="435" w:author="Huang Xueyan" w:date="2021-12-30T11:03: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6" w:author="Huang Xueyan" w:date="2021-12-30T11:03:00Z"/>
                <w:lang w:eastAsia="zh-CN"/>
              </w:rPr>
            </w:pP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7" w:author="Huang Xueyan" w:date="2021-12-30T11:03:00Z"/>
                <w:lang w:eastAsia="zh-CN"/>
              </w:rPr>
            </w:pPr>
            <w:ins w:id="438" w:author="Huang Xueyan" w:date="2021-12-30T11:03:00Z">
              <w:r>
                <w:rPr>
                  <w:rFonts w:hint="eastAsia"/>
                  <w:lang w:eastAsia="zh-CN"/>
                </w:rPr>
                <w:t>9.3.1.x</w:t>
              </w:r>
            </w:ins>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9" w:author="Huang Xueyan" w:date="2021-12-30T11:03: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440" w:author="Huang Xueyan" w:date="2021-12-30T11:03:00Z"/>
                <w:lang w:eastAsia="zh-CN"/>
              </w:rPr>
            </w:pPr>
            <w:ins w:id="441" w:author="Huang Xueyan" w:date="2021-12-30T11:03: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5F25E1" w:rsidP="009579A7">
            <w:pPr>
              <w:pStyle w:val="TAC"/>
              <w:rPr>
                <w:ins w:id="442" w:author="Huang Xueyan" w:date="2021-12-30T11:03:00Z"/>
                <w:lang w:eastAsia="zh-CN"/>
              </w:rPr>
            </w:pPr>
            <w:ins w:id="443" w:author="Huang Xueyan" w:date="2022-01-21T11:09:00Z">
              <w:r>
                <w:rPr>
                  <w:rFonts w:hint="eastAsia"/>
                  <w:lang w:eastAsia="zh-CN"/>
                </w:rPr>
                <w:t>i</w:t>
              </w:r>
            </w:ins>
            <w:ins w:id="444" w:author="Huang Xueyan" w:date="2021-12-30T11:03:00Z">
              <w:r w:rsidR="001F17D2">
                <w:rPr>
                  <w:rFonts w:hint="eastAsia"/>
                  <w:lang w:eastAsia="zh-CN"/>
                </w:rPr>
                <w:t>gnore</w:t>
              </w:r>
            </w:ins>
          </w:p>
        </w:tc>
      </w:tr>
      <w:tr w:rsidR="005F25E1" w:rsidTr="009579A7">
        <w:trPr>
          <w:ins w:id="445" w:author="Huang Xueyan" w:date="2022-01-21T11:08: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46" w:author="Huang Xueyan" w:date="2022-01-21T11:08:00Z"/>
                <w:lang w:eastAsia="zh-CN"/>
              </w:rPr>
            </w:pPr>
            <w:ins w:id="447" w:author="Huang Xueyan" w:date="2022-01-21T11:09:00Z">
              <w:r w:rsidRPr="005F25E1">
                <w:rPr>
                  <w:rFonts w:hint="eastAsia"/>
                  <w:lang w:eastAsia="zh-CN"/>
                </w:rPr>
                <w:lastRenderedPageBreak/>
                <w:t>5G ProSe UE PC5 Aggregate Maximum Bit Rate</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48" w:author="Huang Xueyan" w:date="2022-01-21T11:08:00Z"/>
                <w:lang w:eastAsia="zh-CN"/>
              </w:rPr>
            </w:pPr>
            <w:ins w:id="449" w:author="Huang Xueyan" w:date="2022-01-21T11:08: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50" w:author="Huang Xueyan" w:date="2022-01-21T11:08:00Z"/>
                <w:lang w:eastAsia="zh-CN"/>
              </w:rPr>
            </w:pPr>
          </w:p>
        </w:tc>
        <w:tc>
          <w:tcPr>
            <w:tcW w:w="1587"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451" w:author="Huang Xueyan" w:date="2022-01-25T13:59:00Z"/>
                <w:lang w:eastAsia="ja-JP"/>
              </w:rPr>
            </w:pPr>
            <w:ins w:id="452" w:author="Huang Xueyan" w:date="2022-01-25T13:59:00Z">
              <w:r w:rsidRPr="009A44DA">
                <w:rPr>
                  <w:lang w:eastAsia="ja-JP"/>
                </w:rPr>
                <w:t>NR UE Sidelink Aggregate Maximum Bit Rate</w:t>
              </w:r>
            </w:ins>
          </w:p>
          <w:p w:rsidR="005F25E1" w:rsidRDefault="00153D6F" w:rsidP="00153D6F">
            <w:pPr>
              <w:pStyle w:val="TAL"/>
              <w:rPr>
                <w:ins w:id="453" w:author="Huang Xueyan" w:date="2022-01-21T11:08:00Z"/>
                <w:lang w:eastAsia="zh-CN"/>
              </w:rPr>
            </w:pPr>
            <w:ins w:id="454" w:author="Huang Xueyan" w:date="2022-01-25T13:59:00Z">
              <w:r w:rsidRPr="009A44DA">
                <w:rPr>
                  <w:lang w:eastAsia="ja-JP"/>
                </w:rPr>
                <w:t>9.3.1.1</w:t>
              </w:r>
              <w:r>
                <w:rPr>
                  <w:lang w:eastAsia="ja-JP"/>
                </w:rPr>
                <w:t>48</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55" w:author="Huang Xueyan" w:date="2022-01-21T11:08:00Z"/>
                <w:lang w:eastAsia="zh-CN"/>
              </w:rPr>
            </w:pPr>
            <w:ins w:id="456" w:author="Huang Xueyan" w:date="2022-01-21T11:11: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57" w:author="Huang Xueyan" w:date="2022-01-21T11:08:00Z"/>
                <w:lang w:eastAsia="zh-CN"/>
              </w:rPr>
            </w:pPr>
            <w:ins w:id="458" w:author="Huang Xueyan" w:date="2022-01-21T11:09: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59" w:author="Huang Xueyan" w:date="2022-01-21T11:08:00Z"/>
                <w:lang w:eastAsia="zh-CN"/>
              </w:rPr>
            </w:pPr>
            <w:ins w:id="460" w:author="Huang Xueyan" w:date="2022-01-21T11:09:00Z">
              <w:r>
                <w:rPr>
                  <w:rFonts w:hint="eastAsia"/>
                  <w:lang w:eastAsia="zh-CN"/>
                </w:rPr>
                <w:t>ignore</w:t>
              </w:r>
            </w:ins>
          </w:p>
        </w:tc>
      </w:tr>
      <w:tr w:rsidR="005F25E1" w:rsidTr="009579A7">
        <w:trPr>
          <w:ins w:id="461" w:author="Huang Xueyan" w:date="2022-01-21T11:08: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2" w:author="Huang Xueyan" w:date="2022-01-21T11:08:00Z"/>
                <w:lang w:eastAsia="zh-CN"/>
              </w:rPr>
            </w:pPr>
            <w:ins w:id="463" w:author="Huang Xueyan" w:date="2022-01-21T11:10:00Z">
              <w:r w:rsidRPr="000E3DB6">
                <w:rPr>
                  <w:rFonts w:hint="eastAsia"/>
                </w:rPr>
                <w:t>5G ProSe</w:t>
              </w:r>
              <w:r w:rsidRPr="000E3DB6">
                <w:t xml:space="preserve"> PC5 QoS Parameters</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4" w:author="Huang Xueyan" w:date="2022-01-21T11:08:00Z"/>
                <w:lang w:eastAsia="zh-CN"/>
              </w:rPr>
            </w:pPr>
            <w:ins w:id="465" w:author="Huang Xueyan" w:date="2022-01-21T11:08: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6" w:author="Huang Xueyan" w:date="2022-01-21T11:08:00Z"/>
                <w:lang w:eastAsia="zh-CN"/>
              </w:rPr>
            </w:pPr>
          </w:p>
        </w:tc>
        <w:tc>
          <w:tcPr>
            <w:tcW w:w="158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7" w:author="Huang Xueyan" w:date="2022-01-21T11:08:00Z"/>
                <w:lang w:eastAsia="zh-CN"/>
              </w:rPr>
            </w:pPr>
            <w:ins w:id="468" w:author="Huang Xueyan" w:date="2022-01-21T11:09:00Z">
              <w:r>
                <w:rPr>
                  <w:rFonts w:hint="eastAsia"/>
                  <w:lang w:eastAsia="zh-CN"/>
                </w:rPr>
                <w:t>9.3.1.z</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9" w:author="Huang Xueyan" w:date="2022-01-21T11:08:00Z"/>
                <w:lang w:eastAsia="zh-CN"/>
              </w:rPr>
            </w:pPr>
            <w:ins w:id="470" w:author="Huang Xueyan" w:date="2022-01-21T11:11: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71" w:author="Huang Xueyan" w:date="2022-01-21T11:08:00Z"/>
                <w:lang w:eastAsia="zh-CN"/>
              </w:rPr>
            </w:pPr>
            <w:ins w:id="472" w:author="Huang Xueyan" w:date="2022-01-21T11:09: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7451D1" w:rsidP="009579A7">
            <w:pPr>
              <w:pStyle w:val="TAC"/>
              <w:rPr>
                <w:ins w:id="473" w:author="Huang Xueyan" w:date="2022-01-21T11:08:00Z"/>
                <w:lang w:eastAsia="zh-CN"/>
              </w:rPr>
            </w:pPr>
            <w:ins w:id="474" w:author="Huang Xueyan" w:date="2022-01-25T14:34:00Z">
              <w:r>
                <w:rPr>
                  <w:rFonts w:hint="eastAsia"/>
                  <w:lang w:eastAsia="zh-CN"/>
                </w:rPr>
                <w:t>i</w:t>
              </w:r>
            </w:ins>
            <w:ins w:id="475" w:author="Huang Xueyan" w:date="2022-01-21T11:09:00Z">
              <w:r w:rsidR="005F25E1">
                <w:rPr>
                  <w:rFonts w:hint="eastAsia"/>
                  <w:lang w:eastAsia="zh-CN"/>
                </w:rPr>
                <w:t>gnore</w:t>
              </w:r>
            </w:ins>
          </w:p>
        </w:tc>
      </w:tr>
    </w:tbl>
    <w:p w:rsidR="001F17D2" w:rsidRDefault="001F17D2" w:rsidP="001F17D2">
      <w:pPr>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maxnoofPDUSessions</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 xml:space="preserve">Maximum no. of PDU sessions allowed towards one UE. Value is </w:t>
            </w:r>
            <w:r>
              <w:rPr>
                <w:lang w:eastAsia="zh-CN"/>
              </w:rPr>
              <w:t>256</w:t>
            </w:r>
            <w:r>
              <w:rPr>
                <w:lang w:eastAsia="ja-JP"/>
              </w:rPr>
              <w:t>.</w:t>
            </w:r>
          </w:p>
        </w:tc>
      </w:tr>
    </w:tbl>
    <w:p w:rsidR="007975DE" w:rsidRDefault="007975DE" w:rsidP="001F17D2">
      <w:pPr>
        <w:rPr>
          <w:color w:val="FF0000"/>
        </w:rPr>
      </w:pPr>
    </w:p>
    <w:p w:rsidR="007975DE" w:rsidRDefault="007975DE" w:rsidP="001F17D2">
      <w:pPr>
        <w:rPr>
          <w:color w:val="FF0000"/>
        </w:rPr>
      </w:pPr>
    </w:p>
    <w:p w:rsidR="00BB4A8F" w:rsidRDefault="00BB4A8F" w:rsidP="00BB4A8F">
      <w:pPr>
        <w:rPr>
          <w:color w:val="00B050"/>
        </w:rPr>
      </w:pPr>
      <w:r w:rsidRPr="00D01440">
        <w:rPr>
          <w:rFonts w:hint="eastAsia"/>
          <w:color w:val="00B050"/>
        </w:rPr>
        <w:t>-------------------------------------------------------------------------------------Next change----------------------------------------------------------------------------------------------</w:t>
      </w:r>
    </w:p>
    <w:p w:rsidR="00073567" w:rsidRPr="001D2E49" w:rsidRDefault="00073567" w:rsidP="00073567">
      <w:pPr>
        <w:pStyle w:val="4"/>
        <w:numPr>
          <w:ilvl w:val="0"/>
          <w:numId w:val="0"/>
        </w:numPr>
      </w:pPr>
      <w:bookmarkStart w:id="476" w:name="_Toc81304328"/>
      <w:r w:rsidRPr="001D2E49">
        <w:t>9.3.1.2</w:t>
      </w:r>
      <w:r w:rsidRPr="001D2E49">
        <w:tab/>
        <w:t>Cause</w:t>
      </w:r>
    </w:p>
    <w:p w:rsidR="00073567" w:rsidRPr="001D2E49" w:rsidRDefault="00073567" w:rsidP="00073567">
      <w:r w:rsidRPr="001D2E49">
        <w:t xml:space="preserve">The purpose of the </w:t>
      </w:r>
      <w:r w:rsidRPr="001D2E49">
        <w:rPr>
          <w:i/>
        </w:rPr>
        <w:t>Cause</w:t>
      </w:r>
      <w:r w:rsidRPr="001D2E49">
        <w:t xml:space="preserve"> IE is to indicate the reason for a particular event for the NGAP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660"/>
      </w:tblGrid>
      <w:tr w:rsidR="00073567" w:rsidRPr="001D2E49" w:rsidTr="00AD2207">
        <w:tc>
          <w:tcPr>
            <w:tcW w:w="3168" w:type="dxa"/>
          </w:tcPr>
          <w:bookmarkEnd w:id="476"/>
          <w:p w:rsidR="00073567" w:rsidRPr="001D2E49" w:rsidRDefault="00073567" w:rsidP="00AD2207">
            <w:pPr>
              <w:pStyle w:val="TAH"/>
              <w:rPr>
                <w:rFonts w:cs="Arial"/>
                <w:lang w:eastAsia="ja-JP"/>
              </w:rPr>
            </w:pPr>
            <w:r w:rsidRPr="001D2E49">
              <w:rPr>
                <w:rFonts w:cs="Arial"/>
                <w:lang w:eastAsia="ja-JP"/>
              </w:rPr>
              <w:lastRenderedPageBreak/>
              <w:t>Radio Network Layer cause</w:t>
            </w:r>
          </w:p>
        </w:tc>
        <w:tc>
          <w:tcPr>
            <w:tcW w:w="6660" w:type="dxa"/>
          </w:tcPr>
          <w:p w:rsidR="00073567" w:rsidRPr="001D2E49" w:rsidRDefault="00073567" w:rsidP="00AD2207">
            <w:pPr>
              <w:pStyle w:val="TAH"/>
              <w:rPr>
                <w:rFonts w:cs="Arial"/>
                <w:lang w:eastAsia="ja-JP"/>
              </w:rPr>
            </w:pPr>
            <w:r w:rsidRPr="001D2E49">
              <w:rPr>
                <w:rFonts w:cs="Arial"/>
                <w:lang w:eastAsia="ja-JP"/>
              </w:rPr>
              <w:t>Meaning</w:t>
            </w:r>
          </w:p>
        </w:tc>
      </w:tr>
      <w:tr w:rsidR="00073567" w:rsidRPr="001D2E49" w:rsidTr="00AD2207">
        <w:tc>
          <w:tcPr>
            <w:tcW w:w="3168" w:type="dxa"/>
          </w:tcPr>
          <w:p w:rsidR="00073567" w:rsidRPr="001D2E49" w:rsidRDefault="00073567" w:rsidP="00AD2207">
            <w:pPr>
              <w:pStyle w:val="TAL"/>
              <w:rPr>
                <w:rFonts w:cs="Arial"/>
                <w:lang w:eastAsia="ja-JP"/>
              </w:rPr>
            </w:pPr>
            <w:r w:rsidRPr="001D2E49">
              <w:rPr>
                <w:rFonts w:cs="Arial"/>
                <w:lang w:eastAsia="ja-JP"/>
              </w:rPr>
              <w:t>Unspecified</w:t>
            </w:r>
          </w:p>
        </w:tc>
        <w:tc>
          <w:tcPr>
            <w:tcW w:w="6660" w:type="dxa"/>
          </w:tcPr>
          <w:p w:rsidR="00073567" w:rsidRPr="001D2E49" w:rsidRDefault="00073567" w:rsidP="00AD2207">
            <w:pPr>
              <w:pStyle w:val="TAL"/>
              <w:rPr>
                <w:rFonts w:cs="Arial"/>
                <w:lang w:eastAsia="ja-JP"/>
              </w:rPr>
            </w:pPr>
            <w:r w:rsidRPr="001D2E49">
              <w:rPr>
                <w:rFonts w:cs="Arial"/>
                <w:lang w:eastAsia="ja-JP"/>
              </w:rPr>
              <w:t>Sent for radio network layer cause when none of the specified cause values applies.</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TXnRELOCOverall expiry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lang w:eastAsia="ja-JP"/>
              </w:rPr>
            </w:pPr>
            <w:r w:rsidRPr="001D2E49">
              <w:rPr>
                <w:rFonts w:cs="Arial"/>
                <w:lang w:eastAsia="ja-JP"/>
              </w:rPr>
              <w:t>The timer guarding the handover that takes place over Xn has abnormally expired.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Successful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Successful handover.</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 xml:space="preserve">Release due to </w:t>
            </w:r>
            <w:r w:rsidRPr="001D2E49">
              <w:rPr>
                <w:lang w:eastAsia="ja-JP"/>
              </w:rPr>
              <w:t xml:space="preserve">NG-RAN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 xml:space="preserve">Release is initiated due to </w:t>
            </w:r>
            <w:r w:rsidRPr="001D2E49">
              <w:rPr>
                <w:lang w:eastAsia="ja-JP"/>
              </w:rPr>
              <w:t xml:space="preserve">NG-RAN </w:t>
            </w:r>
            <w:r w:rsidRPr="001D2E49">
              <w:rPr>
                <w:rFonts w:cs="Arial"/>
                <w:lang w:eastAsia="ja-JP"/>
              </w:rPr>
              <w:t>generated reason.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 xml:space="preserve">Release due to </w:t>
            </w:r>
            <w:r w:rsidRPr="001D2E49">
              <w:rPr>
                <w:lang w:eastAsia="ja-JP"/>
              </w:rPr>
              <w:t xml:space="preserve">5GC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 xml:space="preserve">Release is initiated due to </w:t>
            </w:r>
            <w:r w:rsidRPr="001D2E49">
              <w:rPr>
                <w:lang w:eastAsia="ja-JP"/>
              </w:rPr>
              <w:t xml:space="preserve">5GC </w:t>
            </w:r>
            <w:r w:rsidRPr="001D2E49">
              <w:rPr>
                <w:rFonts w:cs="Arial"/>
                <w:lang w:eastAsia="ja-JP"/>
              </w:rPr>
              <w:t>generated reason.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Handover cancelled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reason for the action is cancellation of Handover.</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Partial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 xml:space="preserve">Provides a reason for the handover cancellation. The HANDOVER COMMAND message from AMF contained </w:t>
            </w:r>
            <w:r w:rsidRPr="001D2E49">
              <w:rPr>
                <w:rFonts w:hint="eastAsia"/>
                <w:i/>
                <w:lang w:eastAsia="zh-CN"/>
              </w:rPr>
              <w:t>PDU Session</w:t>
            </w:r>
            <w:r w:rsidRPr="001D2E49">
              <w:rPr>
                <w:i/>
                <w:lang w:eastAsia="zh-CN"/>
              </w:rPr>
              <w:t xml:space="preserve"> Resource</w:t>
            </w:r>
            <w:r w:rsidRPr="001D2E49">
              <w:rPr>
                <w:rFonts w:eastAsia="MS Mincho"/>
                <w:i/>
                <w:lang w:eastAsia="ja-JP"/>
              </w:rPr>
              <w:t xml:space="preserve"> to Release List</w:t>
            </w:r>
            <w:r w:rsidRPr="001D2E49">
              <w:rPr>
                <w:rFonts w:cs="Arial"/>
                <w:i/>
                <w:iCs/>
                <w:lang w:eastAsia="ja-JP"/>
              </w:rPr>
              <w:t xml:space="preserve"> </w:t>
            </w:r>
            <w:r w:rsidRPr="001D2E49">
              <w:rPr>
                <w:rFonts w:cs="Arial"/>
                <w:lang w:eastAsia="ja-JP"/>
              </w:rPr>
              <w:t>IE</w:t>
            </w:r>
            <w:r w:rsidRPr="001D2E49">
              <w:rPr>
                <w:i/>
                <w:lang w:eastAsia="zh-CN"/>
              </w:rPr>
              <w:t xml:space="preserve"> </w:t>
            </w:r>
            <w:r w:rsidRPr="001D2E49">
              <w:rPr>
                <w:lang w:eastAsia="zh-CN"/>
              </w:rPr>
              <w:t>or</w:t>
            </w:r>
            <w:r w:rsidRPr="001D2E49">
              <w:rPr>
                <w:i/>
                <w:lang w:eastAsia="zh-CN"/>
              </w:rPr>
              <w:t xml:space="preserve"> QoS flow</w:t>
            </w:r>
            <w:r w:rsidRPr="001D2E49">
              <w:rPr>
                <w:rFonts w:eastAsia="MS Mincho"/>
                <w:i/>
                <w:lang w:eastAsia="ja-JP"/>
              </w:rPr>
              <w:t xml:space="preserve"> to Release List</w:t>
            </w:r>
            <w:r w:rsidRPr="001D2E49">
              <w:rPr>
                <w:rFonts w:cs="Arial"/>
                <w:lang w:eastAsia="ja-JP"/>
              </w:rPr>
              <w:t xml:space="preserve"> and the source NG-RAN node estimated service continuity for the UE would be better by not proceeding with handover towards this particular target NG-RAN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Handover failure in target 5GC/ NG-RAN node or target system</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handover failed due to a failure in target 5GC/NG-RAN node or target system.</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Handover target not allowed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Handover to the indicated target cell is not allowed for the UE in question.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TNG</w:t>
            </w:r>
            <w:r w:rsidRPr="001D2E49">
              <w:rPr>
                <w:rFonts w:cs="Arial"/>
                <w:vertAlign w:val="subscript"/>
                <w:lang w:eastAsia="ja-JP"/>
              </w:rPr>
              <w:t>RELOCoverall</w:t>
            </w:r>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lang w:eastAsia="ja-JP"/>
              </w:rPr>
            </w:pPr>
            <w:r w:rsidRPr="001D2E49">
              <w:rPr>
                <w:rFonts w:cs="Arial"/>
                <w:lang w:eastAsia="ja-JP"/>
              </w:rPr>
              <w:t>The reason for the action is expiry of timer TNG</w:t>
            </w:r>
            <w:r w:rsidRPr="001D2E49">
              <w:rPr>
                <w:rFonts w:cs="Arial"/>
                <w:vertAlign w:val="subscript"/>
                <w:lang w:eastAsia="ja-JP"/>
              </w:rPr>
              <w:t>RELOCoverall</w:t>
            </w:r>
            <w:r w:rsidRPr="001D2E49">
              <w:rPr>
                <w:rFonts w:cs="Arial"/>
                <w:lang w:eastAsia="ja-JP"/>
              </w:rPr>
              <w:t>.</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TNG</w:t>
            </w:r>
            <w:r w:rsidRPr="001D2E49">
              <w:rPr>
                <w:rFonts w:cs="Arial"/>
                <w:vertAlign w:val="subscript"/>
                <w:lang w:eastAsia="ja-JP"/>
              </w:rPr>
              <w:t>RELOCprep</w:t>
            </w:r>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lang w:eastAsia="ja-JP"/>
              </w:rPr>
            </w:pPr>
            <w:r w:rsidRPr="001D2E49">
              <w:rPr>
                <w:rFonts w:cs="Arial"/>
                <w:lang w:eastAsia="ja-JP"/>
              </w:rPr>
              <w:t>Handover Preparation procedure is cancelled when timer TNG</w:t>
            </w:r>
            <w:r w:rsidRPr="001D2E49">
              <w:rPr>
                <w:rFonts w:cs="Arial"/>
                <w:vertAlign w:val="subscript"/>
                <w:lang w:eastAsia="ja-JP"/>
              </w:rPr>
              <w:t xml:space="preserve">RELOCprep </w:t>
            </w:r>
            <w:r w:rsidRPr="001D2E49">
              <w:rPr>
                <w:rFonts w:cs="Arial"/>
                <w:lang w:eastAsia="ja-JP"/>
              </w:rPr>
              <w:t>expires.</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Cell not available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concerned cell is not available.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Unknown target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Handover rejected because the target ID is not known to the AMF.</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No radio resources available in target cell</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Load on target cell is too high.</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Unknown local UE NGAP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the receiving node does not recognise the local UE NGAP ID.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Inconsistent remote UE NGAP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the receiving node considers that the received remote UE NGAP ID is inconsistent.</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Handover desirable for radio reasons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The reason for requesting handover is radio related.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Time critical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Handover is requested for time critical reason i.e., this cause value is reserved to represent all critical cases where the connection is likely to be dropped if handover is not performed.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Resource optimisation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The reason for requesting handover is to improve the load distribution with the neighbour cells.</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Reduce load in serving cell</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Load on serving cell needs to be reduced. When applied to handover preparation, it indicates the handover is triggered due to load balancing.</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User inactivity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4D49A6">
            <w:pPr>
              <w:pStyle w:val="TAL"/>
              <w:rPr>
                <w:rFonts w:cs="Arial"/>
                <w:lang w:eastAsia="zh-CN"/>
              </w:rPr>
            </w:pPr>
            <w:r w:rsidRPr="001D2E49">
              <w:rPr>
                <w:rFonts w:cs="Arial"/>
                <w:lang w:eastAsia="ja-JP"/>
              </w:rPr>
              <w:t>The action is requested due to user inactivity on all PDU sessions, e.g., NG is requested to be released in order to optimise the radio resources.</w:t>
            </w:r>
            <w:ins w:id="477" w:author="Huang Xueyan" w:date="2022-03-09T10:12:00Z">
              <w:r w:rsidR="004D49A6" w:rsidRPr="004D49A6">
                <w:rPr>
                  <w:rFonts w:cs="Arial"/>
                  <w:sz w:val="20"/>
                  <w:lang w:eastAsia="zh-CN"/>
                </w:rPr>
                <w:t xml:space="preserve"> </w:t>
              </w:r>
              <w:r w:rsidR="004D49A6" w:rsidRPr="004D49A6">
                <w:rPr>
                  <w:rFonts w:cs="Arial"/>
                  <w:lang w:eastAsia="ja-JP"/>
                </w:rPr>
                <w:t>For L2 U2N Relay UE, this action is requested due to user inactivity on all PDU sessions of L2 U2N Relay UE and its served remote UE(s).</w:t>
              </w:r>
            </w:ins>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lastRenderedPageBreak/>
              <w:t>Radio connection with UE lost</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is requested due to losing the radio connection to the UE.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Radio resources not available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No requested radio resources are available.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Invalid QoS combination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was failed because of invalid QoS combination.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Failure in the radio interface procedure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Radio interface procedure has failed.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Interaction with other procedure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zh-CN"/>
              </w:rPr>
            </w:pPr>
            <w:r w:rsidRPr="001D2E49">
              <w:rPr>
                <w:rFonts w:cs="Arial"/>
                <w:lang w:eastAsia="ja-JP"/>
              </w:rPr>
              <w:t>The action is due to a</w:t>
            </w:r>
            <w:r w:rsidRPr="001D2E49">
              <w:rPr>
                <w:rFonts w:cs="Arial"/>
                <w:lang w:eastAsia="zh-CN"/>
              </w:rPr>
              <w:t>n ongoing i</w:t>
            </w:r>
            <w:r w:rsidRPr="001D2E49">
              <w:rPr>
                <w:rFonts w:cs="Arial"/>
                <w:lang w:eastAsia="ja-JP"/>
              </w:rPr>
              <w:t xml:space="preserve">nteraction with </w:t>
            </w:r>
            <w:r w:rsidRPr="001D2E49">
              <w:rPr>
                <w:rFonts w:cs="Arial"/>
                <w:lang w:eastAsia="zh-CN"/>
              </w:rPr>
              <w:t>an</w:t>
            </w:r>
            <w:r w:rsidRPr="001D2E49">
              <w:rPr>
                <w:rFonts w:cs="Arial"/>
                <w:lang w:eastAsia="ja-JP"/>
              </w:rPr>
              <w:t>other procedure.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Unknown PDU Session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the PDU Session ID is unknown in the NG-RAN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Unknown QoS Flow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the QoS Flow ID is unknown in the NG-RAN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Multiple PDU Session ID instances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multiple instance of the same PDU Session had been provided to/from the NG-RAN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Multiple QoS Flow ID instances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multiple instances of the same QoS flow had been provided to the NG-RAN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Encryption and/or integrity protection algorithms not supported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NG-RAN node is unable to support any of the encryption and/or integrity protection algorithms supported by the UE.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NG intra-system handover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is due to a NG intra-system handover that has been triggered.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NG inter-system handover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is due to a NG inter-system handover that has been triggered.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Xn handover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is due to an Xn handover that has been triggered.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Not supported 5QI value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QoS flow setup failed because the requested 5QI is not supported.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hint="eastAsia"/>
                <w:lang w:eastAsia="ja-JP"/>
              </w:rPr>
              <w:t xml:space="preserve">UE </w:t>
            </w:r>
            <w:r w:rsidRPr="001D2E49">
              <w:rPr>
                <w:rFonts w:cs="Arial"/>
                <w:lang w:eastAsia="ja-JP"/>
              </w:rPr>
              <w:t>c</w:t>
            </w:r>
            <w:r w:rsidRPr="001D2E49">
              <w:rPr>
                <w:rFonts w:cs="Arial" w:hint="eastAsia"/>
                <w:lang w:eastAsia="ja-JP"/>
              </w:rPr>
              <w:t>ontext transfer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hint="eastAsia"/>
                <w:lang w:eastAsia="ja-JP"/>
              </w:rPr>
              <w:t xml:space="preserve">The action is due to a UE resumes from the </w:t>
            </w:r>
            <w:r w:rsidRPr="001D2E49">
              <w:rPr>
                <w:rFonts w:cs="Arial"/>
                <w:lang w:eastAsia="ja-JP"/>
              </w:rPr>
              <w:t>NG-RAN node</w:t>
            </w:r>
            <w:r w:rsidRPr="001D2E49">
              <w:rPr>
                <w:rFonts w:cs="Arial" w:hint="eastAsia"/>
                <w:lang w:eastAsia="ja-JP"/>
              </w:rPr>
              <w:t xml:space="preserve"> different from the one which sent the UE into RRC</w:t>
            </w:r>
            <w:r w:rsidRPr="001D2E49">
              <w:rPr>
                <w:rFonts w:cs="Arial"/>
                <w:lang w:eastAsia="ja-JP"/>
              </w:rPr>
              <w:t>_INACTIVE</w:t>
            </w:r>
            <w:r w:rsidRPr="001D2E49">
              <w:rPr>
                <w:rFonts w:cs="Arial" w:hint="eastAsia"/>
                <w:lang w:eastAsia="ja-JP"/>
              </w:rPr>
              <w:t xml:space="preserve"> state.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IMS voice EPS fallback or RAT fallback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w:t>
            </w:r>
            <w:r w:rsidRPr="001D2E49">
              <w:rPr>
                <w:lang w:eastAsia="ja-JP"/>
              </w:rPr>
              <w:t>he setup of QoS flow is failed due to EPS fallback or RAT fallback for IMS voice using handover or redirection.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UP integrity protection not possible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PDU session cannot be accepted according to the required user plane integrity protection policy.</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rPr>
              <w:t>UP confidentiality protection not possible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rPr>
              <w:t>The PDU session cannot be accepted according to the required user plane confidentiality protection policy.</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rPr>
              <w:t>Slice(s) not supported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lang w:eastAsia="ja-JP"/>
              </w:rPr>
              <w:t>Slice(s) not supported.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rPr>
              <w:t>UE in RRC_INACTIVE state not reachable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rPr>
              <w:t>The action is requested due to RAN paging failure.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rPr>
              <w:t>Redirection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rPr>
              <w:t>The release is requested due to inter-system redirection or intra-system redirection.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t>Resources not available for the slice(s)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t>The requested resources are not available for the slice(s).</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rPr>
                <w:rFonts w:cs="Arial"/>
                <w:noProof/>
                <w:szCs w:val="18"/>
                <w:lang w:eastAsia="ja-JP"/>
              </w:rPr>
              <w:t>UE maximum integrity protected data rate reason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rPr>
                <w:rFonts w:cs="Arial"/>
              </w:rPr>
              <w:t>The request is not accepted in order to comply with the maximum data rate for integrity protection supported by the UE.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noProof/>
                <w:szCs w:val="18"/>
                <w:lang w:eastAsia="ja-JP"/>
              </w:rPr>
            </w:pPr>
            <w:r w:rsidRPr="001D2E49">
              <w:rPr>
                <w:rFonts w:cs="Arial"/>
                <w:lang w:eastAsia="ja-JP"/>
              </w:rPr>
              <w:t>Release due to CN-detected mobility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lang w:eastAsia="ja-JP"/>
              </w:rPr>
              <w:t>The context release is requested by the AMF because the UE is already served by another CN node (same or different system), or another NG interface of the same CN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keepNext/>
              <w:keepLines/>
              <w:spacing w:after="0"/>
              <w:rPr>
                <w:rFonts w:cs="Arial"/>
                <w:noProof/>
                <w:sz w:val="18"/>
                <w:szCs w:val="18"/>
                <w:lang w:eastAsia="ja-JP"/>
              </w:rPr>
            </w:pPr>
            <w:r w:rsidRPr="001D2E49">
              <w:rPr>
                <w:rFonts w:cs="Arial"/>
                <w:sz w:val="18"/>
                <w:lang w:eastAsia="ja-JP"/>
              </w:rPr>
              <w:t>N26 interface not available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keepNext/>
              <w:keepLines/>
              <w:spacing w:after="0"/>
              <w:rPr>
                <w:rFonts w:cs="Arial"/>
                <w:sz w:val="18"/>
              </w:rPr>
            </w:pPr>
            <w:r w:rsidRPr="001D2E49">
              <w:rPr>
                <w:rFonts w:cs="Arial"/>
                <w:sz w:val="18"/>
                <w:lang w:eastAsia="ja-JP"/>
              </w:rPr>
              <w:t>The action failed due to a temporary failure of the N26 interface.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Release due to pre-emption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Release is initiated due to pre-emption.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t>Multiple Location Reporting Reference ID Instances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ind w:left="90" w:hangingChars="50" w:hanging="90"/>
              <w:rPr>
                <w:rFonts w:cs="Arial"/>
                <w:lang w:eastAsia="ja-JP"/>
              </w:rPr>
            </w:pPr>
            <w:r w:rsidRPr="001D2E49">
              <w:rPr>
                <w:rFonts w:cs="Arial"/>
                <w:lang w:eastAsia="ja-JP"/>
              </w:rPr>
              <w:t xml:space="preserve">The action failed because multiple </w:t>
            </w:r>
            <w:r w:rsidRPr="001D2E49">
              <w:rPr>
                <w:rFonts w:cs="Arial" w:hint="eastAsia"/>
                <w:lang w:eastAsia="zh-CN"/>
              </w:rPr>
              <w:t>areas of interest are set with the same Location Reporting Reference ID</w:t>
            </w:r>
            <w:r w:rsidRPr="001D2E49">
              <w:rPr>
                <w:rFonts w:cs="Arial"/>
                <w:lang w:eastAsia="ja-JP"/>
              </w:rPr>
              <w:t>.</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BA308F">
              <w:rPr>
                <w:rFonts w:cs="Arial"/>
                <w:lang w:eastAsia="ja-JP"/>
              </w:rPr>
              <w:lastRenderedPageBreak/>
              <w:t>RSN not available for the UP</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ind w:left="90" w:hangingChars="50" w:hanging="90"/>
              <w:rPr>
                <w:rFonts w:cs="Arial"/>
                <w:lang w:eastAsia="ja-JP"/>
              </w:rPr>
            </w:pPr>
            <w:r w:rsidRPr="00BA308F">
              <w:rPr>
                <w:rFonts w:cs="Arial"/>
                <w:lang w:eastAsia="zh-CN"/>
              </w:rPr>
              <w:t xml:space="preserve">The redundant user plane </w:t>
            </w:r>
            <w:r>
              <w:rPr>
                <w:rFonts w:cs="Arial"/>
                <w:lang w:eastAsia="zh-CN"/>
              </w:rPr>
              <w:t xml:space="preserve">resources indicated by RSN </w:t>
            </w:r>
            <w:r>
              <w:rPr>
                <w:rFonts w:cs="Arial" w:hint="eastAsia"/>
                <w:lang w:eastAsia="zh-CN"/>
              </w:rPr>
              <w:t>are</w:t>
            </w:r>
            <w:r w:rsidRPr="00BA308F">
              <w:rPr>
                <w:rFonts w:cs="Arial"/>
                <w:lang w:eastAsia="zh-CN"/>
              </w:rPr>
              <w:t xml:space="preserve"> not available.</w:t>
            </w:r>
          </w:p>
        </w:tc>
      </w:tr>
      <w:tr w:rsidR="00073567" w:rsidRPr="00BA308F" w:rsidTr="00AD2207">
        <w:tc>
          <w:tcPr>
            <w:tcW w:w="3168" w:type="dxa"/>
            <w:tcBorders>
              <w:top w:val="single" w:sz="4" w:space="0" w:color="auto"/>
              <w:left w:val="single" w:sz="4" w:space="0" w:color="auto"/>
              <w:bottom w:val="single" w:sz="4" w:space="0" w:color="auto"/>
              <w:right w:val="single" w:sz="4" w:space="0" w:color="auto"/>
            </w:tcBorders>
          </w:tcPr>
          <w:p w:rsidR="00073567" w:rsidRPr="00BA308F" w:rsidRDefault="00073567" w:rsidP="00AD2207">
            <w:pPr>
              <w:pStyle w:val="TAL"/>
              <w:rPr>
                <w:rFonts w:cs="Arial"/>
                <w:lang w:eastAsia="ja-JP"/>
              </w:rPr>
            </w:pPr>
            <w:r>
              <w:t>NPN access denied</w:t>
            </w:r>
          </w:p>
        </w:tc>
        <w:tc>
          <w:tcPr>
            <w:tcW w:w="6660" w:type="dxa"/>
            <w:tcBorders>
              <w:top w:val="single" w:sz="4" w:space="0" w:color="auto"/>
              <w:left w:val="single" w:sz="4" w:space="0" w:color="auto"/>
              <w:bottom w:val="single" w:sz="4" w:space="0" w:color="auto"/>
              <w:right w:val="single" w:sz="4" w:space="0" w:color="auto"/>
            </w:tcBorders>
          </w:tcPr>
          <w:p w:rsidR="00073567" w:rsidRPr="00BA308F" w:rsidRDefault="00073567" w:rsidP="00AD2207">
            <w:pPr>
              <w:pStyle w:val="TAL"/>
              <w:ind w:left="90" w:hangingChars="50" w:hanging="90"/>
              <w:rPr>
                <w:rFonts w:cs="Arial"/>
                <w:lang w:eastAsia="zh-CN"/>
              </w:rPr>
            </w:pPr>
            <w:r>
              <w:rPr>
                <w:rFonts w:cs="Arial"/>
                <w:lang w:eastAsia="ja-JP"/>
              </w:rPr>
              <w:t>Access was denied, or release is requested, for NPN reasons.</w:t>
            </w:r>
          </w:p>
        </w:tc>
      </w:tr>
      <w:tr w:rsidR="00073567" w:rsidTr="00AD2207">
        <w:tc>
          <w:tcPr>
            <w:tcW w:w="3168" w:type="dxa"/>
            <w:tcBorders>
              <w:top w:val="single" w:sz="4" w:space="0" w:color="auto"/>
              <w:left w:val="single" w:sz="4" w:space="0" w:color="auto"/>
              <w:bottom w:val="single" w:sz="4" w:space="0" w:color="auto"/>
              <w:right w:val="single" w:sz="4" w:space="0" w:color="auto"/>
            </w:tcBorders>
          </w:tcPr>
          <w:p w:rsidR="00073567" w:rsidRDefault="00073567" w:rsidP="00AD2207">
            <w:pPr>
              <w:pStyle w:val="TAL"/>
            </w:pPr>
            <w:r>
              <w:t>CAG only access denied</w:t>
            </w:r>
          </w:p>
        </w:tc>
        <w:tc>
          <w:tcPr>
            <w:tcW w:w="6660" w:type="dxa"/>
            <w:tcBorders>
              <w:top w:val="single" w:sz="4" w:space="0" w:color="auto"/>
              <w:left w:val="single" w:sz="4" w:space="0" w:color="auto"/>
              <w:bottom w:val="single" w:sz="4" w:space="0" w:color="auto"/>
              <w:right w:val="single" w:sz="4" w:space="0" w:color="auto"/>
            </w:tcBorders>
          </w:tcPr>
          <w:p w:rsidR="00073567" w:rsidRDefault="00073567" w:rsidP="00AD2207">
            <w:pPr>
              <w:pStyle w:val="TAL"/>
              <w:ind w:left="90" w:hangingChars="50" w:hanging="90"/>
              <w:rPr>
                <w:rFonts w:cs="Arial"/>
                <w:lang w:eastAsia="ja-JP"/>
              </w:rPr>
            </w:pPr>
            <w:r>
              <w:rPr>
                <w:rFonts w:cs="Arial"/>
                <w:lang w:eastAsia="ja-JP"/>
              </w:rPr>
              <w:t>Access was denied because the cell is a non-CAG cell and UE is only allowed to access CAG cells.</w:t>
            </w:r>
          </w:p>
        </w:tc>
      </w:tr>
      <w:tr w:rsidR="00073567" w:rsidTr="00AD2207">
        <w:tc>
          <w:tcPr>
            <w:tcW w:w="3168" w:type="dxa"/>
            <w:tcBorders>
              <w:top w:val="single" w:sz="4" w:space="0" w:color="auto"/>
              <w:left w:val="single" w:sz="4" w:space="0" w:color="auto"/>
              <w:bottom w:val="single" w:sz="4" w:space="0" w:color="auto"/>
              <w:right w:val="single" w:sz="4" w:space="0" w:color="auto"/>
            </w:tcBorders>
          </w:tcPr>
          <w:p w:rsidR="00073567" w:rsidRDefault="00073567" w:rsidP="00AD2207">
            <w:pPr>
              <w:pStyle w:val="TAL"/>
            </w:pPr>
            <w:r w:rsidRPr="00FD1144">
              <w:t>Insufficient UE Capabilities</w:t>
            </w:r>
          </w:p>
        </w:tc>
        <w:tc>
          <w:tcPr>
            <w:tcW w:w="6660" w:type="dxa"/>
            <w:tcBorders>
              <w:top w:val="single" w:sz="4" w:space="0" w:color="auto"/>
              <w:left w:val="single" w:sz="4" w:space="0" w:color="auto"/>
              <w:bottom w:val="single" w:sz="4" w:space="0" w:color="auto"/>
              <w:right w:val="single" w:sz="4" w:space="0" w:color="auto"/>
            </w:tcBorders>
          </w:tcPr>
          <w:p w:rsidR="00073567" w:rsidRDefault="00073567" w:rsidP="00AD2207">
            <w:pPr>
              <w:pStyle w:val="TAL"/>
              <w:ind w:left="90" w:hangingChars="50" w:hanging="90"/>
              <w:rPr>
                <w:rFonts w:cs="Arial"/>
                <w:lang w:eastAsia="ja-JP"/>
              </w:rPr>
            </w:pPr>
            <w:r w:rsidRPr="003266A7">
              <w:rPr>
                <w:rFonts w:cs="Arial"/>
                <w:lang w:eastAsia="ja-JP"/>
              </w:rPr>
              <w:t>The procedure can’t proceed due to insufficient UE capabilities.</w:t>
            </w:r>
          </w:p>
        </w:tc>
      </w:tr>
    </w:tbl>
    <w:p w:rsidR="00073567" w:rsidRPr="008C7E7D" w:rsidRDefault="00073567" w:rsidP="00073567"/>
    <w:p w:rsidR="00073567" w:rsidRDefault="00073567" w:rsidP="00073567">
      <w:pPr>
        <w:rPr>
          <w:color w:val="00B050"/>
        </w:rPr>
      </w:pPr>
      <w:r w:rsidRPr="00D01440">
        <w:rPr>
          <w:rFonts w:hint="eastAsia"/>
          <w:color w:val="00B050"/>
        </w:rPr>
        <w:t>-------------------------------------------------------------------------------------Next change----------------------------------------------------------------------------------------------</w:t>
      </w:r>
    </w:p>
    <w:p w:rsidR="00073567" w:rsidRPr="00073567" w:rsidRDefault="00073567" w:rsidP="00BB4A8F">
      <w:pPr>
        <w:rPr>
          <w:color w:val="00B050"/>
        </w:rPr>
      </w:pPr>
    </w:p>
    <w:p w:rsidR="007975DE" w:rsidRDefault="007975DE" w:rsidP="001F17D2">
      <w:pPr>
        <w:rPr>
          <w:color w:val="FF0000"/>
        </w:rPr>
      </w:pPr>
    </w:p>
    <w:p w:rsidR="001F17D2" w:rsidRDefault="001F17D2" w:rsidP="001F17D2">
      <w:pPr>
        <w:pStyle w:val="4"/>
        <w:numPr>
          <w:ilvl w:val="0"/>
          <w:numId w:val="0"/>
        </w:numPr>
        <w:rPr>
          <w:ins w:id="478" w:author="Huang Xueyan" w:date="2021-12-30T11:09:00Z"/>
        </w:rPr>
      </w:pPr>
      <w:ins w:id="479" w:author="Huang Xueyan" w:date="2021-12-30T11:07:00Z">
        <w:r w:rsidRPr="00A763FE">
          <w:rPr>
            <w:rFonts w:hint="eastAsia"/>
          </w:rPr>
          <w:t>9.3.1.x</w:t>
        </w:r>
        <w:r>
          <w:rPr>
            <w:rFonts w:hint="eastAsia"/>
          </w:rPr>
          <w:t xml:space="preserve"> 5G ProSe Autho</w:t>
        </w:r>
      </w:ins>
      <w:ins w:id="480" w:author="Huang Xueyan" w:date="2021-12-30T11:08:00Z">
        <w:r w:rsidR="00D01440">
          <w:rPr>
            <w:rFonts w:hint="eastAsia"/>
          </w:rPr>
          <w:t>riz</w:t>
        </w:r>
      </w:ins>
      <w:ins w:id="481" w:author="Huang Xueyan" w:date="2022-01-06T14:39:00Z">
        <w:r w:rsidR="00D01440">
          <w:rPr>
            <w:rFonts w:hint="eastAsia"/>
          </w:rPr>
          <w:t>ed</w:t>
        </w:r>
      </w:ins>
    </w:p>
    <w:p w:rsidR="001F17D2" w:rsidRDefault="001F17D2" w:rsidP="001F17D2">
      <w:pPr>
        <w:rPr>
          <w:ins w:id="482" w:author="Huang Xueyan" w:date="2021-12-30T11:10:00Z"/>
        </w:rPr>
      </w:pPr>
      <w:ins w:id="483" w:author="Huang Xueyan" w:date="2021-12-30T11:09:00Z">
        <w:r>
          <w:t>T</w:t>
        </w:r>
        <w:r>
          <w:rPr>
            <w:rFonts w:hint="eastAsia"/>
          </w:rPr>
          <w:t>his IE provides information on the authorization status of th</w:t>
        </w:r>
      </w:ins>
      <w:ins w:id="484" w:author="Huang Xueyan" w:date="2021-12-30T11:10:00Z">
        <w:r>
          <w:rPr>
            <w:rFonts w:hint="eastAsia"/>
          </w:rPr>
          <w:t xml:space="preserve">e UE </w:t>
        </w:r>
      </w:ins>
      <w:ins w:id="485" w:author="Huang Xueyan" w:date="2022-01-25T14:01:00Z">
        <w:r w:rsidR="00153D6F">
          <w:t>to use the</w:t>
        </w:r>
        <w:r w:rsidR="00153D6F">
          <w:rPr>
            <w:rFonts w:hint="eastAsia"/>
          </w:rPr>
          <w:t xml:space="preserve"> </w:t>
        </w:r>
      </w:ins>
      <w:ins w:id="486" w:author="Huang Xueyan" w:date="2022-01-21T11:11:00Z">
        <w:r w:rsidR="005F25E1">
          <w:rPr>
            <w:rFonts w:hint="eastAsia"/>
          </w:rPr>
          <w:t>5G</w:t>
        </w:r>
      </w:ins>
      <w:ins w:id="487" w:author="Huang Xueyan" w:date="2021-12-30T11:10:00Z">
        <w:r>
          <w:rPr>
            <w:rFonts w:hint="eastAsia"/>
          </w:rPr>
          <w:t xml:space="preserve"> ProSe services.</w:t>
        </w:r>
      </w:ins>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6"/>
        <w:gridCol w:w="1134"/>
        <w:gridCol w:w="851"/>
        <w:gridCol w:w="1843"/>
        <w:gridCol w:w="2976"/>
      </w:tblGrid>
      <w:tr w:rsidR="001F17D2" w:rsidRPr="00C311B6" w:rsidTr="009579A7">
        <w:trPr>
          <w:ins w:id="488" w:author="Huang Xueyan" w:date="2021-12-30T11:11:00Z"/>
        </w:trPr>
        <w:tc>
          <w:tcPr>
            <w:tcW w:w="2436" w:type="dxa"/>
          </w:tcPr>
          <w:p w:rsidR="001F17D2" w:rsidRPr="00C311B6" w:rsidRDefault="001F17D2" w:rsidP="009579A7">
            <w:pPr>
              <w:keepNext/>
              <w:keepLines/>
              <w:spacing w:after="0"/>
              <w:jc w:val="center"/>
              <w:rPr>
                <w:ins w:id="489" w:author="Huang Xueyan" w:date="2021-12-30T11:11:00Z"/>
                <w:rFonts w:eastAsia="等线"/>
                <w:b/>
                <w:sz w:val="18"/>
                <w:lang w:eastAsia="ko-KR"/>
              </w:rPr>
            </w:pPr>
            <w:ins w:id="490" w:author="Huang Xueyan" w:date="2021-12-30T11:11:00Z">
              <w:r w:rsidRPr="00C311B6">
                <w:rPr>
                  <w:rFonts w:eastAsia="等线"/>
                  <w:b/>
                  <w:sz w:val="18"/>
                  <w:lang w:eastAsia="ko-KR"/>
                </w:rPr>
                <w:t>IE/Group Name</w:t>
              </w:r>
            </w:ins>
          </w:p>
        </w:tc>
        <w:tc>
          <w:tcPr>
            <w:tcW w:w="1134" w:type="dxa"/>
          </w:tcPr>
          <w:p w:rsidR="001F17D2" w:rsidRPr="00C311B6" w:rsidRDefault="001F17D2" w:rsidP="009579A7">
            <w:pPr>
              <w:keepNext/>
              <w:keepLines/>
              <w:spacing w:after="0"/>
              <w:jc w:val="center"/>
              <w:rPr>
                <w:ins w:id="491" w:author="Huang Xueyan" w:date="2021-12-30T11:11:00Z"/>
                <w:rFonts w:eastAsia="等线"/>
                <w:b/>
                <w:sz w:val="18"/>
                <w:lang w:eastAsia="ko-KR"/>
              </w:rPr>
            </w:pPr>
            <w:ins w:id="492" w:author="Huang Xueyan" w:date="2021-12-30T11:11:00Z">
              <w:r w:rsidRPr="00C311B6">
                <w:rPr>
                  <w:rFonts w:eastAsia="等线"/>
                  <w:b/>
                  <w:sz w:val="18"/>
                  <w:lang w:eastAsia="ko-KR"/>
                </w:rPr>
                <w:t>Presence</w:t>
              </w:r>
            </w:ins>
          </w:p>
        </w:tc>
        <w:tc>
          <w:tcPr>
            <w:tcW w:w="851" w:type="dxa"/>
          </w:tcPr>
          <w:p w:rsidR="001F17D2" w:rsidRPr="00C311B6" w:rsidRDefault="001F17D2" w:rsidP="009579A7">
            <w:pPr>
              <w:keepNext/>
              <w:keepLines/>
              <w:spacing w:after="0"/>
              <w:jc w:val="center"/>
              <w:rPr>
                <w:ins w:id="493" w:author="Huang Xueyan" w:date="2021-12-30T11:11:00Z"/>
                <w:rFonts w:eastAsia="等线"/>
                <w:b/>
                <w:sz w:val="18"/>
                <w:lang w:eastAsia="ko-KR"/>
              </w:rPr>
            </w:pPr>
            <w:ins w:id="494" w:author="Huang Xueyan" w:date="2021-12-30T11:11:00Z">
              <w:r w:rsidRPr="00C311B6">
                <w:rPr>
                  <w:rFonts w:eastAsia="等线"/>
                  <w:b/>
                  <w:sz w:val="18"/>
                  <w:lang w:eastAsia="ko-KR"/>
                </w:rPr>
                <w:t>Range</w:t>
              </w:r>
            </w:ins>
          </w:p>
        </w:tc>
        <w:tc>
          <w:tcPr>
            <w:tcW w:w="1843" w:type="dxa"/>
          </w:tcPr>
          <w:p w:rsidR="001F17D2" w:rsidRPr="00C311B6" w:rsidRDefault="001F17D2" w:rsidP="009579A7">
            <w:pPr>
              <w:keepNext/>
              <w:keepLines/>
              <w:spacing w:after="0"/>
              <w:jc w:val="center"/>
              <w:rPr>
                <w:ins w:id="495" w:author="Huang Xueyan" w:date="2021-12-30T11:11:00Z"/>
                <w:rFonts w:eastAsia="等线"/>
                <w:b/>
                <w:sz w:val="18"/>
                <w:lang w:eastAsia="ko-KR"/>
              </w:rPr>
            </w:pPr>
            <w:ins w:id="496" w:author="Huang Xueyan" w:date="2021-12-30T11:11:00Z">
              <w:r w:rsidRPr="00C311B6">
                <w:rPr>
                  <w:rFonts w:eastAsia="等线"/>
                  <w:b/>
                  <w:sz w:val="18"/>
                  <w:lang w:eastAsia="ko-KR"/>
                </w:rPr>
                <w:t>IE type and reference</w:t>
              </w:r>
            </w:ins>
          </w:p>
        </w:tc>
        <w:tc>
          <w:tcPr>
            <w:tcW w:w="2976" w:type="dxa"/>
          </w:tcPr>
          <w:p w:rsidR="001F17D2" w:rsidRPr="00C311B6" w:rsidRDefault="001F17D2" w:rsidP="009579A7">
            <w:pPr>
              <w:keepNext/>
              <w:keepLines/>
              <w:spacing w:after="0"/>
              <w:jc w:val="center"/>
              <w:rPr>
                <w:ins w:id="497" w:author="Huang Xueyan" w:date="2021-12-30T11:11:00Z"/>
                <w:rFonts w:eastAsia="等线"/>
                <w:b/>
                <w:sz w:val="18"/>
                <w:lang w:eastAsia="ko-KR"/>
              </w:rPr>
            </w:pPr>
            <w:ins w:id="498" w:author="Huang Xueyan" w:date="2021-12-30T11:11:00Z">
              <w:r w:rsidRPr="00C311B6">
                <w:rPr>
                  <w:rFonts w:eastAsia="等线"/>
                  <w:b/>
                  <w:sz w:val="18"/>
                  <w:lang w:eastAsia="ko-KR"/>
                </w:rPr>
                <w:t>Semantics description</w:t>
              </w:r>
            </w:ins>
          </w:p>
        </w:tc>
      </w:tr>
      <w:tr w:rsidR="001F17D2" w:rsidRPr="00C311B6" w:rsidTr="009579A7">
        <w:trPr>
          <w:ins w:id="499" w:author="Huang Xueyan" w:date="2021-12-30T11:11:00Z"/>
        </w:trPr>
        <w:tc>
          <w:tcPr>
            <w:tcW w:w="2436" w:type="dxa"/>
          </w:tcPr>
          <w:p w:rsidR="001F17D2" w:rsidRPr="00C311B6" w:rsidRDefault="001F17D2" w:rsidP="009579A7">
            <w:pPr>
              <w:keepNext/>
              <w:keepLines/>
              <w:spacing w:after="0"/>
              <w:rPr>
                <w:ins w:id="500" w:author="Huang Xueyan" w:date="2021-12-30T11:11:00Z"/>
                <w:rFonts w:eastAsia="等线"/>
                <w:sz w:val="18"/>
                <w:lang w:eastAsia="ko-KR"/>
              </w:rPr>
            </w:pPr>
            <w:bookmarkStart w:id="501" w:name="_Hlk85188221"/>
            <w:ins w:id="502" w:author="Huang Xueyan" w:date="2021-12-30T11:15:00Z">
              <w:r>
                <w:rPr>
                  <w:rFonts w:eastAsia="等线" w:hint="eastAsia"/>
                  <w:sz w:val="18"/>
                </w:rPr>
                <w:t>5G</w:t>
              </w:r>
            </w:ins>
            <w:ins w:id="503" w:author="Huang Xueyan" w:date="2021-12-30T11:11:00Z">
              <w:r>
                <w:rPr>
                  <w:rFonts w:eastAsia="等线"/>
                  <w:sz w:val="18"/>
                  <w:lang w:eastAsia="ja-JP"/>
                </w:rPr>
                <w:t xml:space="preserve"> </w:t>
              </w:r>
              <w:r w:rsidRPr="00C311B6">
                <w:rPr>
                  <w:rFonts w:eastAsia="等线"/>
                  <w:sz w:val="18"/>
                  <w:lang w:eastAsia="ja-JP"/>
                </w:rPr>
                <w:t>ProSe Direct Discovery</w:t>
              </w:r>
            </w:ins>
          </w:p>
        </w:tc>
        <w:tc>
          <w:tcPr>
            <w:tcW w:w="1134" w:type="dxa"/>
          </w:tcPr>
          <w:p w:rsidR="001F17D2" w:rsidRPr="00C311B6" w:rsidRDefault="001F17D2" w:rsidP="009579A7">
            <w:pPr>
              <w:keepNext/>
              <w:keepLines/>
              <w:spacing w:after="0"/>
              <w:rPr>
                <w:ins w:id="504" w:author="Huang Xueyan" w:date="2021-12-30T11:11:00Z"/>
                <w:rFonts w:eastAsia="等线"/>
                <w:sz w:val="18"/>
                <w:lang w:eastAsia="ko-KR"/>
              </w:rPr>
            </w:pPr>
            <w:ins w:id="505"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06"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07" w:author="Huang Xueyan" w:date="2021-12-30T11:11:00Z"/>
                <w:rFonts w:eastAsia="等线"/>
                <w:sz w:val="18"/>
                <w:lang w:eastAsia="ko-KR"/>
              </w:rPr>
            </w:pPr>
            <w:ins w:id="508" w:author="Huang Xueyan" w:date="2021-12-30T11:11:00Z">
              <w:r w:rsidRPr="00C311B6">
                <w:rPr>
                  <w:rFonts w:eastAsia="等线"/>
                  <w:snapToGrid w:val="0"/>
                  <w:sz w:val="18"/>
                  <w:lang w:eastAsia="ko-KR"/>
                </w:rPr>
                <w:t>ENUMERATED (authorized, not authorized, ...)</w:t>
              </w:r>
            </w:ins>
          </w:p>
        </w:tc>
        <w:tc>
          <w:tcPr>
            <w:tcW w:w="2976" w:type="dxa"/>
          </w:tcPr>
          <w:p w:rsidR="001F17D2" w:rsidRPr="00C311B6" w:rsidRDefault="001F17D2" w:rsidP="009579A7">
            <w:pPr>
              <w:keepNext/>
              <w:keepLines/>
              <w:spacing w:after="0"/>
              <w:rPr>
                <w:ins w:id="509" w:author="Huang Xueyan" w:date="2021-12-30T11:11:00Z"/>
                <w:rFonts w:eastAsia="等线"/>
                <w:snapToGrid w:val="0"/>
                <w:sz w:val="18"/>
                <w:lang w:eastAsia="ko-KR"/>
              </w:rPr>
            </w:pPr>
            <w:ins w:id="510"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ProSe Direct Discovery</w:t>
              </w:r>
            </w:ins>
          </w:p>
        </w:tc>
      </w:tr>
      <w:tr w:rsidR="001F17D2" w:rsidRPr="00C311B6" w:rsidTr="009579A7">
        <w:trPr>
          <w:ins w:id="511" w:author="Huang Xueyan" w:date="2021-12-30T11:11:00Z"/>
        </w:trPr>
        <w:tc>
          <w:tcPr>
            <w:tcW w:w="2436" w:type="dxa"/>
          </w:tcPr>
          <w:p w:rsidR="001F17D2" w:rsidRPr="00C311B6" w:rsidRDefault="001F17D2" w:rsidP="009579A7">
            <w:pPr>
              <w:keepNext/>
              <w:keepLines/>
              <w:spacing w:after="0"/>
              <w:rPr>
                <w:ins w:id="512" w:author="Huang Xueyan" w:date="2021-12-30T11:11:00Z"/>
                <w:rFonts w:eastAsia="等线"/>
                <w:sz w:val="18"/>
                <w:lang w:eastAsia="ja-JP"/>
              </w:rPr>
            </w:pPr>
            <w:ins w:id="513" w:author="Huang Xueyan" w:date="2021-12-30T11:15:00Z">
              <w:r>
                <w:rPr>
                  <w:rFonts w:eastAsia="等线" w:cs="Arial" w:hint="eastAsia"/>
                  <w:sz w:val="18"/>
                </w:rPr>
                <w:t>5G</w:t>
              </w:r>
            </w:ins>
            <w:ins w:id="514" w:author="Huang Xueyan" w:date="2021-12-30T11:11:00Z">
              <w:r>
                <w:rPr>
                  <w:rFonts w:eastAsia="等线" w:cs="Arial"/>
                  <w:sz w:val="18"/>
                </w:rPr>
                <w:t xml:space="preserve"> </w:t>
              </w:r>
              <w:r w:rsidRPr="001C6889">
                <w:rPr>
                  <w:rFonts w:eastAsia="等线" w:cs="Arial"/>
                  <w:sz w:val="18"/>
                </w:rPr>
                <w:t>ProSe Direct Communication</w:t>
              </w:r>
            </w:ins>
          </w:p>
        </w:tc>
        <w:tc>
          <w:tcPr>
            <w:tcW w:w="1134" w:type="dxa"/>
          </w:tcPr>
          <w:p w:rsidR="001F17D2" w:rsidRPr="00C311B6" w:rsidRDefault="001F17D2" w:rsidP="009579A7">
            <w:pPr>
              <w:keepNext/>
              <w:keepLines/>
              <w:spacing w:after="0"/>
              <w:rPr>
                <w:ins w:id="515" w:author="Huang Xueyan" w:date="2021-12-30T11:11:00Z"/>
                <w:rFonts w:eastAsia="等线"/>
                <w:sz w:val="18"/>
                <w:lang w:eastAsia="ko-KR"/>
              </w:rPr>
            </w:pPr>
            <w:ins w:id="516"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17"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18" w:author="Huang Xueyan" w:date="2021-12-30T11:11:00Z"/>
                <w:rFonts w:eastAsia="等线"/>
                <w:snapToGrid w:val="0"/>
                <w:sz w:val="18"/>
                <w:lang w:eastAsia="ko-KR"/>
              </w:rPr>
            </w:pPr>
            <w:ins w:id="519" w:author="Huang Xueyan" w:date="2021-12-30T11:11:00Z">
              <w:r w:rsidRPr="00C311B6">
                <w:rPr>
                  <w:rFonts w:eastAsia="等线"/>
                  <w:snapToGrid w:val="0"/>
                  <w:sz w:val="18"/>
                  <w:lang w:eastAsia="ko-KR"/>
                </w:rPr>
                <w:t>ENUMERATED (authorized, not authorized, ...)</w:t>
              </w:r>
            </w:ins>
          </w:p>
        </w:tc>
        <w:tc>
          <w:tcPr>
            <w:tcW w:w="2976" w:type="dxa"/>
          </w:tcPr>
          <w:p w:rsidR="001F17D2" w:rsidRPr="00C311B6" w:rsidRDefault="001F17D2" w:rsidP="009579A7">
            <w:pPr>
              <w:keepNext/>
              <w:keepLines/>
              <w:spacing w:after="0"/>
              <w:rPr>
                <w:ins w:id="520" w:author="Huang Xueyan" w:date="2021-12-30T11:11:00Z"/>
                <w:rFonts w:eastAsia="等线"/>
                <w:snapToGrid w:val="0"/>
                <w:sz w:val="18"/>
                <w:lang w:eastAsia="ko-KR"/>
              </w:rPr>
            </w:pPr>
            <w:ins w:id="521"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Direct </w:t>
              </w:r>
              <w:r>
                <w:rPr>
                  <w:rFonts w:eastAsia="等线"/>
                  <w:snapToGrid w:val="0"/>
                  <w:sz w:val="18"/>
                  <w:lang w:eastAsia="ko-KR"/>
                </w:rPr>
                <w:t>Communication</w:t>
              </w:r>
            </w:ins>
          </w:p>
        </w:tc>
      </w:tr>
      <w:tr w:rsidR="001F17D2" w:rsidRPr="00C311B6" w:rsidTr="009579A7">
        <w:trPr>
          <w:ins w:id="522" w:author="Huang Xueyan" w:date="2021-12-30T11:11:00Z"/>
        </w:trPr>
        <w:tc>
          <w:tcPr>
            <w:tcW w:w="2436" w:type="dxa"/>
          </w:tcPr>
          <w:p w:rsidR="001F17D2" w:rsidRDefault="001F17D2" w:rsidP="009579A7">
            <w:pPr>
              <w:keepNext/>
              <w:keepLines/>
              <w:spacing w:after="0"/>
              <w:rPr>
                <w:ins w:id="523" w:author="Huang Xueyan" w:date="2021-12-30T11:11:00Z"/>
                <w:rFonts w:eastAsia="等线" w:cs="Arial"/>
                <w:sz w:val="18"/>
              </w:rPr>
            </w:pPr>
            <w:ins w:id="524" w:author="Huang Xueyan" w:date="2021-12-30T11:15:00Z">
              <w:r>
                <w:rPr>
                  <w:rFonts w:eastAsia="等线" w:cs="Arial" w:hint="eastAsia"/>
                  <w:sz w:val="18"/>
                </w:rPr>
                <w:t>5G</w:t>
              </w:r>
            </w:ins>
            <w:ins w:id="525" w:author="Huang Xueyan" w:date="2021-12-30T11:11:00Z">
              <w:r>
                <w:rPr>
                  <w:rFonts w:eastAsia="等线" w:cs="Arial"/>
                  <w:sz w:val="18"/>
                </w:rPr>
                <w:t xml:space="preserve"> ProSe </w:t>
              </w:r>
              <w:r w:rsidRPr="00E70DEF">
                <w:rPr>
                  <w:rFonts w:eastAsia="等线"/>
                  <w:snapToGrid w:val="0"/>
                  <w:sz w:val="18"/>
                  <w:lang w:eastAsia="ko-KR"/>
                </w:rPr>
                <w:t>Layer-2</w:t>
              </w:r>
              <w:r>
                <w:rPr>
                  <w:rFonts w:eastAsia="等线"/>
                  <w:snapToGrid w:val="0"/>
                  <w:sz w:val="18"/>
                  <w:lang w:eastAsia="ko-KR"/>
                </w:rPr>
                <w:t xml:space="preserve"> </w:t>
              </w:r>
              <w:r w:rsidRPr="00965343">
                <w:rPr>
                  <w:rFonts w:eastAsia="等线" w:cs="Arial"/>
                  <w:sz w:val="18"/>
                </w:rPr>
                <w:t>UE-to-Network Relay</w:t>
              </w:r>
            </w:ins>
          </w:p>
        </w:tc>
        <w:tc>
          <w:tcPr>
            <w:tcW w:w="1134" w:type="dxa"/>
          </w:tcPr>
          <w:p w:rsidR="001F17D2" w:rsidRPr="00C311B6" w:rsidRDefault="001F17D2" w:rsidP="009579A7">
            <w:pPr>
              <w:keepNext/>
              <w:keepLines/>
              <w:spacing w:after="0"/>
              <w:rPr>
                <w:ins w:id="526" w:author="Huang Xueyan" w:date="2021-12-30T11:11:00Z"/>
                <w:rFonts w:eastAsia="等线"/>
                <w:sz w:val="18"/>
                <w:lang w:eastAsia="ko-KR"/>
              </w:rPr>
            </w:pPr>
            <w:ins w:id="527"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28"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29" w:author="Huang Xueyan" w:date="2021-12-30T11:11:00Z"/>
                <w:rFonts w:eastAsia="等线"/>
                <w:snapToGrid w:val="0"/>
                <w:sz w:val="18"/>
                <w:lang w:eastAsia="ko-KR"/>
              </w:rPr>
            </w:pPr>
            <w:ins w:id="530" w:author="Huang Xueyan" w:date="2021-12-30T11:11:00Z">
              <w:r w:rsidRPr="00C311B6">
                <w:rPr>
                  <w:rFonts w:eastAsia="等线"/>
                  <w:snapToGrid w:val="0"/>
                  <w:sz w:val="18"/>
                  <w:lang w:eastAsia="ko-KR"/>
                </w:rPr>
                <w:t>ENUMERATED (authorized, not authorized, ...)</w:t>
              </w:r>
            </w:ins>
          </w:p>
        </w:tc>
        <w:tc>
          <w:tcPr>
            <w:tcW w:w="2976" w:type="dxa"/>
          </w:tcPr>
          <w:p w:rsidR="001F17D2" w:rsidRPr="001D2A9F" w:rsidRDefault="001F17D2" w:rsidP="009579A7">
            <w:pPr>
              <w:keepNext/>
              <w:keepLines/>
              <w:spacing w:after="0"/>
              <w:rPr>
                <w:ins w:id="531" w:author="Huang Xueyan" w:date="2021-12-30T11:11:00Z"/>
                <w:rFonts w:eastAsia="等线"/>
                <w:snapToGrid w:val="0"/>
                <w:sz w:val="18"/>
                <w:lang w:eastAsia="ko-KR"/>
              </w:rPr>
            </w:pPr>
            <w:ins w:id="532"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w:t>
              </w:r>
              <w:r w:rsidRPr="00E70DEF">
                <w:rPr>
                  <w:rFonts w:eastAsia="等线"/>
                  <w:snapToGrid w:val="0"/>
                  <w:sz w:val="18"/>
                  <w:lang w:eastAsia="ko-KR"/>
                </w:rPr>
                <w:t>Layer-2 UE-to-Network Relay</w:t>
              </w:r>
            </w:ins>
          </w:p>
        </w:tc>
      </w:tr>
      <w:tr w:rsidR="001F17D2" w:rsidRPr="00C311B6" w:rsidTr="009579A7">
        <w:trPr>
          <w:ins w:id="533" w:author="Huang Xueyan" w:date="2021-12-30T11:11:00Z"/>
        </w:trPr>
        <w:tc>
          <w:tcPr>
            <w:tcW w:w="2436" w:type="dxa"/>
          </w:tcPr>
          <w:p w:rsidR="001F17D2" w:rsidRDefault="001F17D2" w:rsidP="009579A7">
            <w:pPr>
              <w:keepNext/>
              <w:keepLines/>
              <w:spacing w:after="0"/>
              <w:rPr>
                <w:ins w:id="534" w:author="Huang Xueyan" w:date="2021-12-30T11:11:00Z"/>
                <w:rFonts w:eastAsia="等线" w:cs="Arial"/>
                <w:sz w:val="18"/>
              </w:rPr>
            </w:pPr>
            <w:ins w:id="535" w:author="Huang Xueyan" w:date="2021-12-30T11:15:00Z">
              <w:r>
                <w:rPr>
                  <w:rFonts w:eastAsia="等线" w:cs="Arial" w:hint="eastAsia"/>
                  <w:sz w:val="18"/>
                </w:rPr>
                <w:t>5G</w:t>
              </w:r>
            </w:ins>
            <w:ins w:id="536" w:author="Huang Xueyan" w:date="2021-12-30T11:11:00Z">
              <w:r>
                <w:rPr>
                  <w:rFonts w:eastAsia="等线" w:cs="Arial"/>
                  <w:sz w:val="18"/>
                </w:rPr>
                <w:t xml:space="preserve"> ProSe </w:t>
              </w:r>
              <w:r w:rsidRPr="00E70DEF">
                <w:rPr>
                  <w:rFonts w:eastAsia="等线"/>
                  <w:snapToGrid w:val="0"/>
                  <w:sz w:val="18"/>
                  <w:lang w:eastAsia="ko-KR"/>
                </w:rPr>
                <w:t>Layer-</w:t>
              </w:r>
              <w:r>
                <w:rPr>
                  <w:rFonts w:eastAsia="等线"/>
                  <w:snapToGrid w:val="0"/>
                  <w:sz w:val="18"/>
                  <w:lang w:eastAsia="ko-KR"/>
                </w:rPr>
                <w:t xml:space="preserve">3 </w:t>
              </w:r>
              <w:r w:rsidRPr="00965343">
                <w:rPr>
                  <w:rFonts w:eastAsia="等线" w:cs="Arial"/>
                  <w:sz w:val="18"/>
                </w:rPr>
                <w:t>UE-to-Network Relay</w:t>
              </w:r>
            </w:ins>
          </w:p>
        </w:tc>
        <w:tc>
          <w:tcPr>
            <w:tcW w:w="1134" w:type="dxa"/>
          </w:tcPr>
          <w:p w:rsidR="001F17D2" w:rsidRPr="00C311B6" w:rsidRDefault="001F17D2" w:rsidP="009579A7">
            <w:pPr>
              <w:keepNext/>
              <w:keepLines/>
              <w:spacing w:after="0"/>
              <w:rPr>
                <w:ins w:id="537" w:author="Huang Xueyan" w:date="2021-12-30T11:11:00Z"/>
                <w:rFonts w:eastAsia="等线"/>
                <w:sz w:val="18"/>
                <w:lang w:eastAsia="ko-KR"/>
              </w:rPr>
            </w:pPr>
            <w:ins w:id="538"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39"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40" w:author="Huang Xueyan" w:date="2021-12-30T11:11:00Z"/>
                <w:rFonts w:eastAsia="等线"/>
                <w:snapToGrid w:val="0"/>
                <w:sz w:val="18"/>
                <w:lang w:eastAsia="ko-KR"/>
              </w:rPr>
            </w:pPr>
            <w:ins w:id="541" w:author="Huang Xueyan" w:date="2021-12-30T11:11:00Z">
              <w:r w:rsidRPr="00C311B6">
                <w:rPr>
                  <w:rFonts w:eastAsia="等线"/>
                  <w:snapToGrid w:val="0"/>
                  <w:sz w:val="18"/>
                  <w:lang w:eastAsia="ko-KR"/>
                </w:rPr>
                <w:t>ENUMERATED (authorized, not authorized, ...)</w:t>
              </w:r>
            </w:ins>
          </w:p>
        </w:tc>
        <w:tc>
          <w:tcPr>
            <w:tcW w:w="2976" w:type="dxa"/>
          </w:tcPr>
          <w:p w:rsidR="001F17D2" w:rsidRPr="001D2A9F" w:rsidRDefault="001F17D2" w:rsidP="009579A7">
            <w:pPr>
              <w:keepNext/>
              <w:keepLines/>
              <w:spacing w:after="0"/>
              <w:rPr>
                <w:ins w:id="542" w:author="Huang Xueyan" w:date="2021-12-30T11:11:00Z"/>
                <w:rFonts w:eastAsia="等线"/>
                <w:snapToGrid w:val="0"/>
                <w:sz w:val="18"/>
                <w:lang w:eastAsia="ko-KR"/>
              </w:rPr>
            </w:pPr>
            <w:ins w:id="543"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w:t>
              </w:r>
              <w:r w:rsidRPr="00E70DEF">
                <w:rPr>
                  <w:rFonts w:eastAsia="等线"/>
                  <w:snapToGrid w:val="0"/>
                  <w:sz w:val="18"/>
                  <w:lang w:eastAsia="ko-KR"/>
                </w:rPr>
                <w:t>Layer-</w:t>
              </w:r>
              <w:r>
                <w:rPr>
                  <w:rFonts w:eastAsia="等线"/>
                  <w:snapToGrid w:val="0"/>
                  <w:sz w:val="18"/>
                  <w:lang w:eastAsia="ko-KR"/>
                </w:rPr>
                <w:t>3</w:t>
              </w:r>
              <w:r w:rsidRPr="00E70DEF">
                <w:rPr>
                  <w:rFonts w:eastAsia="等线"/>
                  <w:snapToGrid w:val="0"/>
                  <w:sz w:val="18"/>
                  <w:lang w:eastAsia="ko-KR"/>
                </w:rPr>
                <w:t xml:space="preserve"> UE-to-Network Relay</w:t>
              </w:r>
            </w:ins>
          </w:p>
        </w:tc>
      </w:tr>
      <w:tr w:rsidR="001F17D2" w:rsidRPr="00AA72E5" w:rsidTr="009579A7">
        <w:trPr>
          <w:ins w:id="544" w:author="Huang Xueyan" w:date="2021-12-30T11:11:00Z"/>
        </w:trPr>
        <w:tc>
          <w:tcPr>
            <w:tcW w:w="2436" w:type="dxa"/>
          </w:tcPr>
          <w:p w:rsidR="001F17D2" w:rsidRDefault="001F17D2" w:rsidP="009579A7">
            <w:pPr>
              <w:keepNext/>
              <w:keepLines/>
              <w:spacing w:after="0"/>
              <w:rPr>
                <w:ins w:id="545" w:author="Huang Xueyan" w:date="2021-12-30T11:11:00Z"/>
                <w:rFonts w:eastAsia="等线" w:cs="Arial"/>
                <w:sz w:val="18"/>
              </w:rPr>
            </w:pPr>
            <w:ins w:id="546" w:author="Huang Xueyan" w:date="2021-12-30T11:15:00Z">
              <w:r>
                <w:rPr>
                  <w:rFonts w:eastAsia="等线" w:cs="Arial" w:hint="eastAsia"/>
                  <w:sz w:val="18"/>
                </w:rPr>
                <w:t>5G</w:t>
              </w:r>
            </w:ins>
            <w:ins w:id="547" w:author="Huang Xueyan" w:date="2021-12-30T11:11:00Z">
              <w:r>
                <w:rPr>
                  <w:rFonts w:eastAsia="等线" w:cs="Arial"/>
                  <w:sz w:val="18"/>
                </w:rPr>
                <w:t xml:space="preserve"> ProSe </w:t>
              </w:r>
              <w:r w:rsidRPr="00E70DEF">
                <w:rPr>
                  <w:rFonts w:eastAsia="等线"/>
                  <w:snapToGrid w:val="0"/>
                  <w:sz w:val="18"/>
                  <w:lang w:eastAsia="ko-KR"/>
                </w:rPr>
                <w:t xml:space="preserve">Layer-2 </w:t>
              </w:r>
              <w:r w:rsidRPr="00ED692C">
                <w:rPr>
                  <w:rFonts w:eastAsia="等线"/>
                  <w:snapToGrid w:val="0"/>
                  <w:sz w:val="18"/>
                  <w:lang w:eastAsia="ko-KR"/>
                </w:rPr>
                <w:t>Remote UE</w:t>
              </w:r>
            </w:ins>
          </w:p>
        </w:tc>
        <w:tc>
          <w:tcPr>
            <w:tcW w:w="1134" w:type="dxa"/>
          </w:tcPr>
          <w:p w:rsidR="001F17D2" w:rsidRPr="00C311B6" w:rsidRDefault="001F17D2" w:rsidP="009579A7">
            <w:pPr>
              <w:keepNext/>
              <w:keepLines/>
              <w:spacing w:after="0"/>
              <w:rPr>
                <w:ins w:id="548" w:author="Huang Xueyan" w:date="2021-12-30T11:11:00Z"/>
                <w:rFonts w:eastAsia="等线"/>
                <w:sz w:val="18"/>
                <w:lang w:eastAsia="ko-KR"/>
              </w:rPr>
            </w:pPr>
            <w:ins w:id="549"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50"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51" w:author="Huang Xueyan" w:date="2021-12-30T11:11:00Z"/>
                <w:rFonts w:eastAsia="等线"/>
                <w:snapToGrid w:val="0"/>
                <w:sz w:val="18"/>
                <w:lang w:eastAsia="ko-KR"/>
              </w:rPr>
            </w:pPr>
            <w:ins w:id="552" w:author="Huang Xueyan" w:date="2021-12-30T11:11:00Z">
              <w:r w:rsidRPr="00C311B6">
                <w:rPr>
                  <w:rFonts w:eastAsia="等线"/>
                  <w:snapToGrid w:val="0"/>
                  <w:sz w:val="18"/>
                  <w:lang w:eastAsia="ko-KR"/>
                </w:rPr>
                <w:t>ENUMERATED (authorized, not authorized, ...)</w:t>
              </w:r>
            </w:ins>
          </w:p>
        </w:tc>
        <w:tc>
          <w:tcPr>
            <w:tcW w:w="2976" w:type="dxa"/>
          </w:tcPr>
          <w:p w:rsidR="001F17D2" w:rsidRPr="001D2A9F" w:rsidRDefault="001F17D2" w:rsidP="009579A7">
            <w:pPr>
              <w:keepNext/>
              <w:keepLines/>
              <w:spacing w:after="0"/>
              <w:rPr>
                <w:ins w:id="553" w:author="Huang Xueyan" w:date="2021-12-30T11:11:00Z"/>
                <w:rFonts w:eastAsia="等线"/>
                <w:snapToGrid w:val="0"/>
                <w:sz w:val="18"/>
                <w:lang w:eastAsia="ko-KR"/>
              </w:rPr>
            </w:pPr>
            <w:ins w:id="554"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w:t>
              </w:r>
              <w:r w:rsidRPr="00E70DEF">
                <w:rPr>
                  <w:rFonts w:eastAsia="等线"/>
                  <w:snapToGrid w:val="0"/>
                  <w:sz w:val="18"/>
                  <w:lang w:eastAsia="ko-KR"/>
                </w:rPr>
                <w:t xml:space="preserve">Layer-2 </w:t>
              </w:r>
              <w:r w:rsidRPr="00ED692C">
                <w:rPr>
                  <w:rFonts w:eastAsia="等线"/>
                  <w:snapToGrid w:val="0"/>
                  <w:sz w:val="18"/>
                  <w:lang w:eastAsia="ko-KR"/>
                </w:rPr>
                <w:t>Remote UE</w:t>
              </w:r>
            </w:ins>
          </w:p>
        </w:tc>
      </w:tr>
    </w:tbl>
    <w:p w:rsidR="00BB4A8F" w:rsidRDefault="00BB4A8F" w:rsidP="00BB4A8F">
      <w:pPr>
        <w:rPr>
          <w:ins w:id="555" w:author="Huang Xueyan" w:date="2022-01-21T11:13:00Z"/>
          <w:color w:val="00B050"/>
        </w:rPr>
      </w:pPr>
      <w:bookmarkStart w:id="556" w:name="_Toc88652508"/>
      <w:bookmarkStart w:id="557" w:name="_Toc73982418"/>
      <w:bookmarkStart w:id="558" w:name="_Toc64446548"/>
      <w:bookmarkStart w:id="559" w:name="_Toc51746283"/>
      <w:bookmarkStart w:id="560" w:name="_Toc45898076"/>
      <w:bookmarkStart w:id="561" w:name="_Toc45798687"/>
      <w:bookmarkStart w:id="562" w:name="_Toc45720807"/>
      <w:bookmarkStart w:id="563" w:name="_Toc45658987"/>
      <w:bookmarkStart w:id="564" w:name="_Toc45652555"/>
      <w:bookmarkStart w:id="565" w:name="_Toc36555156"/>
      <w:bookmarkStart w:id="566" w:name="_Toc36553429"/>
      <w:bookmarkStart w:id="567" w:name="_Toc29504976"/>
      <w:bookmarkStart w:id="568" w:name="_Toc29504392"/>
      <w:bookmarkStart w:id="569" w:name="_Toc29503808"/>
      <w:bookmarkStart w:id="570" w:name="_Toc20955355"/>
      <w:bookmarkEnd w:id="501"/>
    </w:p>
    <w:p w:rsidR="00293CA9" w:rsidRDefault="00293CA9" w:rsidP="00BB4A8F">
      <w:pPr>
        <w:rPr>
          <w:ins w:id="571" w:author="Huang Xueyan" w:date="2022-01-21T11:13:00Z"/>
          <w:color w:val="00B050"/>
        </w:rPr>
      </w:pPr>
    </w:p>
    <w:p w:rsidR="00293CA9" w:rsidRDefault="00293CA9" w:rsidP="00293CA9">
      <w:pPr>
        <w:pStyle w:val="4"/>
        <w:numPr>
          <w:ilvl w:val="0"/>
          <w:numId w:val="0"/>
        </w:numPr>
        <w:rPr>
          <w:ins w:id="572" w:author="Huang Xueyan" w:date="2022-01-21T11:22:00Z"/>
        </w:rPr>
      </w:pPr>
      <w:ins w:id="573" w:author="Huang Xueyan" w:date="2022-01-21T11:13:00Z">
        <w:r w:rsidRPr="00A763FE">
          <w:rPr>
            <w:rFonts w:hint="eastAsia"/>
          </w:rPr>
          <w:t>9.3.1.</w:t>
        </w:r>
        <w:r>
          <w:rPr>
            <w:rFonts w:hint="eastAsia"/>
          </w:rPr>
          <w:t xml:space="preserve">z </w:t>
        </w:r>
      </w:ins>
      <w:ins w:id="574" w:author="Huang Xueyan" w:date="2022-01-21T11:14:00Z">
        <w:r w:rsidRPr="000E3DB6">
          <w:rPr>
            <w:rFonts w:hint="eastAsia"/>
          </w:rPr>
          <w:t>5G ProSe</w:t>
        </w:r>
        <w:r w:rsidRPr="000E3DB6">
          <w:t xml:space="preserve"> PC5 QoS Parameters</w:t>
        </w:r>
      </w:ins>
    </w:p>
    <w:p w:rsidR="00581812" w:rsidRPr="00D71BAA" w:rsidRDefault="00581812" w:rsidP="00581812">
      <w:pPr>
        <w:rPr>
          <w:ins w:id="575" w:author="Huang Xueyan" w:date="2022-01-21T14:41:00Z"/>
        </w:rPr>
      </w:pPr>
      <w:ins w:id="576" w:author="Huang Xueyan" w:date="2022-01-21T14:41:00Z">
        <w:r w:rsidRPr="00567372">
          <w:t xml:space="preserve">This IE provides information on the </w:t>
        </w:r>
      </w:ins>
      <w:ins w:id="577" w:author="Huang Xueyan" w:date="2022-01-21T14:42:00Z">
        <w:r w:rsidRPr="000E3DB6">
          <w:rPr>
            <w:rFonts w:hint="eastAsia"/>
          </w:rPr>
          <w:t>5G ProSe</w:t>
        </w:r>
        <w:r w:rsidRPr="000E3DB6">
          <w:t xml:space="preserve"> </w:t>
        </w:r>
      </w:ins>
      <w:ins w:id="578" w:author="Huang Xueyan" w:date="2022-01-21T14:41:00Z">
        <w:r>
          <w:rPr>
            <w:rFonts w:hint="eastAsia"/>
          </w:rPr>
          <w:t>PC5 QoS parameters</w:t>
        </w:r>
        <w:r w:rsidRPr="00567372">
          <w:t xml:space="preserve"> of the UE’s sidelink communication for </w:t>
        </w:r>
        <w:r>
          <w:rPr>
            <w:rFonts w:hint="eastAsia"/>
          </w:rPr>
          <w:t>5G ProSe services</w:t>
        </w:r>
        <w:r w:rsidRPr="00567372">
          <w:t>.</w:t>
        </w:r>
      </w:ins>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020"/>
        <w:gridCol w:w="1474"/>
        <w:gridCol w:w="1871"/>
        <w:gridCol w:w="2891"/>
      </w:tblGrid>
      <w:tr w:rsidR="00581812" w:rsidRPr="00DE2228" w:rsidTr="00581812">
        <w:trPr>
          <w:ins w:id="579" w:author="Huang Xueyan" w:date="2022-01-21T14:41:00Z"/>
        </w:trPr>
        <w:tc>
          <w:tcPr>
            <w:tcW w:w="2551" w:type="dxa"/>
          </w:tcPr>
          <w:p w:rsidR="00581812" w:rsidRPr="00DE2228" w:rsidRDefault="00581812" w:rsidP="00581812">
            <w:pPr>
              <w:pStyle w:val="TAH"/>
              <w:rPr>
                <w:ins w:id="580" w:author="Huang Xueyan" w:date="2022-01-21T14:41:00Z"/>
                <w:rFonts w:cs="Arial"/>
                <w:szCs w:val="18"/>
              </w:rPr>
            </w:pPr>
            <w:ins w:id="581" w:author="Huang Xueyan" w:date="2022-01-21T14:41:00Z">
              <w:r w:rsidRPr="00DE2228">
                <w:rPr>
                  <w:rFonts w:cs="Arial"/>
                  <w:szCs w:val="18"/>
                </w:rPr>
                <w:lastRenderedPageBreak/>
                <w:t>IE/Group Name</w:t>
              </w:r>
            </w:ins>
          </w:p>
        </w:tc>
        <w:tc>
          <w:tcPr>
            <w:tcW w:w="1020" w:type="dxa"/>
          </w:tcPr>
          <w:p w:rsidR="00581812" w:rsidRPr="00AB57CE" w:rsidRDefault="00581812" w:rsidP="00581812">
            <w:pPr>
              <w:pStyle w:val="TAH"/>
              <w:rPr>
                <w:ins w:id="582" w:author="Huang Xueyan" w:date="2022-01-21T14:41:00Z"/>
                <w:rFonts w:cs="Arial"/>
                <w:szCs w:val="18"/>
              </w:rPr>
            </w:pPr>
            <w:ins w:id="583" w:author="Huang Xueyan" w:date="2022-01-21T14:41:00Z">
              <w:r w:rsidRPr="00AB57CE">
                <w:rPr>
                  <w:rFonts w:cs="Arial"/>
                  <w:szCs w:val="18"/>
                </w:rPr>
                <w:t>Presence</w:t>
              </w:r>
            </w:ins>
          </w:p>
        </w:tc>
        <w:tc>
          <w:tcPr>
            <w:tcW w:w="1474" w:type="dxa"/>
          </w:tcPr>
          <w:p w:rsidR="00581812" w:rsidRPr="000B1CB3" w:rsidRDefault="00581812" w:rsidP="00581812">
            <w:pPr>
              <w:pStyle w:val="TAH"/>
              <w:rPr>
                <w:ins w:id="584" w:author="Huang Xueyan" w:date="2022-01-21T14:41:00Z"/>
                <w:rFonts w:cs="Arial"/>
                <w:szCs w:val="18"/>
              </w:rPr>
            </w:pPr>
            <w:ins w:id="585" w:author="Huang Xueyan" w:date="2022-01-21T14:41:00Z">
              <w:r w:rsidRPr="000B1CB3">
                <w:rPr>
                  <w:rFonts w:cs="Arial"/>
                  <w:szCs w:val="18"/>
                </w:rPr>
                <w:t>Range</w:t>
              </w:r>
            </w:ins>
          </w:p>
        </w:tc>
        <w:tc>
          <w:tcPr>
            <w:tcW w:w="1871" w:type="dxa"/>
          </w:tcPr>
          <w:p w:rsidR="00581812" w:rsidRPr="003D2F48" w:rsidRDefault="00581812" w:rsidP="00581812">
            <w:pPr>
              <w:pStyle w:val="TAH"/>
              <w:rPr>
                <w:ins w:id="586" w:author="Huang Xueyan" w:date="2022-01-21T14:41:00Z"/>
                <w:rFonts w:cs="Arial"/>
                <w:szCs w:val="18"/>
              </w:rPr>
            </w:pPr>
            <w:ins w:id="587" w:author="Huang Xueyan" w:date="2022-01-21T14:41:00Z">
              <w:r w:rsidRPr="003D2F48">
                <w:rPr>
                  <w:rFonts w:cs="Arial"/>
                  <w:szCs w:val="18"/>
                </w:rPr>
                <w:t>IE type and reference</w:t>
              </w:r>
            </w:ins>
          </w:p>
        </w:tc>
        <w:tc>
          <w:tcPr>
            <w:tcW w:w="2891" w:type="dxa"/>
          </w:tcPr>
          <w:p w:rsidR="00581812" w:rsidRPr="008921C9" w:rsidRDefault="00581812" w:rsidP="00581812">
            <w:pPr>
              <w:pStyle w:val="TAH"/>
              <w:rPr>
                <w:ins w:id="588" w:author="Huang Xueyan" w:date="2022-01-21T14:41:00Z"/>
                <w:rFonts w:cs="Arial"/>
                <w:szCs w:val="18"/>
              </w:rPr>
            </w:pPr>
            <w:ins w:id="589" w:author="Huang Xueyan" w:date="2022-01-21T14:41:00Z">
              <w:r w:rsidRPr="008921C9">
                <w:rPr>
                  <w:rFonts w:cs="Arial"/>
                  <w:szCs w:val="18"/>
                </w:rPr>
                <w:t>Semantics description</w:t>
              </w:r>
            </w:ins>
          </w:p>
        </w:tc>
      </w:tr>
      <w:tr w:rsidR="00581812" w:rsidRPr="00DE2228" w:rsidTr="00581812">
        <w:trPr>
          <w:ins w:id="590" w:author="Huang Xueyan" w:date="2022-01-21T14:41:00Z"/>
        </w:trPr>
        <w:tc>
          <w:tcPr>
            <w:tcW w:w="2551" w:type="dxa"/>
          </w:tcPr>
          <w:p w:rsidR="00581812" w:rsidRPr="00DE2228" w:rsidRDefault="002E1F46" w:rsidP="00581812">
            <w:pPr>
              <w:pStyle w:val="TAL"/>
              <w:rPr>
                <w:ins w:id="591" w:author="Huang Xueyan" w:date="2022-01-21T14:41:00Z"/>
                <w:rFonts w:cs="Arial"/>
                <w:szCs w:val="18"/>
                <w:lang w:eastAsia="zh-CN"/>
              </w:rPr>
            </w:pPr>
            <w:ins w:id="592" w:author="Huang Xueyan" w:date="2022-01-24T12:13:00Z">
              <w:r>
                <w:rPr>
                  <w:rFonts w:cs="Arial" w:hint="eastAsia"/>
                  <w:b/>
                  <w:szCs w:val="18"/>
                  <w:lang w:eastAsia="zh-CN"/>
                </w:rPr>
                <w:t xml:space="preserve">5G ProSe </w:t>
              </w:r>
            </w:ins>
            <w:ins w:id="593" w:author="Huang Xueyan" w:date="2022-01-21T14:41:00Z">
              <w:r w:rsidR="00581812" w:rsidRPr="00DE2228">
                <w:rPr>
                  <w:rFonts w:cs="Arial"/>
                  <w:b/>
                  <w:szCs w:val="18"/>
                  <w:lang w:eastAsia="zh-CN"/>
                </w:rPr>
                <w:t>PC5 QoS Flow</w:t>
              </w:r>
              <w:r w:rsidR="00581812" w:rsidRPr="00DE2228">
                <w:rPr>
                  <w:rFonts w:eastAsia="MS Mincho" w:cs="Arial"/>
                  <w:b/>
                  <w:szCs w:val="18"/>
                  <w:lang w:eastAsia="ja-JP"/>
                </w:rPr>
                <w:t xml:space="preserve"> </w:t>
              </w:r>
              <w:r w:rsidR="00581812" w:rsidRPr="00DE2228">
                <w:rPr>
                  <w:rFonts w:cs="Arial"/>
                  <w:b/>
                  <w:szCs w:val="18"/>
                  <w:lang w:eastAsia="zh-CN"/>
                </w:rPr>
                <w:t>List</w:t>
              </w:r>
            </w:ins>
          </w:p>
        </w:tc>
        <w:tc>
          <w:tcPr>
            <w:tcW w:w="1020" w:type="dxa"/>
          </w:tcPr>
          <w:p w:rsidR="00581812" w:rsidRPr="00AB57CE" w:rsidRDefault="00581812" w:rsidP="00581812">
            <w:pPr>
              <w:pStyle w:val="TAL"/>
              <w:rPr>
                <w:ins w:id="594" w:author="Huang Xueyan" w:date="2022-01-21T14:41:00Z"/>
                <w:rFonts w:cs="Arial"/>
                <w:szCs w:val="18"/>
                <w:lang w:eastAsia="zh-CN"/>
              </w:rPr>
            </w:pPr>
          </w:p>
        </w:tc>
        <w:tc>
          <w:tcPr>
            <w:tcW w:w="1474" w:type="dxa"/>
          </w:tcPr>
          <w:p w:rsidR="00581812" w:rsidRPr="003D2F48" w:rsidRDefault="00581812" w:rsidP="00581812">
            <w:pPr>
              <w:pStyle w:val="TAL"/>
              <w:rPr>
                <w:ins w:id="595" w:author="Huang Xueyan" w:date="2022-01-21T14:41:00Z"/>
                <w:rFonts w:cs="Arial"/>
                <w:szCs w:val="18"/>
                <w:lang w:eastAsia="zh-CN"/>
              </w:rPr>
            </w:pPr>
            <w:ins w:id="596" w:author="Huang Xueyan" w:date="2022-01-21T14:41:00Z">
              <w:r w:rsidRPr="000B1CB3">
                <w:rPr>
                  <w:rFonts w:cs="Arial"/>
                  <w:bCs/>
                  <w:i/>
                  <w:szCs w:val="18"/>
                  <w:lang w:eastAsia="zh-CN"/>
                </w:rPr>
                <w:t>1</w:t>
              </w:r>
            </w:ins>
          </w:p>
        </w:tc>
        <w:tc>
          <w:tcPr>
            <w:tcW w:w="1871" w:type="dxa"/>
          </w:tcPr>
          <w:p w:rsidR="00581812" w:rsidRPr="008921C9" w:rsidRDefault="00581812" w:rsidP="00581812">
            <w:pPr>
              <w:pStyle w:val="TAL"/>
              <w:rPr>
                <w:ins w:id="597" w:author="Huang Xueyan" w:date="2022-01-21T14:41:00Z"/>
                <w:rFonts w:cs="Arial"/>
                <w:szCs w:val="18"/>
              </w:rPr>
            </w:pPr>
          </w:p>
        </w:tc>
        <w:tc>
          <w:tcPr>
            <w:tcW w:w="2891" w:type="dxa"/>
          </w:tcPr>
          <w:p w:rsidR="00581812" w:rsidRPr="008921C9" w:rsidRDefault="00581812" w:rsidP="00581812">
            <w:pPr>
              <w:pStyle w:val="TAL"/>
              <w:rPr>
                <w:ins w:id="598" w:author="Huang Xueyan" w:date="2022-01-21T14:41:00Z"/>
                <w:rFonts w:cs="Arial"/>
                <w:szCs w:val="18"/>
                <w:lang w:eastAsia="zh-CN"/>
              </w:rPr>
            </w:pPr>
          </w:p>
        </w:tc>
      </w:tr>
      <w:tr w:rsidR="00581812" w:rsidRPr="00DE2228" w:rsidTr="00581812">
        <w:trPr>
          <w:ins w:id="599" w:author="Huang Xueyan" w:date="2022-01-21T14:41:00Z"/>
        </w:trPr>
        <w:tc>
          <w:tcPr>
            <w:tcW w:w="2551" w:type="dxa"/>
          </w:tcPr>
          <w:p w:rsidR="00581812" w:rsidRPr="00DE2228" w:rsidRDefault="00581812" w:rsidP="00581812">
            <w:pPr>
              <w:pStyle w:val="TAL"/>
              <w:ind w:left="71"/>
              <w:rPr>
                <w:ins w:id="600" w:author="Huang Xueyan" w:date="2022-01-21T14:41:00Z"/>
                <w:rFonts w:eastAsia="Batang" w:cs="Arial"/>
                <w:b/>
                <w:szCs w:val="18"/>
                <w:lang w:eastAsia="ja-JP"/>
              </w:rPr>
            </w:pPr>
            <w:ins w:id="601" w:author="Huang Xueyan" w:date="2022-01-21T14:41:00Z">
              <w:r w:rsidRPr="00DE2228">
                <w:rPr>
                  <w:rFonts w:eastAsia="Batang" w:cs="Arial"/>
                  <w:b/>
                  <w:szCs w:val="18"/>
                  <w:lang w:eastAsia="ja-JP"/>
                </w:rPr>
                <w:t>&gt;</w:t>
              </w:r>
            </w:ins>
            <w:ins w:id="602" w:author="Huang Xueyan" w:date="2022-01-24T12:14:00Z">
              <w:r w:rsidR="002E1F46">
                <w:rPr>
                  <w:rFonts w:cs="Arial" w:hint="eastAsia"/>
                  <w:b/>
                  <w:szCs w:val="18"/>
                  <w:lang w:eastAsia="zh-CN"/>
                </w:rPr>
                <w:t>5G ProSe</w:t>
              </w:r>
              <w:r w:rsidR="002E1F46" w:rsidRPr="00DE2228">
                <w:rPr>
                  <w:rFonts w:eastAsia="Batang" w:cs="Arial"/>
                  <w:b/>
                  <w:szCs w:val="18"/>
                  <w:lang w:eastAsia="ja-JP"/>
                </w:rPr>
                <w:t xml:space="preserve"> </w:t>
              </w:r>
            </w:ins>
            <w:ins w:id="603" w:author="Huang Xueyan" w:date="2022-01-21T14:41:00Z">
              <w:r w:rsidRPr="00DE2228">
                <w:rPr>
                  <w:rFonts w:eastAsia="Batang" w:cs="Arial"/>
                  <w:b/>
                  <w:szCs w:val="18"/>
                  <w:lang w:eastAsia="ja-JP"/>
                </w:rPr>
                <w:t>PC5 QoS Flow Item</w:t>
              </w:r>
            </w:ins>
          </w:p>
        </w:tc>
        <w:tc>
          <w:tcPr>
            <w:tcW w:w="1020" w:type="dxa"/>
          </w:tcPr>
          <w:p w:rsidR="00581812" w:rsidRPr="00AB57CE" w:rsidRDefault="00581812" w:rsidP="00581812">
            <w:pPr>
              <w:pStyle w:val="TAL"/>
              <w:rPr>
                <w:ins w:id="604" w:author="Huang Xueyan" w:date="2022-01-21T14:41:00Z"/>
                <w:rFonts w:cs="Arial"/>
                <w:szCs w:val="18"/>
                <w:lang w:eastAsia="zh-CN"/>
              </w:rPr>
            </w:pPr>
          </w:p>
        </w:tc>
        <w:tc>
          <w:tcPr>
            <w:tcW w:w="1474" w:type="dxa"/>
          </w:tcPr>
          <w:p w:rsidR="00581812" w:rsidRPr="008921C9" w:rsidRDefault="00581812" w:rsidP="00581812">
            <w:pPr>
              <w:pStyle w:val="TAL"/>
              <w:rPr>
                <w:ins w:id="605" w:author="Huang Xueyan" w:date="2022-01-21T14:41:00Z"/>
                <w:rFonts w:cs="Arial"/>
                <w:bCs/>
                <w:i/>
                <w:szCs w:val="18"/>
                <w:lang w:eastAsia="ja-JP"/>
              </w:rPr>
            </w:pPr>
            <w:ins w:id="606" w:author="Huang Xueyan" w:date="2022-01-21T14:41:00Z">
              <w:r w:rsidRPr="000B1CB3">
                <w:rPr>
                  <w:rFonts w:cs="Arial"/>
                  <w:bCs/>
                  <w:i/>
                  <w:szCs w:val="18"/>
                  <w:lang w:eastAsia="ja-JP"/>
                </w:rPr>
                <w:t>1..&lt;maxnoof</w:t>
              </w:r>
              <w:r w:rsidRPr="003D2F48">
                <w:rPr>
                  <w:rFonts w:cs="Arial"/>
                  <w:bCs/>
                  <w:i/>
                  <w:szCs w:val="18"/>
                  <w:lang w:eastAsia="zh-CN"/>
                </w:rPr>
                <w:t>PC5QoSFlow</w:t>
              </w:r>
              <w:r w:rsidRPr="008921C9">
                <w:rPr>
                  <w:rFonts w:cs="Arial"/>
                  <w:bCs/>
                  <w:i/>
                  <w:szCs w:val="18"/>
                  <w:lang w:eastAsia="ja-JP"/>
                </w:rPr>
                <w:t>s&gt;</w:t>
              </w:r>
            </w:ins>
          </w:p>
        </w:tc>
        <w:tc>
          <w:tcPr>
            <w:tcW w:w="1871" w:type="dxa"/>
          </w:tcPr>
          <w:p w:rsidR="00581812" w:rsidRPr="008921C9" w:rsidRDefault="00581812" w:rsidP="00581812">
            <w:pPr>
              <w:pStyle w:val="TAL"/>
              <w:rPr>
                <w:ins w:id="607" w:author="Huang Xueyan" w:date="2022-01-21T14:41:00Z"/>
                <w:rFonts w:cs="Arial"/>
                <w:szCs w:val="18"/>
              </w:rPr>
            </w:pPr>
          </w:p>
        </w:tc>
        <w:tc>
          <w:tcPr>
            <w:tcW w:w="2891" w:type="dxa"/>
          </w:tcPr>
          <w:p w:rsidR="00581812" w:rsidRPr="008921C9" w:rsidRDefault="00581812" w:rsidP="00581812">
            <w:pPr>
              <w:pStyle w:val="TAL"/>
              <w:rPr>
                <w:ins w:id="608" w:author="Huang Xueyan" w:date="2022-01-21T14:41:00Z"/>
                <w:rFonts w:cs="Arial"/>
                <w:szCs w:val="18"/>
                <w:lang w:eastAsia="zh-CN"/>
              </w:rPr>
            </w:pPr>
          </w:p>
        </w:tc>
      </w:tr>
      <w:tr w:rsidR="00581812" w:rsidRPr="00DE2228" w:rsidTr="00581812">
        <w:trPr>
          <w:ins w:id="609" w:author="Huang Xueyan" w:date="2022-01-21T14:41:00Z"/>
        </w:trPr>
        <w:tc>
          <w:tcPr>
            <w:tcW w:w="2551" w:type="dxa"/>
          </w:tcPr>
          <w:p w:rsidR="00581812" w:rsidRPr="00DE2228" w:rsidRDefault="00581812" w:rsidP="00581812">
            <w:pPr>
              <w:pStyle w:val="TAL"/>
              <w:ind w:left="147"/>
              <w:rPr>
                <w:ins w:id="610" w:author="Huang Xueyan" w:date="2022-01-21T14:41:00Z"/>
                <w:rFonts w:eastAsia="Batang" w:cs="Arial"/>
                <w:szCs w:val="18"/>
                <w:lang w:eastAsia="ja-JP"/>
              </w:rPr>
            </w:pPr>
            <w:ins w:id="611" w:author="Huang Xueyan" w:date="2022-01-21T14:41:00Z">
              <w:r w:rsidRPr="00DE2228">
                <w:rPr>
                  <w:rFonts w:eastAsia="Batang" w:cs="Arial"/>
                  <w:szCs w:val="18"/>
                  <w:lang w:eastAsia="ja-JP"/>
                </w:rPr>
                <w:t xml:space="preserve">&gt;&gt;PQI </w:t>
              </w:r>
            </w:ins>
          </w:p>
        </w:tc>
        <w:tc>
          <w:tcPr>
            <w:tcW w:w="1020" w:type="dxa"/>
          </w:tcPr>
          <w:p w:rsidR="00581812" w:rsidRPr="00AB57CE" w:rsidRDefault="00581812" w:rsidP="00581812">
            <w:pPr>
              <w:pStyle w:val="TAL"/>
              <w:rPr>
                <w:ins w:id="612" w:author="Huang Xueyan" w:date="2022-01-21T14:41:00Z"/>
                <w:rFonts w:cs="Arial"/>
                <w:szCs w:val="18"/>
                <w:lang w:eastAsia="zh-CN"/>
              </w:rPr>
            </w:pPr>
            <w:ins w:id="613" w:author="Huang Xueyan" w:date="2022-01-21T14:41:00Z">
              <w:r w:rsidRPr="00AB57CE">
                <w:rPr>
                  <w:rFonts w:cs="Arial"/>
                  <w:szCs w:val="18"/>
                  <w:lang w:eastAsia="zh-CN"/>
                </w:rPr>
                <w:t>M</w:t>
              </w:r>
            </w:ins>
          </w:p>
        </w:tc>
        <w:tc>
          <w:tcPr>
            <w:tcW w:w="1474" w:type="dxa"/>
          </w:tcPr>
          <w:p w:rsidR="00581812" w:rsidRPr="000B1CB3" w:rsidRDefault="00581812" w:rsidP="00581812">
            <w:pPr>
              <w:pStyle w:val="TAL"/>
              <w:rPr>
                <w:ins w:id="614" w:author="Huang Xueyan" w:date="2022-01-21T14:41:00Z"/>
                <w:rFonts w:cs="Arial"/>
                <w:bCs/>
                <w:i/>
                <w:szCs w:val="18"/>
                <w:lang w:eastAsia="ja-JP"/>
              </w:rPr>
            </w:pPr>
          </w:p>
        </w:tc>
        <w:tc>
          <w:tcPr>
            <w:tcW w:w="1871" w:type="dxa"/>
          </w:tcPr>
          <w:p w:rsidR="00581812" w:rsidRPr="008921C9" w:rsidRDefault="00581812" w:rsidP="00581812">
            <w:pPr>
              <w:pStyle w:val="TAL"/>
              <w:rPr>
                <w:ins w:id="615" w:author="Huang Xueyan" w:date="2022-01-21T14:41:00Z"/>
                <w:rFonts w:cs="Arial"/>
                <w:szCs w:val="18"/>
              </w:rPr>
            </w:pPr>
            <w:ins w:id="616" w:author="Huang Xueyan" w:date="2022-01-21T14:41:00Z">
              <w:r w:rsidRPr="003D2F48">
                <w:rPr>
                  <w:rFonts w:cs="Arial"/>
                  <w:szCs w:val="18"/>
                </w:rPr>
                <w:t>INTEGER (0..255, …)</w:t>
              </w:r>
            </w:ins>
          </w:p>
        </w:tc>
        <w:tc>
          <w:tcPr>
            <w:tcW w:w="2891" w:type="dxa"/>
          </w:tcPr>
          <w:p w:rsidR="00581812" w:rsidRPr="00AB57CE" w:rsidRDefault="00581812" w:rsidP="00581812">
            <w:pPr>
              <w:pStyle w:val="TAL"/>
              <w:rPr>
                <w:ins w:id="617" w:author="Huang Xueyan" w:date="2022-01-21T14:41:00Z"/>
                <w:rFonts w:cs="Arial"/>
                <w:szCs w:val="18"/>
                <w:lang w:eastAsia="zh-CN"/>
              </w:rPr>
            </w:pPr>
            <w:ins w:id="618" w:author="Huang Xueyan" w:date="2022-01-21T14:41:00Z">
              <w:r w:rsidRPr="00DE2228">
                <w:rPr>
                  <w:rFonts w:cs="Arial"/>
                  <w:szCs w:val="18"/>
                  <w:lang w:eastAsia="zh-CN"/>
                </w:rPr>
                <w:t>PQI is a special</w:t>
              </w:r>
              <w:r w:rsidRPr="00DE2228">
                <w:rPr>
                  <w:rFonts w:cs="Arial"/>
                  <w:szCs w:val="18"/>
                </w:rPr>
                <w:t xml:space="preserve"> 5QI as specified in TS 23.501 [9].</w:t>
              </w:r>
            </w:ins>
          </w:p>
        </w:tc>
      </w:tr>
      <w:tr w:rsidR="00581812" w:rsidRPr="00DE2228" w:rsidTr="00581812">
        <w:trPr>
          <w:ins w:id="619" w:author="Huang Xueyan" w:date="2022-01-21T14:41:00Z"/>
        </w:trPr>
        <w:tc>
          <w:tcPr>
            <w:tcW w:w="2551" w:type="dxa"/>
          </w:tcPr>
          <w:p w:rsidR="00581812" w:rsidRPr="00367E0D" w:rsidRDefault="00581812" w:rsidP="00581812">
            <w:pPr>
              <w:pStyle w:val="TAL"/>
              <w:ind w:left="147"/>
              <w:rPr>
                <w:ins w:id="620" w:author="Huang Xueyan" w:date="2022-01-21T14:41:00Z"/>
                <w:rFonts w:eastAsia="Batang" w:cs="Arial"/>
                <w:b/>
                <w:szCs w:val="18"/>
                <w:lang w:eastAsia="ja-JP"/>
              </w:rPr>
            </w:pPr>
            <w:ins w:id="621" w:author="Huang Xueyan" w:date="2022-01-21T14:41:00Z">
              <w:r w:rsidRPr="00367E0D">
                <w:rPr>
                  <w:rFonts w:eastAsia="Batang" w:cs="Arial"/>
                  <w:b/>
                  <w:szCs w:val="18"/>
                  <w:lang w:eastAsia="ja-JP"/>
                </w:rPr>
                <w:t>&gt;&gt;</w:t>
              </w:r>
            </w:ins>
            <w:ins w:id="622" w:author="Huang Xueyan" w:date="2022-01-24T12:14:00Z">
              <w:r w:rsidR="002E1F46">
                <w:rPr>
                  <w:rFonts w:cs="Arial" w:hint="eastAsia"/>
                  <w:b/>
                  <w:szCs w:val="18"/>
                  <w:lang w:eastAsia="zh-CN"/>
                </w:rPr>
                <w:t>5G ProSe</w:t>
              </w:r>
              <w:r w:rsidR="002E1F46" w:rsidRPr="00367E0D">
                <w:rPr>
                  <w:rFonts w:eastAsia="Batang" w:cs="Arial"/>
                  <w:b/>
                  <w:szCs w:val="18"/>
                  <w:lang w:eastAsia="ja-JP"/>
                </w:rPr>
                <w:t xml:space="preserve"> </w:t>
              </w:r>
            </w:ins>
            <w:ins w:id="623" w:author="Huang Xueyan" w:date="2022-01-21T14:41:00Z">
              <w:r w:rsidRPr="00367E0D">
                <w:rPr>
                  <w:rFonts w:eastAsia="Batang" w:cs="Arial"/>
                  <w:b/>
                  <w:szCs w:val="18"/>
                  <w:lang w:eastAsia="ja-JP"/>
                </w:rPr>
                <w:t>PC5 Flow Bit Rates</w:t>
              </w:r>
            </w:ins>
          </w:p>
        </w:tc>
        <w:tc>
          <w:tcPr>
            <w:tcW w:w="1020" w:type="dxa"/>
          </w:tcPr>
          <w:p w:rsidR="00581812" w:rsidRPr="00AB57CE" w:rsidRDefault="00581812" w:rsidP="00581812">
            <w:pPr>
              <w:pStyle w:val="TAL"/>
              <w:rPr>
                <w:ins w:id="624" w:author="Huang Xueyan" w:date="2022-01-21T14:41:00Z"/>
                <w:rFonts w:cs="Arial"/>
                <w:szCs w:val="18"/>
                <w:lang w:eastAsia="zh-CN"/>
              </w:rPr>
            </w:pPr>
          </w:p>
        </w:tc>
        <w:tc>
          <w:tcPr>
            <w:tcW w:w="1474" w:type="dxa"/>
          </w:tcPr>
          <w:p w:rsidR="00581812" w:rsidRPr="00AB57CE" w:rsidRDefault="00581812" w:rsidP="00581812">
            <w:pPr>
              <w:pStyle w:val="TAL"/>
              <w:rPr>
                <w:ins w:id="625" w:author="Huang Xueyan" w:date="2022-01-21T14:41:00Z"/>
                <w:rFonts w:cs="Arial"/>
                <w:bCs/>
                <w:i/>
                <w:szCs w:val="18"/>
                <w:lang w:eastAsia="ja-JP"/>
              </w:rPr>
            </w:pPr>
            <w:ins w:id="626" w:author="Huang Xueyan" w:date="2022-01-21T14:41:00Z">
              <w:r>
                <w:rPr>
                  <w:rFonts w:cs="Arial"/>
                  <w:bCs/>
                  <w:i/>
                  <w:szCs w:val="18"/>
                  <w:lang w:eastAsia="ja-JP"/>
                </w:rPr>
                <w:t>0..1</w:t>
              </w:r>
            </w:ins>
          </w:p>
        </w:tc>
        <w:tc>
          <w:tcPr>
            <w:tcW w:w="1871" w:type="dxa"/>
          </w:tcPr>
          <w:p w:rsidR="00581812" w:rsidRPr="00AB57CE" w:rsidRDefault="00581812" w:rsidP="00581812">
            <w:pPr>
              <w:pStyle w:val="TAL"/>
              <w:rPr>
                <w:ins w:id="627" w:author="Huang Xueyan" w:date="2022-01-21T14:41:00Z"/>
                <w:rFonts w:cs="Arial"/>
                <w:szCs w:val="18"/>
              </w:rPr>
            </w:pPr>
          </w:p>
        </w:tc>
        <w:tc>
          <w:tcPr>
            <w:tcW w:w="2891" w:type="dxa"/>
          </w:tcPr>
          <w:p w:rsidR="00581812" w:rsidRPr="008921C9" w:rsidRDefault="00581812" w:rsidP="00581812">
            <w:pPr>
              <w:pStyle w:val="TAL"/>
              <w:rPr>
                <w:ins w:id="628" w:author="Huang Xueyan" w:date="2022-01-21T14:41:00Z"/>
                <w:rFonts w:cs="Arial"/>
                <w:szCs w:val="18"/>
                <w:lang w:eastAsia="zh-CN"/>
              </w:rPr>
            </w:pPr>
            <w:ins w:id="629" w:author="Huang Xueyan" w:date="2022-01-21T14:41:00Z">
              <w:r w:rsidRPr="000B1CB3">
                <w:rPr>
                  <w:rFonts w:cs="Arial"/>
                  <w:szCs w:val="18"/>
                  <w:lang w:eastAsia="zh-CN"/>
                </w:rPr>
                <w:t xml:space="preserve">Only </w:t>
              </w:r>
              <w:r w:rsidRPr="003D2F48">
                <w:rPr>
                  <w:rFonts w:cs="Arial"/>
                  <w:szCs w:val="18"/>
                  <w:lang w:eastAsia="zh-CN"/>
                </w:rPr>
                <w:t xml:space="preserve">applies for </w:t>
              </w:r>
              <w:r w:rsidRPr="003D2F48">
                <w:rPr>
                  <w:rFonts w:cs="Arial"/>
                  <w:szCs w:val="18"/>
                </w:rPr>
                <w:t>GBR QoS Flows</w:t>
              </w:r>
              <w:r w:rsidRPr="008921C9">
                <w:rPr>
                  <w:rFonts w:cs="Arial"/>
                  <w:szCs w:val="18"/>
                  <w:lang w:eastAsia="zh-CN"/>
                </w:rPr>
                <w:t>.</w:t>
              </w:r>
            </w:ins>
          </w:p>
        </w:tc>
      </w:tr>
      <w:tr w:rsidR="00581812" w:rsidRPr="00DE2228" w:rsidTr="00581812">
        <w:trPr>
          <w:ins w:id="630" w:author="Huang Xueyan" w:date="2022-01-21T14:41:00Z"/>
        </w:trPr>
        <w:tc>
          <w:tcPr>
            <w:tcW w:w="2551" w:type="dxa"/>
          </w:tcPr>
          <w:p w:rsidR="00581812" w:rsidRPr="00AB57CE" w:rsidRDefault="00581812" w:rsidP="00581812">
            <w:pPr>
              <w:pStyle w:val="TAL"/>
              <w:ind w:left="221"/>
              <w:rPr>
                <w:ins w:id="631" w:author="Huang Xueyan" w:date="2022-01-21T14:41:00Z"/>
                <w:rFonts w:eastAsia="Batang" w:cs="Arial"/>
                <w:szCs w:val="18"/>
                <w:lang w:eastAsia="ja-JP"/>
              </w:rPr>
            </w:pPr>
            <w:ins w:id="632" w:author="Huang Xueyan" w:date="2022-01-21T14:41:00Z">
              <w:r w:rsidRPr="00DE2228">
                <w:rPr>
                  <w:rFonts w:eastAsia="Batang" w:cs="Arial"/>
                  <w:szCs w:val="18"/>
                  <w:lang w:eastAsia="ja-JP"/>
                </w:rPr>
                <w:t>&gt;&gt;&gt;Guaranteed Flow Bit Rate</w:t>
              </w:r>
            </w:ins>
          </w:p>
        </w:tc>
        <w:tc>
          <w:tcPr>
            <w:tcW w:w="1020" w:type="dxa"/>
          </w:tcPr>
          <w:p w:rsidR="00581812" w:rsidRPr="000B1CB3" w:rsidRDefault="00581812" w:rsidP="00581812">
            <w:pPr>
              <w:pStyle w:val="TAL"/>
              <w:rPr>
                <w:ins w:id="633" w:author="Huang Xueyan" w:date="2022-01-21T14:41:00Z"/>
                <w:rFonts w:cs="Arial"/>
                <w:szCs w:val="18"/>
              </w:rPr>
            </w:pPr>
            <w:ins w:id="634" w:author="Huang Xueyan" w:date="2022-01-21T14:41:00Z">
              <w:r w:rsidRPr="00D71BAA">
                <w:rPr>
                  <w:rFonts w:cs="Arial"/>
                  <w:szCs w:val="18"/>
                </w:rPr>
                <w:t>M</w:t>
              </w:r>
            </w:ins>
          </w:p>
        </w:tc>
        <w:tc>
          <w:tcPr>
            <w:tcW w:w="1474" w:type="dxa"/>
          </w:tcPr>
          <w:p w:rsidR="00581812" w:rsidRPr="003D2F48" w:rsidRDefault="00581812" w:rsidP="00581812">
            <w:pPr>
              <w:pStyle w:val="TAL"/>
              <w:rPr>
                <w:ins w:id="635" w:author="Huang Xueyan" w:date="2022-01-21T14:41:00Z"/>
                <w:rFonts w:cs="Arial"/>
                <w:bCs/>
                <w:i/>
                <w:szCs w:val="18"/>
                <w:lang w:eastAsia="ja-JP"/>
              </w:rPr>
            </w:pPr>
          </w:p>
        </w:tc>
        <w:tc>
          <w:tcPr>
            <w:tcW w:w="1871" w:type="dxa"/>
          </w:tcPr>
          <w:p w:rsidR="00581812" w:rsidRPr="008921C9" w:rsidRDefault="00581812" w:rsidP="00581812">
            <w:pPr>
              <w:pStyle w:val="TAL"/>
              <w:rPr>
                <w:ins w:id="636" w:author="Huang Xueyan" w:date="2022-01-21T14:41:00Z"/>
                <w:rFonts w:cs="Arial"/>
                <w:szCs w:val="18"/>
                <w:lang w:eastAsia="ja-JP"/>
              </w:rPr>
            </w:pPr>
            <w:ins w:id="637" w:author="Huang Xueyan" w:date="2022-01-21T14:41:00Z">
              <w:r w:rsidRPr="008921C9">
                <w:rPr>
                  <w:rFonts w:cs="Arial"/>
                  <w:szCs w:val="18"/>
                  <w:lang w:eastAsia="ja-JP"/>
                </w:rPr>
                <w:t>Bit Rate</w:t>
              </w:r>
            </w:ins>
          </w:p>
          <w:p w:rsidR="00581812" w:rsidRPr="008921C9" w:rsidRDefault="00581812" w:rsidP="00581812">
            <w:pPr>
              <w:pStyle w:val="TAL"/>
              <w:rPr>
                <w:ins w:id="638" w:author="Huang Xueyan" w:date="2022-01-21T14:41:00Z"/>
                <w:rFonts w:cs="Arial"/>
                <w:szCs w:val="18"/>
              </w:rPr>
            </w:pPr>
            <w:ins w:id="639" w:author="Huang Xueyan" w:date="2022-01-21T14:41:00Z">
              <w:r w:rsidRPr="008921C9">
                <w:rPr>
                  <w:rFonts w:cs="Arial"/>
                  <w:szCs w:val="18"/>
                  <w:lang w:eastAsia="ja-JP"/>
                </w:rPr>
                <w:t>9.3.1.4</w:t>
              </w:r>
            </w:ins>
          </w:p>
        </w:tc>
        <w:tc>
          <w:tcPr>
            <w:tcW w:w="2891" w:type="dxa"/>
          </w:tcPr>
          <w:p w:rsidR="00581812" w:rsidRPr="00AB57CE" w:rsidRDefault="00581812" w:rsidP="00581812">
            <w:pPr>
              <w:pStyle w:val="TAL"/>
              <w:rPr>
                <w:ins w:id="640" w:author="Huang Xueyan" w:date="2022-01-21T14:41:00Z"/>
                <w:rFonts w:cs="Arial"/>
                <w:szCs w:val="18"/>
                <w:lang w:eastAsia="zh-CN"/>
              </w:rPr>
            </w:pPr>
            <w:ins w:id="641" w:author="Huang Xueyan" w:date="2022-01-21T14:41:00Z">
              <w:r w:rsidRPr="00917812">
                <w:rPr>
                  <w:rFonts w:cs="Arial"/>
                  <w:szCs w:val="18"/>
                  <w:lang w:eastAsia="ja-JP"/>
                </w:rPr>
                <w:t xml:space="preserve">Guaranteed Bit Rate </w:t>
              </w:r>
              <w:r w:rsidRPr="00DE2228">
                <w:rPr>
                  <w:rFonts w:cs="Arial"/>
                  <w:szCs w:val="18"/>
                  <w:lang w:eastAsia="zh-CN"/>
                </w:rPr>
                <w:t>for the PC5 QoS flow</w:t>
              </w:r>
              <w:r w:rsidRPr="00DE2228">
                <w:rPr>
                  <w:rFonts w:cs="Arial"/>
                  <w:szCs w:val="18"/>
                  <w:lang w:eastAsia="ja-JP"/>
                </w:rPr>
                <w:t>. Details in TS 23.501 [9].</w:t>
              </w:r>
            </w:ins>
          </w:p>
        </w:tc>
      </w:tr>
      <w:tr w:rsidR="00581812" w:rsidRPr="00DE2228" w:rsidTr="00581812">
        <w:trPr>
          <w:ins w:id="642" w:author="Huang Xueyan" w:date="2022-01-21T14:41:00Z"/>
        </w:trPr>
        <w:tc>
          <w:tcPr>
            <w:tcW w:w="2551" w:type="dxa"/>
          </w:tcPr>
          <w:p w:rsidR="00581812" w:rsidRPr="00367E0D" w:rsidRDefault="00581812" w:rsidP="00581812">
            <w:pPr>
              <w:pStyle w:val="TAL"/>
              <w:ind w:left="221"/>
              <w:rPr>
                <w:ins w:id="643" w:author="Huang Xueyan" w:date="2022-01-21T14:41:00Z"/>
                <w:rFonts w:eastAsia="Batang" w:cs="Arial"/>
                <w:szCs w:val="18"/>
                <w:lang w:eastAsia="ja-JP"/>
              </w:rPr>
            </w:pPr>
            <w:ins w:id="644" w:author="Huang Xueyan" w:date="2022-01-21T14:41:00Z">
              <w:r w:rsidRPr="00367E0D">
                <w:rPr>
                  <w:rFonts w:eastAsia="Batang" w:cs="Arial"/>
                  <w:szCs w:val="18"/>
                  <w:lang w:eastAsia="ja-JP"/>
                </w:rPr>
                <w:t>&gt;&gt;&gt;Maximum Flow Bit Rate</w:t>
              </w:r>
            </w:ins>
          </w:p>
        </w:tc>
        <w:tc>
          <w:tcPr>
            <w:tcW w:w="1020" w:type="dxa"/>
          </w:tcPr>
          <w:p w:rsidR="00581812" w:rsidRPr="000B1CB3" w:rsidRDefault="00581812" w:rsidP="00581812">
            <w:pPr>
              <w:pStyle w:val="TAL"/>
              <w:rPr>
                <w:ins w:id="645" w:author="Huang Xueyan" w:date="2022-01-21T14:41:00Z"/>
                <w:rFonts w:cs="Arial"/>
                <w:szCs w:val="18"/>
              </w:rPr>
            </w:pPr>
            <w:ins w:id="646" w:author="Huang Xueyan" w:date="2022-01-21T14:41:00Z">
              <w:r w:rsidRPr="00D71BAA">
                <w:rPr>
                  <w:rFonts w:cs="Arial"/>
                  <w:szCs w:val="18"/>
                </w:rPr>
                <w:t>M</w:t>
              </w:r>
            </w:ins>
          </w:p>
        </w:tc>
        <w:tc>
          <w:tcPr>
            <w:tcW w:w="1474" w:type="dxa"/>
          </w:tcPr>
          <w:p w:rsidR="00581812" w:rsidRPr="003D2F48" w:rsidRDefault="00581812" w:rsidP="00581812">
            <w:pPr>
              <w:pStyle w:val="TAL"/>
              <w:rPr>
                <w:ins w:id="647" w:author="Huang Xueyan" w:date="2022-01-21T14:41:00Z"/>
                <w:rFonts w:cs="Arial"/>
                <w:bCs/>
                <w:i/>
                <w:szCs w:val="18"/>
                <w:lang w:eastAsia="ja-JP"/>
              </w:rPr>
            </w:pPr>
          </w:p>
        </w:tc>
        <w:tc>
          <w:tcPr>
            <w:tcW w:w="1871" w:type="dxa"/>
          </w:tcPr>
          <w:p w:rsidR="00581812" w:rsidRPr="008921C9" w:rsidRDefault="00581812" w:rsidP="00581812">
            <w:pPr>
              <w:pStyle w:val="TAL"/>
              <w:rPr>
                <w:ins w:id="648" w:author="Huang Xueyan" w:date="2022-01-21T14:41:00Z"/>
                <w:rFonts w:cs="Arial"/>
                <w:szCs w:val="18"/>
                <w:lang w:eastAsia="ja-JP"/>
              </w:rPr>
            </w:pPr>
            <w:ins w:id="649" w:author="Huang Xueyan" w:date="2022-01-21T14:41:00Z">
              <w:r w:rsidRPr="008921C9">
                <w:rPr>
                  <w:rFonts w:cs="Arial"/>
                  <w:szCs w:val="18"/>
                  <w:lang w:eastAsia="ja-JP"/>
                </w:rPr>
                <w:t>Bit Rate</w:t>
              </w:r>
            </w:ins>
          </w:p>
          <w:p w:rsidR="00581812" w:rsidRPr="008921C9" w:rsidRDefault="00581812" w:rsidP="00581812">
            <w:pPr>
              <w:pStyle w:val="TAL"/>
              <w:rPr>
                <w:ins w:id="650" w:author="Huang Xueyan" w:date="2022-01-21T14:41:00Z"/>
                <w:rFonts w:cs="Arial"/>
                <w:szCs w:val="18"/>
              </w:rPr>
            </w:pPr>
            <w:ins w:id="651" w:author="Huang Xueyan" w:date="2022-01-21T14:41:00Z">
              <w:r w:rsidRPr="008921C9">
                <w:rPr>
                  <w:rFonts w:cs="Arial"/>
                  <w:szCs w:val="18"/>
                  <w:lang w:eastAsia="ja-JP"/>
                </w:rPr>
                <w:t>9.3.1.4</w:t>
              </w:r>
            </w:ins>
          </w:p>
        </w:tc>
        <w:tc>
          <w:tcPr>
            <w:tcW w:w="2891" w:type="dxa"/>
          </w:tcPr>
          <w:p w:rsidR="00581812" w:rsidRPr="00787FA4" w:rsidRDefault="00581812" w:rsidP="00581812">
            <w:pPr>
              <w:pStyle w:val="TAL"/>
              <w:rPr>
                <w:ins w:id="652" w:author="Huang Xueyan" w:date="2022-01-21T14:41:00Z"/>
                <w:rFonts w:cs="Arial"/>
                <w:szCs w:val="18"/>
                <w:lang w:eastAsia="zh-CN"/>
              </w:rPr>
            </w:pPr>
            <w:ins w:id="653" w:author="Huang Xueyan" w:date="2022-01-21T14:41:00Z">
              <w:r w:rsidRPr="00917812">
                <w:rPr>
                  <w:rFonts w:cs="Arial"/>
                  <w:szCs w:val="18"/>
                  <w:lang w:eastAsia="ja-JP"/>
                </w:rPr>
                <w:t xml:space="preserve">Maximum Bit Rate </w:t>
              </w:r>
              <w:r w:rsidRPr="002206EF">
                <w:rPr>
                  <w:rFonts w:cs="Arial"/>
                  <w:szCs w:val="18"/>
                  <w:lang w:eastAsia="zh-CN"/>
                </w:rPr>
                <w:t>for the PC5 QoS flow</w:t>
              </w:r>
              <w:r w:rsidRPr="00787FA4">
                <w:rPr>
                  <w:rFonts w:cs="Arial"/>
                  <w:szCs w:val="18"/>
                  <w:lang w:eastAsia="ja-JP"/>
                </w:rPr>
                <w:t>. Details in TS 23.501 [9].</w:t>
              </w:r>
            </w:ins>
          </w:p>
        </w:tc>
      </w:tr>
      <w:tr w:rsidR="00581812" w:rsidRPr="00DE2228" w:rsidTr="00581812">
        <w:trPr>
          <w:ins w:id="654" w:author="Huang Xueyan" w:date="2022-01-21T14:41:00Z"/>
        </w:trPr>
        <w:tc>
          <w:tcPr>
            <w:tcW w:w="2551" w:type="dxa"/>
          </w:tcPr>
          <w:p w:rsidR="00581812" w:rsidRPr="00DE2228" w:rsidRDefault="00581812" w:rsidP="00581812">
            <w:pPr>
              <w:pStyle w:val="TAL"/>
              <w:ind w:left="147"/>
              <w:rPr>
                <w:ins w:id="655" w:author="Huang Xueyan" w:date="2022-01-21T14:41:00Z"/>
                <w:rFonts w:cs="Arial"/>
                <w:szCs w:val="18"/>
                <w:lang w:eastAsia="zh-CN"/>
              </w:rPr>
            </w:pPr>
            <w:ins w:id="656" w:author="Huang Xueyan" w:date="2022-01-21T14:41:00Z">
              <w:r w:rsidRPr="00367E0D">
                <w:rPr>
                  <w:rFonts w:eastAsia="Batang" w:cs="Arial"/>
                  <w:szCs w:val="18"/>
                  <w:lang w:eastAsia="ja-JP"/>
                </w:rPr>
                <w:t>&gt;&gt;Range</w:t>
              </w:r>
            </w:ins>
          </w:p>
        </w:tc>
        <w:tc>
          <w:tcPr>
            <w:tcW w:w="1020" w:type="dxa"/>
          </w:tcPr>
          <w:p w:rsidR="00581812" w:rsidRPr="00AB57CE" w:rsidRDefault="00581812" w:rsidP="00581812">
            <w:pPr>
              <w:pStyle w:val="TAL"/>
              <w:rPr>
                <w:ins w:id="657" w:author="Huang Xueyan" w:date="2022-01-21T14:41:00Z"/>
                <w:rFonts w:cs="Arial"/>
                <w:szCs w:val="18"/>
                <w:lang w:eastAsia="zh-CN"/>
              </w:rPr>
            </w:pPr>
            <w:ins w:id="658" w:author="Huang Xueyan" w:date="2022-01-21T14:41:00Z">
              <w:r w:rsidRPr="00AB57CE">
                <w:rPr>
                  <w:rFonts w:cs="Arial"/>
                  <w:szCs w:val="18"/>
                  <w:lang w:eastAsia="zh-CN"/>
                </w:rPr>
                <w:t>O</w:t>
              </w:r>
            </w:ins>
          </w:p>
        </w:tc>
        <w:tc>
          <w:tcPr>
            <w:tcW w:w="1474" w:type="dxa"/>
          </w:tcPr>
          <w:p w:rsidR="00581812" w:rsidRPr="000B1CB3" w:rsidRDefault="00581812" w:rsidP="00581812">
            <w:pPr>
              <w:pStyle w:val="TAL"/>
              <w:rPr>
                <w:ins w:id="659" w:author="Huang Xueyan" w:date="2022-01-21T14:41:00Z"/>
                <w:rFonts w:cs="Arial"/>
                <w:bCs/>
                <w:i/>
                <w:szCs w:val="18"/>
                <w:lang w:eastAsia="ja-JP"/>
              </w:rPr>
            </w:pPr>
          </w:p>
        </w:tc>
        <w:tc>
          <w:tcPr>
            <w:tcW w:w="1871" w:type="dxa"/>
          </w:tcPr>
          <w:p w:rsidR="00581812" w:rsidRPr="00DE2228" w:rsidRDefault="00581812" w:rsidP="00581812">
            <w:pPr>
              <w:pStyle w:val="TAL"/>
              <w:rPr>
                <w:ins w:id="660" w:author="Huang Xueyan" w:date="2022-01-21T14:41:00Z"/>
                <w:rFonts w:cs="Arial"/>
                <w:szCs w:val="18"/>
                <w:highlight w:val="yellow"/>
                <w:lang w:eastAsia="zh-CN"/>
              </w:rPr>
            </w:pPr>
            <w:ins w:id="661" w:author="Huang Xueyan" w:date="2022-01-21T14:41:00Z">
              <w:r w:rsidRPr="00C32F12">
                <w:rPr>
                  <w:rFonts w:cs="Arial"/>
                  <w:szCs w:val="18"/>
                  <w:lang w:eastAsia="zh-CN"/>
                </w:rPr>
                <w:t>ENUMERATED (m50, m80, m180, m200, m350, m400, m500, m700, m1000, …)</w:t>
              </w:r>
            </w:ins>
          </w:p>
        </w:tc>
        <w:tc>
          <w:tcPr>
            <w:tcW w:w="2891" w:type="dxa"/>
          </w:tcPr>
          <w:p w:rsidR="00581812" w:rsidRPr="000B1CB3" w:rsidRDefault="00581812" w:rsidP="00581812">
            <w:pPr>
              <w:pStyle w:val="TAL"/>
              <w:rPr>
                <w:ins w:id="662" w:author="Huang Xueyan" w:date="2022-01-21T14:41:00Z"/>
                <w:rFonts w:cs="Arial"/>
                <w:szCs w:val="18"/>
                <w:lang w:eastAsia="zh-CN"/>
              </w:rPr>
            </w:pPr>
            <w:ins w:id="663" w:author="Huang Xueyan" w:date="2022-01-21T14:41:00Z">
              <w:r w:rsidRPr="00AB57CE">
                <w:rPr>
                  <w:rFonts w:cs="Arial"/>
                  <w:szCs w:val="18"/>
                  <w:lang w:eastAsia="zh-CN"/>
                </w:rPr>
                <w:t>Only applies for groupcast.</w:t>
              </w:r>
            </w:ins>
          </w:p>
        </w:tc>
      </w:tr>
      <w:tr w:rsidR="00581812" w:rsidRPr="00DE2228" w:rsidTr="00581812">
        <w:trPr>
          <w:ins w:id="664" w:author="Huang Xueyan" w:date="2022-01-21T14:41:00Z"/>
        </w:trPr>
        <w:tc>
          <w:tcPr>
            <w:tcW w:w="2551" w:type="dxa"/>
          </w:tcPr>
          <w:p w:rsidR="00581812" w:rsidRPr="00DE2228" w:rsidRDefault="002E1F46" w:rsidP="00581812">
            <w:pPr>
              <w:pStyle w:val="TAL"/>
              <w:rPr>
                <w:ins w:id="665" w:author="Huang Xueyan" w:date="2022-01-21T14:41:00Z"/>
                <w:rFonts w:cs="Arial"/>
                <w:szCs w:val="18"/>
                <w:lang w:eastAsia="zh-CN"/>
              </w:rPr>
            </w:pPr>
            <w:ins w:id="666" w:author="Huang Xueyan" w:date="2022-01-24T12:14:00Z">
              <w:r>
                <w:rPr>
                  <w:rFonts w:cs="Arial" w:hint="eastAsia"/>
                  <w:b/>
                  <w:szCs w:val="18"/>
                  <w:lang w:eastAsia="zh-CN"/>
                </w:rPr>
                <w:t>5G ProSe</w:t>
              </w:r>
              <w:r w:rsidRPr="00DE2228">
                <w:rPr>
                  <w:rFonts w:eastAsia="Batang" w:cs="Arial"/>
                  <w:szCs w:val="18"/>
                  <w:lang w:eastAsia="ja-JP"/>
                </w:rPr>
                <w:t xml:space="preserve"> </w:t>
              </w:r>
            </w:ins>
            <w:ins w:id="667" w:author="Huang Xueyan" w:date="2022-01-21T14:41:00Z">
              <w:r w:rsidR="00581812" w:rsidRPr="00DE2228">
                <w:rPr>
                  <w:rFonts w:eastAsia="Batang" w:cs="Arial"/>
                  <w:szCs w:val="18"/>
                  <w:lang w:eastAsia="ja-JP"/>
                </w:rPr>
                <w:t>PC5 Link Aggregate Bit Rates</w:t>
              </w:r>
            </w:ins>
          </w:p>
        </w:tc>
        <w:tc>
          <w:tcPr>
            <w:tcW w:w="1020" w:type="dxa"/>
          </w:tcPr>
          <w:p w:rsidR="00581812" w:rsidRPr="00AB57CE" w:rsidRDefault="00581812" w:rsidP="00581812">
            <w:pPr>
              <w:pStyle w:val="TAL"/>
              <w:rPr>
                <w:ins w:id="668" w:author="Huang Xueyan" w:date="2022-01-21T14:41:00Z"/>
                <w:rFonts w:cs="Arial"/>
                <w:szCs w:val="18"/>
                <w:lang w:eastAsia="zh-CN"/>
              </w:rPr>
            </w:pPr>
            <w:ins w:id="669" w:author="Huang Xueyan" w:date="2022-01-21T14:41:00Z">
              <w:r w:rsidRPr="00AB57CE">
                <w:rPr>
                  <w:rFonts w:cs="Arial"/>
                  <w:szCs w:val="18"/>
                  <w:lang w:eastAsia="zh-CN"/>
                </w:rPr>
                <w:t>O</w:t>
              </w:r>
            </w:ins>
          </w:p>
        </w:tc>
        <w:tc>
          <w:tcPr>
            <w:tcW w:w="1474" w:type="dxa"/>
          </w:tcPr>
          <w:p w:rsidR="00581812" w:rsidRPr="003C7C4E" w:rsidRDefault="00581812" w:rsidP="00581812">
            <w:pPr>
              <w:pStyle w:val="TAL"/>
              <w:rPr>
                <w:ins w:id="670" w:author="Huang Xueyan" w:date="2022-01-21T14:41:00Z"/>
                <w:rFonts w:cs="Arial"/>
                <w:bCs/>
                <w:i/>
                <w:szCs w:val="18"/>
                <w:lang w:eastAsia="ja-JP"/>
              </w:rPr>
            </w:pPr>
          </w:p>
        </w:tc>
        <w:tc>
          <w:tcPr>
            <w:tcW w:w="1871" w:type="dxa"/>
          </w:tcPr>
          <w:p w:rsidR="00581812" w:rsidRPr="00754955" w:rsidRDefault="00581812" w:rsidP="00581812">
            <w:pPr>
              <w:pStyle w:val="TAL"/>
              <w:rPr>
                <w:ins w:id="671" w:author="Huang Xueyan" w:date="2022-01-21T14:41:00Z"/>
                <w:rFonts w:cs="Arial"/>
                <w:szCs w:val="18"/>
                <w:lang w:eastAsia="ja-JP"/>
              </w:rPr>
            </w:pPr>
            <w:ins w:id="672" w:author="Huang Xueyan" w:date="2022-01-21T14:41:00Z">
              <w:r w:rsidRPr="00754955">
                <w:rPr>
                  <w:rFonts w:cs="Arial"/>
                  <w:szCs w:val="18"/>
                  <w:lang w:eastAsia="ja-JP"/>
                </w:rPr>
                <w:t>Bit Rate</w:t>
              </w:r>
            </w:ins>
          </w:p>
          <w:p w:rsidR="00581812" w:rsidRPr="00DE2228" w:rsidRDefault="00581812" w:rsidP="00581812">
            <w:pPr>
              <w:pStyle w:val="TAL"/>
              <w:rPr>
                <w:ins w:id="673" w:author="Huang Xueyan" w:date="2022-01-21T14:41:00Z"/>
                <w:rFonts w:cs="Arial"/>
                <w:szCs w:val="18"/>
                <w:highlight w:val="yellow"/>
                <w:lang w:eastAsia="zh-CN"/>
              </w:rPr>
            </w:pPr>
            <w:ins w:id="674" w:author="Huang Xueyan" w:date="2022-01-21T14:41:00Z">
              <w:r w:rsidRPr="00754955">
                <w:rPr>
                  <w:rFonts w:cs="Arial"/>
                  <w:szCs w:val="18"/>
                  <w:lang w:eastAsia="ja-JP"/>
                </w:rPr>
                <w:t>9.3.1.4</w:t>
              </w:r>
            </w:ins>
          </w:p>
        </w:tc>
        <w:tc>
          <w:tcPr>
            <w:tcW w:w="2891" w:type="dxa"/>
          </w:tcPr>
          <w:p w:rsidR="00581812" w:rsidRPr="003D2F48" w:rsidRDefault="00581812" w:rsidP="00581812">
            <w:pPr>
              <w:pStyle w:val="TAL"/>
              <w:rPr>
                <w:ins w:id="675" w:author="Huang Xueyan" w:date="2022-01-21T14:41:00Z"/>
                <w:rFonts w:cs="Arial"/>
                <w:szCs w:val="18"/>
                <w:lang w:eastAsia="zh-CN"/>
              </w:rPr>
            </w:pPr>
            <w:ins w:id="676" w:author="Huang Xueyan" w:date="2022-01-21T14:41:00Z">
              <w:r w:rsidRPr="00AB57CE">
                <w:rPr>
                  <w:rFonts w:cs="Arial"/>
                  <w:szCs w:val="18"/>
                  <w:lang w:eastAsia="zh-CN"/>
                </w:rPr>
                <w:t>Only applies for non-</w:t>
              </w:r>
              <w:r w:rsidRPr="000B1CB3">
                <w:rPr>
                  <w:rFonts w:cs="Arial"/>
                  <w:szCs w:val="18"/>
                </w:rPr>
                <w:t>GBR QoS Flows</w:t>
              </w:r>
              <w:r w:rsidRPr="003D2F48">
                <w:rPr>
                  <w:rFonts w:cs="Arial"/>
                  <w:szCs w:val="18"/>
                  <w:lang w:eastAsia="zh-CN"/>
                </w:rPr>
                <w:t>.</w:t>
              </w:r>
            </w:ins>
          </w:p>
        </w:tc>
      </w:tr>
    </w:tbl>
    <w:p w:rsidR="00581812" w:rsidRPr="001C7B3A" w:rsidRDefault="00581812" w:rsidP="00581812">
      <w:pPr>
        <w:rPr>
          <w:ins w:id="677" w:author="Huang Xueyan" w:date="2022-01-21T14:41:00Z"/>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2"/>
        <w:gridCol w:w="6236"/>
      </w:tblGrid>
      <w:tr w:rsidR="00581812" w:rsidRPr="00FA22D3" w:rsidTr="00581812">
        <w:trPr>
          <w:ins w:id="678" w:author="Huang Xueyan" w:date="2022-01-21T14:41:00Z"/>
        </w:trPr>
        <w:tc>
          <w:tcPr>
            <w:tcW w:w="3572" w:type="dxa"/>
          </w:tcPr>
          <w:p w:rsidR="00581812" w:rsidRPr="00FA22D3" w:rsidRDefault="00581812" w:rsidP="00581812">
            <w:pPr>
              <w:pStyle w:val="TAH"/>
              <w:rPr>
                <w:ins w:id="679" w:author="Huang Xueyan" w:date="2022-01-21T14:41:00Z"/>
                <w:rFonts w:cs="Arial"/>
                <w:lang w:eastAsia="ja-JP"/>
              </w:rPr>
            </w:pPr>
            <w:ins w:id="680" w:author="Huang Xueyan" w:date="2022-01-21T14:41:00Z">
              <w:r w:rsidRPr="00FA22D3">
                <w:rPr>
                  <w:rFonts w:cs="Arial"/>
                  <w:lang w:eastAsia="ja-JP"/>
                </w:rPr>
                <w:t>Range bound</w:t>
              </w:r>
            </w:ins>
          </w:p>
        </w:tc>
        <w:tc>
          <w:tcPr>
            <w:tcW w:w="6236" w:type="dxa"/>
          </w:tcPr>
          <w:p w:rsidR="00581812" w:rsidRPr="00FA22D3" w:rsidRDefault="00581812" w:rsidP="00581812">
            <w:pPr>
              <w:pStyle w:val="TAH"/>
              <w:rPr>
                <w:ins w:id="681" w:author="Huang Xueyan" w:date="2022-01-21T14:41:00Z"/>
                <w:rFonts w:cs="Arial"/>
                <w:lang w:eastAsia="ja-JP"/>
              </w:rPr>
            </w:pPr>
            <w:ins w:id="682" w:author="Huang Xueyan" w:date="2022-01-21T14:41:00Z">
              <w:r w:rsidRPr="00FA22D3">
                <w:rPr>
                  <w:rFonts w:cs="Arial"/>
                  <w:lang w:eastAsia="ja-JP"/>
                </w:rPr>
                <w:t>Explanation</w:t>
              </w:r>
            </w:ins>
          </w:p>
        </w:tc>
      </w:tr>
      <w:tr w:rsidR="00581812" w:rsidRPr="00FA22D3" w:rsidTr="00581812">
        <w:trPr>
          <w:ins w:id="683" w:author="Huang Xueyan" w:date="2022-01-21T14:41:00Z"/>
        </w:trPr>
        <w:tc>
          <w:tcPr>
            <w:tcW w:w="3572" w:type="dxa"/>
          </w:tcPr>
          <w:p w:rsidR="00581812" w:rsidRPr="00FA22D3" w:rsidRDefault="00581812" w:rsidP="00581812">
            <w:pPr>
              <w:pStyle w:val="TAL"/>
              <w:rPr>
                <w:ins w:id="684" w:author="Huang Xueyan" w:date="2022-01-21T14:41:00Z"/>
                <w:rFonts w:cs="Arial"/>
                <w:lang w:eastAsia="ja-JP"/>
              </w:rPr>
            </w:pPr>
            <w:ins w:id="685" w:author="Huang Xueyan" w:date="2022-01-21T14:41:00Z">
              <w:r w:rsidRPr="0040710B">
                <w:rPr>
                  <w:bCs/>
                  <w:i/>
                  <w:szCs w:val="18"/>
                  <w:lang w:eastAsia="ja-JP"/>
                </w:rPr>
                <w:t>maxnoof</w:t>
              </w:r>
              <w:r>
                <w:rPr>
                  <w:rFonts w:hint="eastAsia"/>
                  <w:bCs/>
                  <w:i/>
                  <w:szCs w:val="18"/>
                  <w:lang w:eastAsia="zh-CN"/>
                </w:rPr>
                <w:t>PC5</w:t>
              </w:r>
              <w:r w:rsidRPr="00FA22D3">
                <w:rPr>
                  <w:rFonts w:hint="eastAsia"/>
                  <w:bCs/>
                  <w:i/>
                  <w:szCs w:val="18"/>
                  <w:lang w:eastAsia="zh-CN"/>
                </w:rPr>
                <w:t>QoSFlow</w:t>
              </w:r>
              <w:r w:rsidRPr="0040710B">
                <w:rPr>
                  <w:bCs/>
                  <w:i/>
                  <w:szCs w:val="18"/>
                  <w:lang w:eastAsia="ja-JP"/>
                </w:rPr>
                <w:t>s</w:t>
              </w:r>
            </w:ins>
          </w:p>
        </w:tc>
        <w:tc>
          <w:tcPr>
            <w:tcW w:w="6236" w:type="dxa"/>
          </w:tcPr>
          <w:p w:rsidR="00581812" w:rsidRPr="004E466E" w:rsidRDefault="00581812" w:rsidP="00581812">
            <w:pPr>
              <w:pStyle w:val="TAL"/>
              <w:rPr>
                <w:ins w:id="686" w:author="Huang Xueyan" w:date="2022-01-21T14:41:00Z"/>
                <w:lang w:eastAsia="zh-CN"/>
              </w:rPr>
            </w:pPr>
            <w:ins w:id="687" w:author="Huang Xueyan" w:date="2022-01-21T14:41:00Z">
              <w:r w:rsidRPr="00FA22D3">
                <w:rPr>
                  <w:lang w:eastAsia="ja-JP"/>
                </w:rPr>
                <w:t xml:space="preserve">Maximum no. of </w:t>
              </w:r>
              <w:r>
                <w:rPr>
                  <w:rFonts w:hint="eastAsia"/>
                  <w:lang w:eastAsia="zh-CN"/>
                </w:rPr>
                <w:t>PC5 QoS flows</w:t>
              </w:r>
              <w:r w:rsidRPr="00FA22D3">
                <w:rPr>
                  <w:lang w:eastAsia="ja-JP"/>
                </w:rPr>
                <w:t xml:space="preserve"> allowed towards one UE. Value is </w:t>
              </w:r>
              <w:r>
                <w:rPr>
                  <w:lang w:eastAsia="zh-CN"/>
                </w:rPr>
                <w:t>2048.</w:t>
              </w:r>
            </w:ins>
          </w:p>
        </w:tc>
      </w:tr>
    </w:tbl>
    <w:p w:rsidR="00293CA9" w:rsidRDefault="00293CA9" w:rsidP="00BB4A8F">
      <w:pPr>
        <w:rPr>
          <w:color w:val="00B050"/>
        </w:rPr>
      </w:pPr>
    </w:p>
    <w:p w:rsidR="00172E40" w:rsidRDefault="00172E40" w:rsidP="00172E40">
      <w:pPr>
        <w:pStyle w:val="4"/>
        <w:numPr>
          <w:ilvl w:val="0"/>
          <w:numId w:val="0"/>
        </w:numPr>
        <w:rPr>
          <w:ins w:id="688" w:author="Huang Xueyan" w:date="2022-01-25T14:09:00Z"/>
        </w:rPr>
      </w:pPr>
      <w:bookmarkStart w:id="689" w:name="_Toc45652416"/>
      <w:bookmarkStart w:id="690" w:name="_Toc45658848"/>
      <w:bookmarkStart w:id="691" w:name="_Toc45720668"/>
      <w:bookmarkStart w:id="692" w:name="_Toc45798546"/>
      <w:bookmarkStart w:id="693" w:name="_Toc45897935"/>
      <w:bookmarkStart w:id="694" w:name="_Toc51746139"/>
      <w:bookmarkStart w:id="695" w:name="_Toc64446403"/>
      <w:bookmarkStart w:id="696" w:name="_Toc73982273"/>
      <w:bookmarkStart w:id="697" w:name="_Toc81304857"/>
    </w:p>
    <w:p w:rsidR="00172E40" w:rsidRPr="009973B8" w:rsidRDefault="00172E40" w:rsidP="00172E40">
      <w:pPr>
        <w:pStyle w:val="4"/>
        <w:numPr>
          <w:ilvl w:val="0"/>
          <w:numId w:val="0"/>
        </w:numPr>
      </w:pPr>
      <w:r>
        <w:t>9.3</w:t>
      </w:r>
      <w:r w:rsidRPr="009973B8">
        <w:t>.1.</w:t>
      </w:r>
      <w:r>
        <w:t>148</w:t>
      </w:r>
      <w:r w:rsidRPr="009973B8">
        <w:tab/>
      </w:r>
      <w:r>
        <w:t xml:space="preserve">NR </w:t>
      </w:r>
      <w:r>
        <w:rPr>
          <w:rFonts w:hint="eastAsia"/>
        </w:rPr>
        <w:t xml:space="preserve">UE Sidelink </w:t>
      </w:r>
      <w:r w:rsidRPr="00636A0A">
        <w:t>Aggregate Maximum Bit</w:t>
      </w:r>
      <w:r>
        <w:rPr>
          <w:rFonts w:hint="eastAsia"/>
        </w:rPr>
        <w:t xml:space="preserve"> R</w:t>
      </w:r>
      <w:r w:rsidRPr="00636A0A">
        <w:t>ate</w:t>
      </w:r>
      <w:bookmarkEnd w:id="689"/>
      <w:bookmarkEnd w:id="690"/>
      <w:bookmarkEnd w:id="691"/>
      <w:bookmarkEnd w:id="692"/>
      <w:bookmarkEnd w:id="693"/>
      <w:bookmarkEnd w:id="694"/>
      <w:bookmarkEnd w:id="695"/>
      <w:bookmarkEnd w:id="696"/>
      <w:bookmarkEnd w:id="697"/>
    </w:p>
    <w:p w:rsidR="00172E40" w:rsidRPr="00A80B95" w:rsidRDefault="00172E40" w:rsidP="00172E40">
      <w:r w:rsidRPr="00D57620">
        <w:t xml:space="preserve">This IE provides information on the </w:t>
      </w:r>
      <w:r w:rsidRPr="00636A0A">
        <w:t>Aggregate Maximum Bitrate</w:t>
      </w:r>
      <w:r w:rsidRPr="00D57620">
        <w:t xml:space="preserve"> of the UE</w:t>
      </w:r>
      <w:r>
        <w:t>’</w:t>
      </w:r>
      <w:r>
        <w:rPr>
          <w:rFonts w:hint="eastAsia"/>
        </w:rPr>
        <w:t xml:space="preserve">s sidelink </w:t>
      </w:r>
      <w:bookmarkStart w:id="698" w:name="OLE_LINK7"/>
      <w:bookmarkStart w:id="699" w:name="OLE_LINK8"/>
      <w:r>
        <w:rPr>
          <w:rFonts w:hint="eastAsia"/>
        </w:rPr>
        <w:t>communication</w:t>
      </w:r>
      <w:del w:id="700" w:author="Huang Xueyan" w:date="2022-02-25T14:07:00Z">
        <w:r w:rsidDel="00E617A3">
          <w:rPr>
            <w:rFonts w:hint="eastAsia"/>
          </w:rPr>
          <w:delText xml:space="preserve"> for </w:delText>
        </w:r>
        <w:r w:rsidDel="00E617A3">
          <w:delText xml:space="preserve">NR </w:delText>
        </w:r>
        <w:r w:rsidDel="00E617A3">
          <w:rPr>
            <w:rFonts w:hint="eastAsia"/>
          </w:rPr>
          <w:delText>V2X service</w:delText>
        </w:r>
        <w:r w:rsidDel="00E617A3">
          <w:delText>s</w:delText>
        </w:r>
      </w:del>
      <w:r w:rsidRPr="009973B8">
        <w:t>.</w:t>
      </w:r>
      <w:bookmarkEnd w:id="698"/>
      <w:bookmarkEnd w:id="699"/>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020"/>
        <w:gridCol w:w="1474"/>
        <w:gridCol w:w="1871"/>
        <w:gridCol w:w="2891"/>
      </w:tblGrid>
      <w:tr w:rsidR="00172E40" w:rsidRPr="003E7941" w:rsidTr="006B01B1">
        <w:tc>
          <w:tcPr>
            <w:tcW w:w="2551" w:type="dxa"/>
          </w:tcPr>
          <w:p w:rsidR="00172E40" w:rsidRPr="003E7941" w:rsidRDefault="00172E40" w:rsidP="006B01B1">
            <w:pPr>
              <w:pStyle w:val="TAH"/>
            </w:pPr>
            <w:r w:rsidRPr="003E7941">
              <w:t>IE/Group Name</w:t>
            </w:r>
          </w:p>
        </w:tc>
        <w:tc>
          <w:tcPr>
            <w:tcW w:w="1020" w:type="dxa"/>
          </w:tcPr>
          <w:p w:rsidR="00172E40" w:rsidRPr="003E7941" w:rsidRDefault="00172E40" w:rsidP="006B01B1">
            <w:pPr>
              <w:pStyle w:val="TAH"/>
            </w:pPr>
            <w:r w:rsidRPr="003E7941">
              <w:t>Presence</w:t>
            </w:r>
          </w:p>
        </w:tc>
        <w:tc>
          <w:tcPr>
            <w:tcW w:w="1474" w:type="dxa"/>
          </w:tcPr>
          <w:p w:rsidR="00172E40" w:rsidRPr="003E7941" w:rsidRDefault="00172E40" w:rsidP="006B01B1">
            <w:pPr>
              <w:pStyle w:val="TAH"/>
            </w:pPr>
            <w:r w:rsidRPr="003E7941">
              <w:t>Range</w:t>
            </w:r>
          </w:p>
        </w:tc>
        <w:tc>
          <w:tcPr>
            <w:tcW w:w="1871" w:type="dxa"/>
          </w:tcPr>
          <w:p w:rsidR="00172E40" w:rsidRPr="003E7941" w:rsidRDefault="00172E40" w:rsidP="006B01B1">
            <w:pPr>
              <w:pStyle w:val="TAH"/>
            </w:pPr>
            <w:r w:rsidRPr="003E7941">
              <w:t>IE type and reference</w:t>
            </w:r>
          </w:p>
        </w:tc>
        <w:tc>
          <w:tcPr>
            <w:tcW w:w="2891" w:type="dxa"/>
          </w:tcPr>
          <w:p w:rsidR="00172E40" w:rsidRPr="003E7941" w:rsidRDefault="00172E40" w:rsidP="006B01B1">
            <w:pPr>
              <w:pStyle w:val="TAH"/>
            </w:pPr>
            <w:r w:rsidRPr="003E7941">
              <w:t>Semantics description</w:t>
            </w:r>
          </w:p>
        </w:tc>
      </w:tr>
      <w:tr w:rsidR="00172E40" w:rsidRPr="003E7941" w:rsidTr="006B01B1">
        <w:tc>
          <w:tcPr>
            <w:tcW w:w="2551" w:type="dxa"/>
          </w:tcPr>
          <w:p w:rsidR="00172E40" w:rsidRPr="008C3FB8" w:rsidRDefault="00172E40" w:rsidP="006B01B1">
            <w:pPr>
              <w:pStyle w:val="TAL"/>
              <w:rPr>
                <w:lang w:eastAsia="zh-CN"/>
              </w:rPr>
            </w:pPr>
            <w:r w:rsidRPr="00367E0D">
              <w:rPr>
                <w:lang w:eastAsia="zh-CN"/>
              </w:rPr>
              <w:t>NR</w:t>
            </w:r>
            <w:r w:rsidRPr="0058735D">
              <w:rPr>
                <w:lang w:eastAsia="zh-CN"/>
              </w:rPr>
              <w:t xml:space="preserve"> </w:t>
            </w:r>
            <w:r w:rsidRPr="000E7545">
              <w:rPr>
                <w:lang w:eastAsia="zh-CN"/>
              </w:rPr>
              <w:t>U</w:t>
            </w:r>
            <w:r w:rsidRPr="00581502">
              <w:rPr>
                <w:lang w:eastAsia="zh-CN"/>
              </w:rPr>
              <w:t>E Sidel</w:t>
            </w:r>
            <w:r w:rsidRPr="00101B0B">
              <w:rPr>
                <w:lang w:eastAsia="zh-CN"/>
              </w:rPr>
              <w:t>ink Aggregate Max</w:t>
            </w:r>
            <w:r w:rsidRPr="00B71062">
              <w:rPr>
                <w:lang w:eastAsia="zh-CN"/>
              </w:rPr>
              <w:t>imum Bit Rate</w:t>
            </w:r>
          </w:p>
        </w:tc>
        <w:tc>
          <w:tcPr>
            <w:tcW w:w="1020" w:type="dxa"/>
          </w:tcPr>
          <w:p w:rsidR="00172E40" w:rsidRDefault="00172E40" w:rsidP="006B01B1">
            <w:pPr>
              <w:pStyle w:val="TAL"/>
              <w:rPr>
                <w:lang w:eastAsia="zh-CN"/>
              </w:rPr>
            </w:pPr>
            <w:r>
              <w:rPr>
                <w:rFonts w:hint="eastAsia"/>
                <w:lang w:eastAsia="zh-CN"/>
              </w:rPr>
              <w:t>M</w:t>
            </w:r>
          </w:p>
        </w:tc>
        <w:tc>
          <w:tcPr>
            <w:tcW w:w="1474" w:type="dxa"/>
          </w:tcPr>
          <w:p w:rsidR="00172E40" w:rsidRPr="003E7941" w:rsidRDefault="00172E40" w:rsidP="006B01B1">
            <w:pPr>
              <w:pStyle w:val="TAL"/>
            </w:pPr>
          </w:p>
        </w:tc>
        <w:tc>
          <w:tcPr>
            <w:tcW w:w="1871" w:type="dxa"/>
          </w:tcPr>
          <w:p w:rsidR="00172E40" w:rsidRDefault="00172E40" w:rsidP="006B01B1">
            <w:pPr>
              <w:pStyle w:val="TAL"/>
              <w:rPr>
                <w:rFonts w:cs="Arial"/>
                <w:szCs w:val="18"/>
              </w:rPr>
            </w:pPr>
            <w:r w:rsidRPr="003E7941">
              <w:rPr>
                <w:rFonts w:cs="Arial"/>
                <w:szCs w:val="18"/>
              </w:rPr>
              <w:t xml:space="preserve">Bit Rate </w:t>
            </w:r>
          </w:p>
          <w:p w:rsidR="00172E40" w:rsidRPr="003E7941" w:rsidRDefault="00172E40" w:rsidP="006B01B1">
            <w:pPr>
              <w:pStyle w:val="TAL"/>
              <w:rPr>
                <w:rFonts w:cs="Arial"/>
                <w:szCs w:val="18"/>
              </w:rPr>
            </w:pPr>
            <w:r w:rsidRPr="003E7941">
              <w:t>9.</w:t>
            </w:r>
            <w:r>
              <w:t>3</w:t>
            </w:r>
            <w:r w:rsidRPr="003E7941">
              <w:t>.1.</w:t>
            </w:r>
            <w:r>
              <w:t>4</w:t>
            </w:r>
          </w:p>
        </w:tc>
        <w:tc>
          <w:tcPr>
            <w:tcW w:w="2891" w:type="dxa"/>
          </w:tcPr>
          <w:p w:rsidR="00172E40" w:rsidRPr="003E7941" w:rsidRDefault="00172E40" w:rsidP="006B01B1">
            <w:pPr>
              <w:pStyle w:val="TAL"/>
              <w:rPr>
                <w:snapToGrid w:val="0"/>
              </w:rPr>
            </w:pPr>
            <w:r>
              <w:rPr>
                <w:rFonts w:hint="eastAsia"/>
                <w:lang w:eastAsia="zh-CN"/>
              </w:rPr>
              <w:t xml:space="preserve">Value 0 </w:t>
            </w:r>
            <w:r>
              <w:rPr>
                <w:lang w:eastAsia="zh-CN"/>
              </w:rPr>
              <w:t>is not valid, and</w:t>
            </w:r>
            <w:r w:rsidRPr="003E7941">
              <w:rPr>
                <w:rFonts w:cs="Arial"/>
                <w:szCs w:val="18"/>
              </w:rPr>
              <w:t xml:space="preserve"> considered as a logical error by the </w:t>
            </w:r>
            <w:r>
              <w:rPr>
                <w:rFonts w:cs="Arial" w:hint="eastAsia"/>
                <w:szCs w:val="18"/>
                <w:lang w:eastAsia="zh-CN"/>
              </w:rPr>
              <w:t xml:space="preserve">receiving </w:t>
            </w:r>
            <w:r>
              <w:rPr>
                <w:rFonts w:cs="Arial"/>
                <w:szCs w:val="18"/>
              </w:rPr>
              <w:t>NG-RAN node</w:t>
            </w:r>
            <w:r w:rsidRPr="003E7941">
              <w:rPr>
                <w:rFonts w:cs="Arial"/>
                <w:szCs w:val="18"/>
              </w:rPr>
              <w:t>.</w:t>
            </w:r>
          </w:p>
        </w:tc>
      </w:tr>
    </w:tbl>
    <w:p w:rsidR="00172E40" w:rsidDel="00790381" w:rsidRDefault="00172E40" w:rsidP="00172E40">
      <w:pPr>
        <w:rPr>
          <w:del w:id="701" w:author="Huang Xueyan" w:date="2022-01-25T14:11:00Z"/>
        </w:rPr>
      </w:pPr>
    </w:p>
    <w:p w:rsidR="00BB4A8F" w:rsidRPr="00D01440" w:rsidRDefault="00BB4A8F" w:rsidP="00BB4A8F">
      <w:pPr>
        <w:rPr>
          <w:color w:val="00B050"/>
        </w:rPr>
      </w:pPr>
      <w:r w:rsidRPr="00D01440">
        <w:rPr>
          <w:rFonts w:hint="eastAsia"/>
          <w:color w:val="00B050"/>
        </w:rPr>
        <w:t>-------------------------------------------------------------------------------------Next change----------------------------------------------------------------------------------------------</w:t>
      </w:r>
    </w:p>
    <w:p w:rsidR="001F17D2" w:rsidRDefault="001F17D2" w:rsidP="001F17D2">
      <w:pPr>
        <w:rPr>
          <w:color w:val="FF0000"/>
        </w:rPr>
      </w:pPr>
    </w:p>
    <w:p w:rsidR="001F17D2" w:rsidRPr="006C1704" w:rsidRDefault="001F17D2" w:rsidP="001F17D2">
      <w:pPr>
        <w:keepNext/>
        <w:keepLines/>
        <w:spacing w:before="120" w:after="180"/>
        <w:outlineLvl w:val="2"/>
        <w:rPr>
          <w:sz w:val="28"/>
          <w:lang w:eastAsia="ko-KR"/>
        </w:rPr>
      </w:pPr>
      <w:r w:rsidRPr="006C1704">
        <w:rPr>
          <w:sz w:val="28"/>
          <w:lang w:eastAsia="ko-KR"/>
        </w:rPr>
        <w:t>9.4.4</w:t>
      </w:r>
      <w:r w:rsidRPr="006C1704">
        <w:rPr>
          <w:sz w:val="28"/>
          <w:lang w:eastAsia="ko-KR"/>
        </w:rPr>
        <w:tab/>
        <w:t>PDU Definitions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ASN1START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PDU definitions for NGAP.</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xml:space="preserve">NGAP-PDU-Contents {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xml:space="preserve">itu-t (0) identified-organization (4) etsi (0) mobileDomain (0)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ngran-Access (22) modules (3) ngap (1) version1 (1) ngap-PDU-Contents (1)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xml:space="preserve">DEFINITIONS AUTOMATIC TAGS ::=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BEGIN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w:t>
      </w:r>
    </w:p>
    <w:p w:rsidR="001F17D2" w:rsidRPr="00A5598E" w:rsidRDefault="001F17D2"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 IE parameter types from other modules.</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 **************************************************************</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IMPORTS</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ab/>
        <w:t>AllowedNSSAI,</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ab/>
        <w:t>AMFName,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AMFSetID,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AMF-TNLAssociationSetupList,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AMF-TNLAssociationToAddList,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AMF-TNLAssociationToRemoveList,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AMF-TNLAssociationToUpdateList,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AMF-UE-NGAP-ID,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AssistanceDataForPaging,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AuthenticatedIndication,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BroadcastCancelledAreaList</w:t>
      </w:r>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BroadcastCompletedAreaList,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CancelAllWarningMessages,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CellIDListForRestart,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rPr>
        <w:tab/>
        <w:t>CEmodeBrestricted,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rPr>
        <w:tab/>
        <w:t>CEmodeBSupport-Indicator,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CNAssistedRANTuning,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ConcurrentWarningMessageInd,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rPr>
        <w:tab/>
      </w:r>
      <w:r w:rsidRPr="006C1704">
        <w:rPr>
          <w:rFonts w:ascii="Courier New" w:hAnsi="Courier New" w:cs="Courier New"/>
          <w:snapToGrid w:val="0"/>
          <w:sz w:val="16"/>
          <w:lang w:eastAsia="ko-KR"/>
        </w:rPr>
        <w:t>CoreNetworkAssistanceInformation</w:t>
      </w:r>
      <w:r w:rsidRPr="006C1704">
        <w:rPr>
          <w:rFonts w:ascii="Courier New" w:hAnsi="Courier New" w:cs="Courier New"/>
          <w:noProof/>
          <w:snapToGrid w:val="0"/>
          <w:sz w:val="16"/>
          <w:lang w:eastAsia="ko-KR"/>
        </w:rPr>
        <w:t>ForInactive</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z w:val="16"/>
          <w:lang w:eastAsia="ko-KR"/>
        </w:rPr>
        <w:t>CPTransportLayerInformation,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CriticalityDiagnostics,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DataCodingScheme,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DL-CP-SecurityInformation,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DirectForwardingPathAvailability,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E</w:t>
      </w:r>
      <w:r w:rsidRPr="006C1704">
        <w:rPr>
          <w:rFonts w:ascii="Courier New" w:hAnsi="Courier New" w:cs="Courier New"/>
          <w:snapToGrid w:val="0"/>
          <w:sz w:val="16"/>
        </w:rPr>
        <w:t>arly</w:t>
      </w:r>
      <w:r w:rsidRPr="006C1704">
        <w:rPr>
          <w:rFonts w:ascii="Courier New" w:hAnsi="Courier New" w:cs="Courier New"/>
          <w:snapToGrid w:val="0"/>
          <w:sz w:val="16"/>
          <w:lang w:eastAsia="ko-KR"/>
        </w:rPr>
        <w:t>StatusTransfer-TransparentContainer,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napToGrid w:val="0"/>
          <w:sz w:val="16"/>
        </w:rPr>
        <w:t>EDT</w:t>
      </w:r>
      <w:r w:rsidRPr="006C1704">
        <w:rPr>
          <w:rFonts w:ascii="Courier New" w:hAnsi="Courier New" w:cs="Courier New"/>
          <w:snapToGrid w:val="0"/>
          <w:sz w:val="16"/>
          <w:lang w:eastAsia="ko-KR"/>
        </w:rPr>
        <w:t>-Session,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EmergencyAreaIDListForRestart,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EmergencyFallbackIndicator,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EN-DCSONConfigurationTransfer,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EndIndication,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Enhanced-CoverageRestriction,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EUTRA-CGI,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Extended-AMFName,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Extended-ConnectedTime,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Extended-RANNodeName,</w:t>
      </w:r>
    </w:p>
    <w:p w:rsidR="00581812" w:rsidRDefault="001F17D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2" w:author="Huang Xueyan" w:date="2022-01-21T14:46:00Z"/>
          <w:rFonts w:ascii="Courier New" w:hAnsi="Courier New" w:cs="Courier New"/>
          <w:snapToGrid w:val="0"/>
          <w:sz w:val="16"/>
        </w:rPr>
      </w:pPr>
      <w:r w:rsidRPr="006C1704">
        <w:rPr>
          <w:rFonts w:ascii="Courier New" w:hAnsi="Courier New" w:cs="Courier New"/>
          <w:snapToGrid w:val="0"/>
          <w:sz w:val="16"/>
          <w:lang w:eastAsia="ko-KR"/>
        </w:rPr>
        <w:tab/>
        <w:t>FiveG-S-TMSI,</w:t>
      </w:r>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3" w:author="Huang Xueyan" w:date="2022-01-21T14:45:00Z"/>
          <w:rFonts w:ascii="Courier New" w:hAnsi="Courier New" w:cs="Courier New"/>
          <w:snapToGrid w:val="0"/>
          <w:sz w:val="16"/>
        </w:rPr>
      </w:pPr>
      <w:ins w:id="704" w:author="Huang Xueyan" w:date="2022-01-21T14:46:00Z">
        <w:r>
          <w:rPr>
            <w:rFonts w:ascii="Courier New" w:hAnsi="Courier New" w:cs="Courier New" w:hint="eastAsia"/>
            <w:snapToGrid w:val="0"/>
            <w:sz w:val="16"/>
          </w:rPr>
          <w:tab/>
        </w:r>
      </w:ins>
      <w:ins w:id="705" w:author="Huang Xueyan" w:date="2021-12-30T17:09:00Z">
        <w:r w:rsidR="00D01440">
          <w:rPr>
            <w:rFonts w:ascii="Courier New" w:hAnsi="Courier New" w:cs="Courier New" w:hint="eastAsia"/>
            <w:snapToGrid w:val="0"/>
            <w:sz w:val="16"/>
          </w:rPr>
          <w:t>FiveG-ProSeAuthoriz</w:t>
        </w:r>
      </w:ins>
      <w:ins w:id="706" w:author="Huang Xueyan" w:date="2022-01-06T14:40:00Z">
        <w:r w:rsidR="00D01440">
          <w:rPr>
            <w:rFonts w:ascii="Courier New" w:hAnsi="Courier New" w:cs="Courier New" w:hint="eastAsia"/>
            <w:snapToGrid w:val="0"/>
            <w:sz w:val="16"/>
          </w:rPr>
          <w:t>ed</w:t>
        </w:r>
      </w:ins>
      <w:ins w:id="707" w:author="Huang Xueyan" w:date="2021-12-30T17:09:00Z">
        <w:r w:rsidR="001F17D2">
          <w:rPr>
            <w:rFonts w:ascii="Courier New" w:hAnsi="Courier New" w:cs="Courier New" w:hint="eastAsia"/>
            <w:snapToGrid w:val="0"/>
            <w:sz w:val="16"/>
          </w:rPr>
          <w:t>,</w:t>
        </w:r>
      </w:ins>
      <w:ins w:id="708" w:author="Huang Xueyan" w:date="2022-01-21T14:45:00Z">
        <w:r>
          <w:rPr>
            <w:rFonts w:ascii="Courier New" w:hAnsi="Courier New" w:cs="Courier New" w:hint="eastAsia"/>
            <w:snapToGrid w:val="0"/>
            <w:sz w:val="16"/>
          </w:rPr>
          <w:t xml:space="preserve"> </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9" w:author="Huang Xueyan" w:date="2022-01-21T14:45:00Z"/>
          <w:rFonts w:ascii="Courier New" w:hAnsi="Courier New" w:cs="Courier New"/>
          <w:snapToGrid w:val="0"/>
          <w:sz w:val="16"/>
        </w:rPr>
      </w:pPr>
      <w:ins w:id="710" w:author="Huang Xueyan" w:date="2022-01-21T14:45:00Z">
        <w:r>
          <w:rPr>
            <w:rFonts w:ascii="Courier New" w:hAnsi="Courier New" w:cs="Courier New" w:hint="eastAsia"/>
            <w:snapToGrid w:val="0"/>
            <w:sz w:val="16"/>
          </w:rPr>
          <w:tab/>
        </w:r>
      </w:ins>
      <w:ins w:id="711" w:author="Huang Xueyan" w:date="2022-01-21T14:43:00Z">
        <w:r>
          <w:rPr>
            <w:rFonts w:ascii="Courier New" w:hAnsi="Courier New" w:cs="Courier New" w:hint="eastAsia"/>
            <w:snapToGrid w:val="0"/>
            <w:sz w:val="16"/>
          </w:rPr>
          <w:t>FiveG-ProSeUEPC5AggregateMaximumBit</w:t>
        </w:r>
        <w:r w:rsidRPr="00581812">
          <w:rPr>
            <w:rFonts w:ascii="Courier New" w:hAnsi="Courier New" w:cs="Courier New" w:hint="eastAsia"/>
            <w:snapToGrid w:val="0"/>
            <w:sz w:val="16"/>
          </w:rPr>
          <w:t>Rate</w:t>
        </w:r>
      </w:ins>
      <w:ins w:id="712" w:author="Huang Xueyan" w:date="2022-01-21T14:45:00Z">
        <w:r>
          <w:rPr>
            <w:rFonts w:ascii="Courier New" w:hAnsi="Courier New" w:cs="Courier New" w:hint="eastAsia"/>
            <w:snapToGrid w:val="0"/>
            <w:sz w:val="16"/>
          </w:rPr>
          <w:t>,</w:t>
        </w:r>
      </w:ins>
    </w:p>
    <w:p w:rsidR="00581812" w:rsidRPr="006C1704"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ins w:id="713" w:author="Huang Xueyan" w:date="2022-01-21T14:45:00Z">
        <w:r>
          <w:rPr>
            <w:rFonts w:ascii="Courier New" w:hAnsi="Courier New" w:cs="Courier New" w:hint="eastAsia"/>
            <w:snapToGrid w:val="0"/>
            <w:sz w:val="16"/>
          </w:rPr>
          <w:tab/>
        </w:r>
      </w:ins>
      <w:ins w:id="714" w:author="Huang Xueyan" w:date="2022-01-21T14:44:00Z">
        <w:r>
          <w:rPr>
            <w:rFonts w:ascii="Courier New" w:hAnsi="Courier New" w:cs="Courier New" w:hint="eastAsia"/>
            <w:snapToGrid w:val="0"/>
            <w:sz w:val="16"/>
          </w:rPr>
          <w:t>FiveG-ProSe</w:t>
        </w:r>
      </w:ins>
      <w:ins w:id="715" w:author="Huang Xueyan" w:date="2022-01-21T14:43:00Z">
        <w:r>
          <w:rPr>
            <w:rFonts w:ascii="Courier New" w:hAnsi="Courier New" w:cs="Courier New"/>
            <w:snapToGrid w:val="0"/>
            <w:sz w:val="16"/>
          </w:rPr>
          <w:t>PC5QoS</w:t>
        </w:r>
        <w:r w:rsidRPr="00581812">
          <w:rPr>
            <w:rFonts w:ascii="Courier New" w:hAnsi="Courier New" w:cs="Courier New"/>
            <w:snapToGrid w:val="0"/>
            <w:sz w:val="16"/>
          </w:rPr>
          <w:t>Parameters</w:t>
        </w:r>
      </w:ins>
      <w:ins w:id="716" w:author="Huang Xueyan" w:date="2022-01-21T14:45:00Z">
        <w:r>
          <w:rPr>
            <w:rFonts w:ascii="Courier New" w:hAnsi="Courier New" w:cs="Courier New" w:hint="eastAsia"/>
            <w:snapToGrid w:val="0"/>
            <w:sz w:val="16"/>
          </w:rPr>
          <w:t>,</w:t>
        </w:r>
      </w:ins>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GlobalRANNodeID,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GUAMI,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HandoverFlag,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HandoverType,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IAB-Authorized,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IAB-Supported,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noProof/>
          <w:snapToGrid w:val="0"/>
          <w:sz w:val="16"/>
          <w:lang w:eastAsia="ko-KR"/>
        </w:rPr>
        <w:tab/>
        <w:t>IABNodeIndication,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IMSVoiceSupportIndicator,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IndexToRFSP,</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InfoOnRecommendedCellsAndRANNodesForPaging</w:t>
      </w:r>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rPr>
        <w:tab/>
        <w:t>IntersystemSONConfigurationTransfer,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LTEM-Indication,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LocationReportingRequestType,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LTEUESidelinkAggregateMaximumBitrate,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LTEV2XServicesAuthorized,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MaskedIMEISV,</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MessageIdentifier,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MDTPLMNList,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MobilityRestrictionList,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NAS-PDU,</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NASSecurityParametersFromNGRAN,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NB-IoT-DefaultPagingDRX,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noProof/>
          <w:snapToGrid w:val="0"/>
          <w:sz w:val="16"/>
          <w:lang w:eastAsia="ko-KR"/>
        </w:rPr>
        <w:tab/>
        <w:t>NB-IoT-PagingDRX,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NB-IoT-Paging-eDRXInfo,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NB-IoT-UEPriority,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NewSecurityContextInd,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NGRAN-CGI,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NGRAN-TNLAssociationToRemoveList,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NGRANTraceID,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NotifySourceNGRANNode,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NPN-AccessInformation,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NR-CGI,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napToGrid w:val="0"/>
          <w:sz w:val="16"/>
        </w:rPr>
        <w:t>NRPPa</w:t>
      </w:r>
      <w:r w:rsidRPr="006C1704">
        <w:rPr>
          <w:rFonts w:ascii="Courier New" w:hAnsi="Courier New" w:cs="Courier New"/>
          <w:snapToGrid w:val="0"/>
          <w:sz w:val="16"/>
          <w:lang w:eastAsia="ko-KR"/>
        </w:rPr>
        <w:t>-PDU,</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NumberOfBroadcastsRequested,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NRUESidelinkAggregateMaximumBitrate,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NRV2XServicesAuthorized,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OverloadResponse,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OverloadStartNSSAIList,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PagingAssisDataforCEcapabUE,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PagingOrigin,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r>
      <w:r w:rsidRPr="006C1704">
        <w:rPr>
          <w:rFonts w:ascii="Courier New" w:hAnsi="Courier New" w:cs="Courier New"/>
          <w:noProof/>
          <w:snapToGrid w:val="0"/>
          <w:sz w:val="16"/>
        </w:rPr>
        <w:t>PagingeDRXInformation,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PDUSessionResourceAdmittedList,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FailedToModifyListModCfm,</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FailedToModifyListModRes,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PDUSessionResourceFailedToResumeListRESReq,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PDUSessionResourceFailedToResumeListRESRes,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FailedToSetupListCxtFail,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FailedToSetupListCxtRes</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FailedToSetupListHOAck</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FailedToSetupListPSReq</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FailedToSetupListSURes</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PDUSessionResourceHandoverList,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CxtRelCpl,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HORqd,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ModifyListModCfm,</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ModifyListModInd,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ModifyListModReq,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ModifyListModRes,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NotifyList,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ReleasedListNot,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ReleasedListPSAck,</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ReleasedListPSFail,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noProof/>
          <w:snapToGrid w:val="0"/>
          <w:sz w:val="16"/>
          <w:lang w:eastAsia="ko-KR"/>
        </w:rPr>
        <w:t>PDUSessionResource</w:t>
      </w:r>
      <w:r w:rsidRPr="006C1704">
        <w:rPr>
          <w:rFonts w:ascii="Courier New" w:hAnsi="Courier New" w:cs="Courier New"/>
          <w:noProof/>
          <w:sz w:val="16"/>
          <w:lang w:eastAsia="ko-KR"/>
        </w:rPr>
        <w:t>ReleasedListRelRes,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PDUSessionResourceResumeListRESReq,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PDUSessionResourceResumeListRESRes,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PDUSessionResourceSecondaryRATUsageList,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PDUSessionResourceSetup</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CxtReq</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SetupListCxtRes,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PDUSessionResourceSetup</w:t>
      </w:r>
      <w:r w:rsidRPr="006C1704">
        <w:rPr>
          <w:rFonts w:ascii="Courier New" w:hAnsi="Courier New" w:cs="Courier New"/>
          <w:sz w:val="16"/>
          <w:lang w:eastAsia="ko-KR"/>
        </w:rPr>
        <w:t>ListHOReq,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PDUSessionResourceSetup</w:t>
      </w:r>
      <w:r w:rsidRPr="006C1704">
        <w:rPr>
          <w:rFonts w:ascii="Courier New" w:hAnsi="Courier New" w:cs="Courier New"/>
          <w:sz w:val="16"/>
          <w:lang w:eastAsia="ko-KR"/>
        </w:rPr>
        <w:t>ListSUReq,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SetupListSURes,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PDUSessionResourceSuspendListSUSReq,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PDUSessionResourceSwitchedList,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PDUSessionResourceToBeSwitchedDLList,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ToReleaseListHOCmd,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lastRenderedPageBreak/>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ToReleaseListRelCmd,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PLMNIdentity,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PLMNSupportList,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PrivacyIndicator,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PWSFailedCellIDList,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PC5QoSParameters,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RANNodeName,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RANPagingPriority,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RANStatusTransfer-TransparentContainer,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RedirectionVoiceFallback,</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RelativeAMFCapacity,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RepetitionPeriod,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iCs/>
          <w:sz w:val="16"/>
          <w:lang w:eastAsia="ko-KR"/>
        </w:rPr>
        <w:t>ResetType,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RGLevelWirelineAccessCharacteristics,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t>Routing</w:t>
      </w:r>
      <w:r w:rsidRPr="006C1704">
        <w:rPr>
          <w:rFonts w:ascii="Courier New" w:hAnsi="Courier New" w:cs="Courier New"/>
          <w:sz w:val="16"/>
          <w:lang w:eastAsia="ko-KR"/>
        </w:rPr>
        <w:t>ID</w:t>
      </w:r>
      <w:r w:rsidRPr="006C1704">
        <w:rPr>
          <w:rFonts w:ascii="Courier New" w:hAnsi="Courier New" w:cs="Courier New"/>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r>
      <w:r w:rsidRPr="006C1704">
        <w:rPr>
          <w:rFonts w:ascii="Courier New" w:hAnsi="Courier New" w:cs="Courier New"/>
          <w:snapToGrid w:val="0"/>
          <w:sz w:val="16"/>
          <w:lang w:eastAsia="ko-KR"/>
        </w:rPr>
        <w:t>RRCEstablishmentCause,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RRCInactiveTransitionReportRequest,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RRCState,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SecurityContext,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SecurityKey,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SerialNumber,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ServedGUAMIList,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SliceSupportList,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S-NSSAI,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SONConfigurationTransfer,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SourceToTarget-TransparentContainer,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SourceToTarget-AMFInformationReroute,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SRVCCOperationPossible,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SupportedTAList,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Suspend-Request-Indication,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Suspend-Response-Indication,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TAIListForPaging,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TAIListForRestart,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TargetID,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TargetToSource-TransparentContainer,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TargettoSource-Failure-TransparentContainer,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TimeToWait,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TNLAssociationList,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TraceActivation,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TrafficLoadReductionIndication,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TransportLayerAddress,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iCs/>
          <w:sz w:val="16"/>
          <w:lang w:eastAsia="ko-KR"/>
        </w:rPr>
        <w:tab/>
        <w:t>UE-associatedLogicalNG-connectionList</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UECapabilityInfoRequest,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UEContextRequest,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UE-DifferentiationInfo,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UE-NGAP-IDs,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UEPagingIdentity,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UEPresenceInAreaOfInterestList,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UERadioCapability,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UERadioCapabilityForPaging,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t>UERadioCapabilityID,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UERetentionInformation,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UESecurityCapabilities,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UE-UP-CIoT-Support,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UL-CP-SecurityInformation,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UnavailableGUAMIList,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URI-address,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UserLocationInformation,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WarningAreaCoordinates,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WarningAreaList,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WarningMessageContents,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WarningSecurityInfo,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rPr>
        <w:tab/>
        <w:t>WUS-Assistance-Information,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RIMInformationTransfer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FROM NGAP-IEs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PrivateIE-Container{},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ProtocolExtensionContainer{},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ProtocolIE-ContainerList{},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ProtocolIE-ContainerPair{},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ProtocolIE-SingleContainer{},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NGAP-PRIVATE-IES,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NGAP-PROTOCOL-EXTENSION,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NGAP-PROTOCOL-IES,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NGAP-PROTOCOL-IES-PAIR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FROM NGAP-Containers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id-AllowedNSSAI,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id-AMFOverloadResponse,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id-AMFSetID,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id-AMF-TNLAssociationFailedToSetupList,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id-AMF-TNLAssociationSetupList,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id-AMF-TNLAssociationToAddList,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id-AMF-TNLAssociationToRemoveList,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id-AMF-TNLAssociationToUpdateList,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id-AMFTrafficLoadReductionIndication,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id-AssistanceDataForPaging,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id-AuthenticatedIndication,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id-BroadcastCancelledAreaList</w:t>
      </w:r>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id-BroadcastCompletedAreaList,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lastRenderedPageBreak/>
        <w:tab/>
      </w:r>
      <w:r w:rsidRPr="006C1704">
        <w:rPr>
          <w:rFonts w:ascii="Courier New" w:hAnsi="Courier New" w:cs="Courier New"/>
          <w:snapToGrid w:val="0"/>
          <w:sz w:val="16"/>
          <w:lang w:eastAsia="ko-KR"/>
        </w:rPr>
        <w:t>id-</w:t>
      </w:r>
      <w:r w:rsidRPr="006C1704">
        <w:rPr>
          <w:rFonts w:ascii="Courier New" w:hAnsi="Courier New" w:cs="Courier New"/>
          <w:snapToGrid w:val="0"/>
          <w:sz w:val="16"/>
        </w:rPr>
        <w:t>CancelAllWarningMessages,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id-</w:t>
      </w:r>
      <w:r w:rsidRPr="006C1704">
        <w:rPr>
          <w:rFonts w:ascii="Courier New" w:hAnsi="Courier New" w:cs="Courier New"/>
          <w:snapToGrid w:val="0"/>
          <w:sz w:val="16"/>
        </w:rPr>
        <w:t>CellIDListForRestart,</w:t>
      </w:r>
    </w:p>
    <w:p w:rsidR="001F17D2" w:rsidRPr="006C1704" w:rsidRDefault="001F17D2" w:rsidP="001F17D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lang w:eastAsia="ko-KR"/>
        </w:rPr>
        <w:tab/>
      </w:r>
      <w:r w:rsidRPr="006C1704">
        <w:rPr>
          <w:rFonts w:ascii="Courier New" w:hAnsi="Courier New" w:cs="Courier New"/>
          <w:noProof/>
          <w:snapToGrid w:val="0"/>
          <w:sz w:val="16"/>
        </w:rPr>
        <w:t>id-CEmodeBrestricted,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rPr>
        <w:tab/>
        <w:t>id-CEmodeBSupport-Indicator,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noProof/>
          <w:snapToGrid w:val="0"/>
          <w:sz w:val="16"/>
          <w:lang w:eastAsia="ko-KR"/>
        </w:rPr>
        <w:tab/>
        <w:t>id-CNAssistedRANTuning,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id-ConcurrentWarningMessageInd,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bCs/>
          <w:sz w:val="16"/>
        </w:rPr>
        <w:tab/>
      </w:r>
      <w:r w:rsidRPr="006C1704">
        <w:rPr>
          <w:rFonts w:ascii="Courier New" w:hAnsi="Courier New" w:cs="Courier New"/>
          <w:snapToGrid w:val="0"/>
          <w:sz w:val="16"/>
          <w:lang w:eastAsia="ko-KR"/>
        </w:rPr>
        <w:t>id-CoreNetworkAssistanceInformation</w:t>
      </w:r>
      <w:r w:rsidRPr="006C1704">
        <w:rPr>
          <w:rFonts w:ascii="Courier New" w:hAnsi="Courier New" w:cs="Courier New"/>
          <w:noProof/>
          <w:snapToGrid w:val="0"/>
          <w:sz w:val="16"/>
          <w:lang w:eastAsia="ko-KR"/>
        </w:rPr>
        <w:t>ForInactive</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id-CriticalityDiagnostics,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id-DataCodingScheme,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id-DefaultPagingDRX,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id-DirectForwardingPathAvailability,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id-DL-CP-SecurityInformation,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id-</w:t>
      </w:r>
      <w:r w:rsidRPr="006C1704">
        <w:rPr>
          <w:rFonts w:ascii="Courier New" w:hAnsi="Courier New" w:cs="Courier New"/>
          <w:snapToGrid w:val="0"/>
          <w:sz w:val="16"/>
          <w:lang w:eastAsia="ko-KR"/>
        </w:rPr>
        <w:t>E</w:t>
      </w:r>
      <w:r w:rsidRPr="006C1704">
        <w:rPr>
          <w:rFonts w:ascii="Courier New" w:hAnsi="Courier New" w:cs="Courier New"/>
          <w:snapToGrid w:val="0"/>
          <w:sz w:val="16"/>
        </w:rPr>
        <w:t>arly</w:t>
      </w:r>
      <w:r w:rsidRPr="006C1704">
        <w:rPr>
          <w:rFonts w:ascii="Courier New" w:hAnsi="Courier New" w:cs="Courier New"/>
          <w:snapToGrid w:val="0"/>
          <w:sz w:val="16"/>
          <w:lang w:eastAsia="ko-KR"/>
        </w:rPr>
        <w:t>StatusTransfer-TransparentContainer,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snapToGrid w:val="0"/>
          <w:sz w:val="16"/>
        </w:rPr>
        <w:t>EDT</w:t>
      </w:r>
      <w:r w:rsidRPr="006C1704">
        <w:rPr>
          <w:rFonts w:ascii="Courier New" w:hAnsi="Courier New" w:cs="Courier New"/>
          <w:snapToGrid w:val="0"/>
          <w:sz w:val="16"/>
          <w:lang w:eastAsia="ko-KR"/>
        </w:rPr>
        <w:t>-Session,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id-</w:t>
      </w:r>
      <w:r w:rsidRPr="006C1704">
        <w:rPr>
          <w:rFonts w:ascii="Courier New" w:hAnsi="Courier New" w:cs="Courier New"/>
          <w:snapToGrid w:val="0"/>
          <w:sz w:val="16"/>
        </w:rPr>
        <w:t>EmergencyAreaIDListForRestart,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id-EmergencyFallbackIndicator,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id-ENDC-SONConfigurationTransferDL,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id-ENDC-SONConfigurationTransferUL,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id-EndIndication,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id-Enhanced-CoverageRestriction,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id-EUTRA-CGI,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noProof/>
          <w:snapToGrid w:val="0"/>
          <w:sz w:val="16"/>
          <w:lang w:eastAsia="ko-KR"/>
        </w:rPr>
        <w:t>Extended-AMFName,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id-Extended-ConnectedTime,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id-Extended-RANNodeName,</w:t>
      </w:r>
    </w:p>
    <w:p w:rsidR="0058181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7" w:author="Huang Xueyan" w:date="2022-01-21T14:47:00Z"/>
          <w:rFonts w:ascii="Courier New" w:hAnsi="Courier New" w:cs="Courier New"/>
          <w:snapToGrid w:val="0"/>
          <w:sz w:val="16"/>
        </w:rPr>
      </w:pPr>
      <w:r w:rsidRPr="006C1704">
        <w:rPr>
          <w:rFonts w:ascii="Courier New" w:hAnsi="Courier New" w:cs="Courier New"/>
          <w:snapToGrid w:val="0"/>
          <w:sz w:val="16"/>
          <w:lang w:eastAsia="ko-KR"/>
        </w:rPr>
        <w:tab/>
        <w:t>id-FiveG-S-TMSI,</w:t>
      </w:r>
    </w:p>
    <w:p w:rsidR="001F17D2" w:rsidRDefault="0058181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8" w:author="Huang Xueyan" w:date="2022-01-21T14:46:00Z"/>
          <w:rFonts w:ascii="Courier New" w:hAnsi="Courier New" w:cs="Courier New"/>
          <w:snapToGrid w:val="0"/>
          <w:sz w:val="16"/>
        </w:rPr>
      </w:pPr>
      <w:ins w:id="719" w:author="Huang Xueyan" w:date="2022-01-21T14:47:00Z">
        <w:r>
          <w:rPr>
            <w:rFonts w:ascii="Courier New" w:hAnsi="Courier New" w:cs="Courier New" w:hint="eastAsia"/>
            <w:snapToGrid w:val="0"/>
            <w:sz w:val="16"/>
          </w:rPr>
          <w:tab/>
        </w:r>
      </w:ins>
      <w:ins w:id="720" w:author="Huang Xueyan" w:date="2021-12-30T17:13:00Z">
        <w:r w:rsidR="00D01440">
          <w:rPr>
            <w:rFonts w:ascii="Courier New" w:hAnsi="Courier New" w:cs="Courier New" w:hint="eastAsia"/>
            <w:snapToGrid w:val="0"/>
            <w:sz w:val="16"/>
          </w:rPr>
          <w:t>id-FiveG-ProSeAuthoriz</w:t>
        </w:r>
      </w:ins>
      <w:ins w:id="721" w:author="Huang Xueyan" w:date="2022-01-06T14:41:00Z">
        <w:r w:rsidR="00D01440">
          <w:rPr>
            <w:rFonts w:ascii="Courier New" w:hAnsi="Courier New" w:cs="Courier New" w:hint="eastAsia"/>
            <w:snapToGrid w:val="0"/>
            <w:sz w:val="16"/>
          </w:rPr>
          <w:t>ed</w:t>
        </w:r>
      </w:ins>
      <w:ins w:id="722" w:author="Huang Xueyan" w:date="2021-12-30T17:13:00Z">
        <w:r w:rsidR="001F17D2">
          <w:rPr>
            <w:rFonts w:ascii="Courier New" w:hAnsi="Courier New" w:cs="Courier New" w:hint="eastAsia"/>
            <w:snapToGrid w:val="0"/>
            <w:sz w:val="16"/>
          </w:rPr>
          <w:t>,</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3" w:author="Huang Xueyan" w:date="2022-01-21T14:46:00Z"/>
          <w:rFonts w:ascii="Courier New" w:hAnsi="Courier New" w:cs="Courier New"/>
          <w:snapToGrid w:val="0"/>
          <w:sz w:val="16"/>
        </w:rPr>
      </w:pPr>
      <w:ins w:id="724" w:author="Huang Xueyan" w:date="2022-01-21T14:46:00Z">
        <w:r>
          <w:rPr>
            <w:rFonts w:ascii="Courier New" w:hAnsi="Courier New" w:cs="Courier New" w:hint="eastAsia"/>
            <w:snapToGrid w:val="0"/>
            <w:sz w:val="16"/>
          </w:rPr>
          <w:tab/>
          <w:t>id</w:t>
        </w:r>
      </w:ins>
      <w:ins w:id="725" w:author="Huang Xueyan" w:date="2022-01-21T14:47:00Z">
        <w:r>
          <w:rPr>
            <w:rFonts w:ascii="Courier New" w:hAnsi="Courier New" w:cs="Courier New" w:hint="eastAsia"/>
            <w:snapToGrid w:val="0"/>
            <w:sz w:val="16"/>
          </w:rPr>
          <w:t>-</w:t>
        </w:r>
      </w:ins>
      <w:ins w:id="726" w:author="Huang Xueyan" w:date="2022-01-21T14:46:00Z">
        <w:r>
          <w:rPr>
            <w:rFonts w:ascii="Courier New" w:hAnsi="Courier New" w:cs="Courier New" w:hint="eastAsia"/>
            <w:snapToGrid w:val="0"/>
            <w:sz w:val="16"/>
          </w:rPr>
          <w:t>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w:t>
        </w:r>
      </w:ins>
    </w:p>
    <w:p w:rsidR="00581812" w:rsidRPr="006C1704" w:rsidDel="00581812" w:rsidRDefault="0058181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27" w:author="Huang Xueyan" w:date="2022-01-21T14:47:00Z"/>
          <w:rFonts w:ascii="Courier New" w:hAnsi="Courier New" w:cs="Courier New"/>
          <w:snapToGrid w:val="0"/>
          <w:sz w:val="16"/>
        </w:rPr>
      </w:pPr>
      <w:ins w:id="728" w:author="Huang Xueyan" w:date="2022-01-21T14:46:00Z">
        <w:r>
          <w:rPr>
            <w:rFonts w:ascii="Courier New" w:hAnsi="Courier New" w:cs="Courier New" w:hint="eastAsia"/>
            <w:snapToGrid w:val="0"/>
            <w:sz w:val="16"/>
          </w:rPr>
          <w:tab/>
        </w:r>
      </w:ins>
      <w:ins w:id="729" w:author="Huang Xueyan" w:date="2022-01-21T14:47:00Z">
        <w:r>
          <w:rPr>
            <w:rFonts w:ascii="Courier New" w:hAnsi="Courier New" w:cs="Courier New" w:hint="eastAsia"/>
            <w:snapToGrid w:val="0"/>
            <w:sz w:val="16"/>
          </w:rPr>
          <w:t>id-</w:t>
        </w:r>
      </w:ins>
      <w:ins w:id="730" w:author="Huang Xueyan" w:date="2022-01-21T14:46:00Z">
        <w:r>
          <w:rPr>
            <w:rFonts w:ascii="Courier New" w:hAnsi="Courier New" w:cs="Courier New" w:hint="eastAsia"/>
            <w:snapToGrid w:val="0"/>
            <w:sz w:val="16"/>
          </w:rPr>
          <w:t>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w:t>
        </w:r>
      </w:ins>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id-GlobalRANNodeID,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id-GUAMI,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id-HandoverFlag,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id-HandoverType,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id-IAB-Authorized,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id-IAB-Supported,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id-IABNodeIndication,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id-IMSVoiceSupportIndicator,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id-IndexToRFSP,</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id-InfoOnRecommendedCellsAndRANNodesForPaging,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id-IntersystemSONConfigurationTransferDL,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id-IntersystemSONConfigurationTransferUL,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id-LocationReportingRequestType,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rPr>
        <w:tab/>
        <w:t>id-LTEM-Indication,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id-LTEV2XServicesAuthorized,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id-LTEUESidelinkAggregateMaximumBitrate,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id-ManagementBasedMDTPLMNList,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id-MaskedIMEISV,</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id-MessageIdentifier,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id-MobilityRestrictionList,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id-NAS-PDU,</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id-NASC,</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id-NASSecurityParametersFromNGRAN,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id-NB-IoT-DefaultPagingDRX,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id-NB-IoT-PagingDRX,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id-NB-IoT-Paging-eDRXInfo,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id-NB-IoT-UEPriority,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id-NewAMF-UE-NGAP-ID,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id-NewGUAMI,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sz w:val="16"/>
          <w:lang w:eastAsia="ko-KR"/>
        </w:rPr>
        <w:t>NewSecurityContextInd,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id-NGAP-Message,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id-NGRAN-CGI,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id-NGRAN-TNLAssociationToRemoveList,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id-NGRANTraceID,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id-NotifySourceNGRANNode,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id-NPN-AccessInformation,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id-NR-CGI,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snapToGrid w:val="0"/>
          <w:sz w:val="16"/>
        </w:rPr>
        <w:t>NRPPa</w:t>
      </w:r>
      <w:r w:rsidRPr="006C1704">
        <w:rPr>
          <w:rFonts w:ascii="Courier New" w:hAnsi="Courier New" w:cs="Courier New"/>
          <w:snapToGrid w:val="0"/>
          <w:sz w:val="16"/>
          <w:lang w:eastAsia="ko-KR"/>
        </w:rPr>
        <w:t>-PDU,</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id-NRV2XServicesAuthorized,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id-NRUESidelinkAggregateMaximumBitrate,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id-NumberOfBroadcastsRequested,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id-OldAMF,</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snapToGrid w:val="0"/>
          <w:sz w:val="16"/>
        </w:rPr>
        <w:t>OverloadStartNSSAIList,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rPr>
        <w:tab/>
        <w:t>id-PagingAssisDataforCEcapabUE,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rPr>
        <w:tab/>
        <w:t>id-PagingeDRXInformation,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id-PagingOrigin,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id-PagingPriority,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id-PDUSessionResourceAdmittedList,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FailedToModifyListModCfm,</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FailedToModifyListModRes,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id-PDUSessionResourceFailedToResumeListRESReq,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id-PDUSessionResourceFailedToResumeListRESRes,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FailedToSetupListCxtFail,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FailedToSetupListCxtRes</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FailedToSetupListHOAck</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FailedToSetupListPSReq</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FailedToSetupListSURes</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id-PDUSessionResourceHandoverList,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CxtRelCpl</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CxtRelReq</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HORqd</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ModifyListModCfm,</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ModifyListModInd,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ModifyListModReq,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ModifyListModRes,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NotifyList,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ReleasedListNot,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ReleasedListPSAck,</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lastRenderedPageBreak/>
        <w:tab/>
        <w:t>id-</w:t>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ReleasedListPSFail,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6C1704">
        <w:rPr>
          <w:rFonts w:ascii="Courier New" w:hAnsi="Courier New" w:cs="Courier New"/>
          <w:sz w:val="16"/>
          <w:lang w:eastAsia="ko-KR"/>
        </w:rPr>
        <w:tab/>
      </w:r>
      <w:r w:rsidRPr="006C1704">
        <w:rPr>
          <w:rFonts w:ascii="Courier New" w:hAnsi="Courier New" w:cs="Courier New"/>
          <w:noProof/>
          <w:snapToGrid w:val="0"/>
          <w:sz w:val="16"/>
          <w:lang w:eastAsia="ko-KR"/>
        </w:rPr>
        <w:t>id-PDUSessionResource</w:t>
      </w:r>
      <w:r w:rsidRPr="006C1704">
        <w:rPr>
          <w:rFonts w:ascii="Courier New" w:hAnsi="Courier New" w:cs="Courier New"/>
          <w:noProof/>
          <w:sz w:val="16"/>
          <w:lang w:eastAsia="ko-KR"/>
        </w:rPr>
        <w:t>ReleasedListRelRes,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id-PDUSessionResourceResumeListRESReq,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id-PDUSessionResourceResumeListRESRes,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noProof/>
          <w:sz w:val="16"/>
          <w:lang w:eastAsia="ko-KR"/>
        </w:rPr>
        <w:tab/>
        <w:t>id-PDUSessionResourceSecondaryRATUsageList,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id-PDUSessionResourceSetup</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CxtReq</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SetupListCxtRes,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id-PDUSessionResourceSetup</w:t>
      </w:r>
      <w:r w:rsidRPr="006C1704">
        <w:rPr>
          <w:rFonts w:ascii="Courier New" w:hAnsi="Courier New" w:cs="Courier New"/>
          <w:sz w:val="16"/>
          <w:lang w:eastAsia="ko-KR"/>
        </w:rPr>
        <w:t>ListHOReq,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id-PDUSessionResourceSetup</w:t>
      </w:r>
      <w:r w:rsidRPr="006C1704">
        <w:rPr>
          <w:rFonts w:ascii="Courier New" w:hAnsi="Courier New" w:cs="Courier New"/>
          <w:sz w:val="16"/>
          <w:lang w:eastAsia="ko-KR"/>
        </w:rPr>
        <w:t>ListSUReq,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SetupListSURes,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id-PDUSessionResourceSuspendListSUSReq,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id-PDUSessionResourceSwitchedList,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id-PDUSessionResourceToBeSwitchedDLList,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ToReleaseListHOCmd,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ToReleaseListRelCmd,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id-PLMNSupportList,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id-PrivacyIndicator,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id-</w:t>
      </w:r>
      <w:r w:rsidRPr="006C1704">
        <w:rPr>
          <w:rFonts w:ascii="Courier New" w:hAnsi="Courier New" w:cs="Courier New"/>
          <w:snapToGrid w:val="0"/>
          <w:sz w:val="16"/>
        </w:rPr>
        <w:t>PWSFailedCellIDList,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id-PC5QoSParameters,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id-RANNodeName,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id-RANPagingPriority,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id-RANStatusTransfer-TransparentContainer,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 xml:space="preserve">id-RAN-UE-NGAP-ID,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id-RedirectionVoiceFallback,</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id-RelativeAMFCapacity,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id-RepetitionPeriod,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iCs/>
          <w:sz w:val="16"/>
          <w:lang w:eastAsia="ko-KR"/>
        </w:rPr>
        <w:tab/>
      </w:r>
      <w:r w:rsidRPr="006C1704">
        <w:rPr>
          <w:rFonts w:ascii="Courier New" w:hAnsi="Courier New" w:cs="Courier New"/>
          <w:snapToGrid w:val="0"/>
          <w:sz w:val="16"/>
          <w:lang w:eastAsia="ko-KR"/>
        </w:rPr>
        <w:t>id-ResetType,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id-RGLevelWirelineAccessCharacteristics,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sz w:val="16"/>
        </w:rPr>
      </w:pPr>
      <w:r w:rsidRPr="006C1704">
        <w:rPr>
          <w:rFonts w:ascii="Courier New" w:hAnsi="Courier New" w:cs="Courier New"/>
          <w:snapToGrid w:val="0"/>
          <w:sz w:val="16"/>
          <w:lang w:eastAsia="ko-KR"/>
        </w:rPr>
        <w:tab/>
        <w:t>id-</w:t>
      </w:r>
      <w:r w:rsidRPr="006C1704">
        <w:rPr>
          <w:rFonts w:ascii="Courier New" w:hAnsi="Courier New" w:cs="Courier New"/>
          <w:bCs/>
          <w:sz w:val="16"/>
        </w:rPr>
        <w:t>Routing</w:t>
      </w:r>
      <w:r w:rsidRPr="006C1704">
        <w:rPr>
          <w:rFonts w:ascii="Courier New" w:hAnsi="Courier New" w:cs="Courier New"/>
          <w:bCs/>
          <w:sz w:val="16"/>
          <w:lang w:eastAsia="ko-KR"/>
        </w:rPr>
        <w:t>ID</w:t>
      </w:r>
      <w:r w:rsidRPr="006C1704">
        <w:rPr>
          <w:rFonts w:ascii="Courier New" w:hAnsi="Courier New" w:cs="Courier New"/>
          <w:bCs/>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sz w:val="16"/>
        </w:rPr>
      </w:pPr>
      <w:r w:rsidRPr="006C1704">
        <w:rPr>
          <w:rFonts w:ascii="Courier New" w:hAnsi="Courier New" w:cs="Courier New"/>
          <w:bCs/>
          <w:sz w:val="16"/>
        </w:rPr>
        <w:tab/>
        <w:t>id-</w:t>
      </w:r>
      <w:r w:rsidRPr="006C1704">
        <w:rPr>
          <w:rFonts w:ascii="Courier New" w:hAnsi="Courier New" w:cs="Courier New"/>
          <w:snapToGrid w:val="0"/>
          <w:sz w:val="16"/>
          <w:lang w:eastAsia="ko-KR"/>
        </w:rPr>
        <w:t>RRCEstablishmentCause,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id-RRCInactiveTransitionReportRequest,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id-RRC-Resume-Cause,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id-RRCState,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6C1704">
        <w:rPr>
          <w:rFonts w:ascii="Courier New" w:hAnsi="Courier New" w:cs="Courier New"/>
          <w:snapToGrid w:val="0"/>
          <w:sz w:val="16"/>
          <w:lang w:eastAsia="ko-KR"/>
        </w:rPr>
        <w:tab/>
        <w:t>id-SecurityContext,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id-SecurityKey,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id-SelectedPLMNIdentity,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id-SerialNumber,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id-ServedGUAMIList,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id-SliceSupportList,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id-S-NSSAI,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id-SONConfigurationTransferDL,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id-SONConfigurationTransferUL,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id-SourceAMF-UE-NGAP-ID,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id-SourceToTarget-TransparentContainer,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id-SourceToTarget-AMFInformationReroute,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id-SRVCCOperationPossible,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id-SupportedTAList,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id-Suspend-Request-Indication,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id-Suspend-Response-Indication,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id-TAI,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id-TAIListForPaging,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id-</w:t>
      </w:r>
      <w:r w:rsidRPr="006C1704">
        <w:rPr>
          <w:rFonts w:ascii="Courier New" w:hAnsi="Courier New" w:cs="Courier New"/>
          <w:snapToGrid w:val="0"/>
          <w:sz w:val="16"/>
        </w:rPr>
        <w:t>TAIListForRestart,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id-TargetID,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id-TargetToSource-TransparentContainer,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id-TargettoSource-Failure-TransparentContainer,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id-TimeToWait,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id-TNGFIdentityInformation,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id-TraceActivation,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t>id-TraceCollectionEntityIPAddress,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t>id-TraceCollectionEntityURI,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id-TWIFIdentityInformation,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id-UEAggregateMaximumBitRate,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iCs/>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iCs/>
          <w:sz w:val="16"/>
          <w:lang w:eastAsia="ko-KR"/>
        </w:rPr>
        <w:t>UE-associatedLogicalNG-connectionList,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iCs/>
          <w:sz w:val="16"/>
          <w:lang w:eastAsia="ko-KR"/>
        </w:rPr>
      </w:pPr>
      <w:r w:rsidRPr="006C1704">
        <w:rPr>
          <w:rFonts w:ascii="Courier New" w:hAnsi="Courier New" w:cs="Courier New"/>
          <w:iCs/>
          <w:sz w:val="16"/>
          <w:lang w:eastAsia="ko-KR"/>
        </w:rPr>
        <w:tab/>
        <w:t>id-UECapabilityInfoRequest,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iCs/>
          <w:sz w:val="16"/>
          <w:lang w:eastAsia="ko-KR"/>
        </w:rPr>
        <w:tab/>
        <w:t>id-</w:t>
      </w:r>
      <w:r w:rsidRPr="006C1704">
        <w:rPr>
          <w:rFonts w:ascii="Courier New" w:hAnsi="Courier New" w:cs="Courier New"/>
          <w:snapToGrid w:val="0"/>
          <w:sz w:val="16"/>
          <w:lang w:eastAsia="ko-KR"/>
        </w:rPr>
        <w:t>UEContextRequest,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val="fr-FR" w:eastAsia="ko-KR"/>
        </w:rPr>
      </w:pPr>
      <w:r w:rsidRPr="006C1704">
        <w:rPr>
          <w:rFonts w:ascii="Courier New" w:hAnsi="Courier New" w:cs="Courier New"/>
          <w:snapToGrid w:val="0"/>
          <w:sz w:val="16"/>
          <w:lang w:eastAsia="ko-KR"/>
        </w:rPr>
        <w:tab/>
        <w:t>id-UE-DifferentiationInfo,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id-UE-NGAP-IDs,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id-UEPagingIdentity,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id-UEPresenceInAreaOfInterestList,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id-UERadioCapability,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id-UERadioCapabilityForPaging,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z w:val="16"/>
          <w:lang w:eastAsia="ko-KR"/>
        </w:rPr>
        <w:t>id-UERadioCapabilityID,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id-UERadioCapability-EUTRA-Format,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id-UERetentionInformation,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id-UESecurityCapabilities,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id-UE-UP-CIoT-Support,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id-UL-CP-SecurityInformation,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id-UnavailableGUAMIList,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id-UserLocationInformation,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id-W-AGFIdentityInformation,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id-WarningAreaCoordinates,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id-WarningAreaList,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id-WarningMessageContents,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id-WarningSecurityInfo,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id-WarningType,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napToGrid w:val="0"/>
          <w:sz w:val="16"/>
        </w:rPr>
        <w:t>id-WUS-Assistance-Information,</w:t>
      </w:r>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id-RIMInformationTransfer</w:t>
      </w:r>
    </w:p>
    <w:p w:rsidR="007975DE" w:rsidRDefault="007975DE"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BB4A8F" w:rsidRPr="00D01440" w:rsidRDefault="00BB4A8F" w:rsidP="00BB4A8F">
      <w:pPr>
        <w:rPr>
          <w:color w:val="00B050"/>
        </w:rPr>
      </w:pPr>
      <w:r w:rsidRPr="00D01440">
        <w:rPr>
          <w:rFonts w:hint="eastAsia"/>
          <w:color w:val="00B050"/>
        </w:rPr>
        <w:t>-------------------------------------------------------------------------------------Next change----------------------------------------------------------------------------------------------</w:t>
      </w:r>
    </w:p>
    <w:p w:rsidR="007975DE" w:rsidRDefault="007975DE"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outlineLvl w:val="4"/>
        <w:rPr>
          <w:rFonts w:ascii="Courier New" w:hAnsi="Courier New" w:cs="Courier New"/>
          <w:snapToGrid w:val="0"/>
          <w:sz w:val="16"/>
          <w:lang w:eastAsia="ko-KR"/>
        </w:rPr>
      </w:pPr>
      <w:r w:rsidRPr="001F17D2">
        <w:rPr>
          <w:rFonts w:ascii="Courier New" w:hAnsi="Courier New" w:cs="Courier New"/>
          <w:snapToGrid w:val="0"/>
          <w:sz w:val="16"/>
          <w:lang w:eastAsia="ko-KR"/>
        </w:rPr>
        <w:t>-- INITIAL CONTEXT SETUP REQUEST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1F17D2" w:rsidRPr="001F17D2" w:rsidRDefault="001F17D2"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InitialContextSetupRequest ::= SEQUENCE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lastRenderedPageBreak/>
        <w:tab/>
        <w:t>protocolIEs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ProtocolIE-Container</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 {InitialContextSetupRequestIEs}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w:t>
      </w:r>
    </w:p>
    <w:p w:rsidR="001F17D2" w:rsidRPr="001F17D2" w:rsidRDefault="001F17D2"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1F17D2" w:rsidRPr="001F17D2" w:rsidRDefault="001F17D2"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InitialContextSetupRequestIEs NGAP-PROTOCOL-IES ::=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id-AMF-UE-NGAP-ID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AMF-UE-NGAP-ID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id-RAN-UE-NGAP-ID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RAN-UE-NGAP-ID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id-OldAMF</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AMFName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id-UEAggregateMaximumBitRate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UEAggregateMaximumBitRate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conditional</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id-CoreNetworkAssistanceInformation</w:t>
      </w:r>
      <w:r w:rsidRPr="001F17D2">
        <w:rPr>
          <w:rFonts w:ascii="Courier New" w:hAnsi="Courier New" w:cs="Courier New"/>
          <w:noProof/>
          <w:snapToGrid w:val="0"/>
          <w:sz w:val="16"/>
          <w:lang w:eastAsia="ko-KR"/>
        </w:rPr>
        <w:t>ForInactive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CoreNetworkAssistanceInformation</w:t>
      </w:r>
      <w:r w:rsidRPr="001F17D2">
        <w:rPr>
          <w:rFonts w:ascii="Courier New" w:hAnsi="Courier New" w:cs="Courier New"/>
          <w:noProof/>
          <w:snapToGrid w:val="0"/>
          <w:sz w:val="16"/>
          <w:lang w:eastAsia="ko-KR"/>
        </w:rPr>
        <w:t>ForInactive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id-GUAMI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GUAMI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id-PDUSessionResourceSetup</w:t>
      </w:r>
      <w:r w:rsidRPr="001F17D2">
        <w:rPr>
          <w:rFonts w:ascii="Courier New" w:hAnsi="Courier New" w:cs="Courier New"/>
          <w:sz w:val="16"/>
          <w:lang w:eastAsia="ko-KR"/>
        </w:rPr>
        <w:t>ListCxtReq</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PDUSessionResourceSetup</w:t>
      </w:r>
      <w:r w:rsidRPr="001F17D2">
        <w:rPr>
          <w:rFonts w:ascii="Courier New" w:hAnsi="Courier New" w:cs="Courier New"/>
          <w:sz w:val="16"/>
          <w:lang w:eastAsia="ko-KR"/>
        </w:rPr>
        <w:t>ListCxtReq</w:t>
      </w:r>
      <w:r w:rsidRPr="001F17D2">
        <w:rPr>
          <w:rFonts w:ascii="Courier New" w:hAnsi="Courier New" w:cs="Courier New"/>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id-AllowedNSSAI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AllowedNSSAI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id-UESecurityCapabilities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UESecurityCapabilities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id-SecurityKey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SecurityKey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id-TraceActivation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TraceActivation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id-MobilityRestrictionList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MobilityRestrictionList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id-UERadioCapability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UERadioCapability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id-IndexToRFSP</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IndexToRFSP</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id-MaskedIMEISV</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MaskedIMEISV</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id-NAS-PDU</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NAS-PDU</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id-EmergencyFallbackIndicator</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EmergencyFallbackIndicator</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id-RRCInactiveTransitionReportRequest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RRCInactiveTransitionReportRequest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id-UERadioCapabilityForPaging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UERadioCapabilityForPaging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id-RedirectionVoiceFallback</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RedirectionVoiceFallback</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id-LocationReportingRequestType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LocationReportingRequestType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napToGrid w:val="0"/>
          <w:sz w:val="16"/>
          <w:lang w:val="en-US"/>
        </w:rPr>
      </w:pPr>
      <w:r w:rsidRPr="001F17D2">
        <w:rPr>
          <w:rFonts w:ascii="Courier New" w:hAnsi="Courier New" w:cs="Courier New"/>
          <w:snapToGrid w:val="0"/>
          <w:sz w:val="16"/>
          <w:lang w:eastAsia="ko-KR"/>
        </w:rPr>
        <w:tab/>
        <w:t>{ ID id-CNAssistedRANTuning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CNAssistedRANTuning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r w:rsidRPr="001F17D2">
        <w:rPr>
          <w:rFonts w:ascii="Courier New" w:hAnsi="Courier New" w:cs="Courier New"/>
          <w:noProof/>
          <w:snapToGrid w:val="0"/>
          <w:sz w:val="16"/>
          <w:lang w:val="en-US"/>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heme="minorEastAsia" w:hAnsi="Courier New" w:cs="Courier New"/>
          <w:snapToGrid w:val="0"/>
          <w:sz w:val="16"/>
          <w:lang w:eastAsia="ko-KR"/>
        </w:rPr>
      </w:pPr>
      <w:r w:rsidRPr="001F17D2">
        <w:rPr>
          <w:rFonts w:ascii="Courier New" w:hAnsi="Courier New" w:cs="Courier New"/>
          <w:snapToGrid w:val="0"/>
          <w:sz w:val="16"/>
          <w:lang w:eastAsia="ko-KR"/>
        </w:rPr>
        <w:lastRenderedPageBreak/>
        <w:tab/>
        <w:t>{ ID id-SRVCCOperationPossible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SRVCCOperationPossible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id-IAB-Authorized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IAB-Authorized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id-Enhanced-CoverageRestriction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Enhanced-CoverageRestriction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id-Extended-ConnectedTime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Extended-ConnectedTime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napToGrid w:val="0"/>
          <w:sz w:val="16"/>
          <w:lang w:val="en-US"/>
        </w:rPr>
      </w:pPr>
      <w:r w:rsidRPr="001F17D2">
        <w:rPr>
          <w:rFonts w:ascii="Courier New" w:hAnsi="Courier New" w:cs="Courier New"/>
          <w:snapToGrid w:val="0"/>
          <w:sz w:val="16"/>
          <w:lang w:eastAsia="ko-KR"/>
        </w:rPr>
        <w:tab/>
        <w:t>{ ID id-UE-DifferentiationInfo</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UE-DifferentiationInfo</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r w:rsidRPr="001F17D2">
        <w:rPr>
          <w:rFonts w:ascii="Courier New" w:hAnsi="Courier New" w:cs="Courier New"/>
          <w:noProof/>
          <w:snapToGrid w:val="0"/>
          <w:sz w:val="16"/>
          <w:lang w:val="en-US"/>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eastAsiaTheme="minorEastAsia" w:hAnsi="Courier New" w:cs="Courier New"/>
          <w:snapToGrid w:val="0"/>
          <w:sz w:val="16"/>
          <w:lang w:eastAsia="ko-KR"/>
        </w:rPr>
      </w:pPr>
      <w:r w:rsidRPr="001F17D2">
        <w:rPr>
          <w:rFonts w:ascii="Courier New" w:hAnsi="Courier New" w:cs="Courier New"/>
          <w:snapToGrid w:val="0"/>
          <w:sz w:val="16"/>
          <w:lang w:eastAsia="ko-KR"/>
        </w:rPr>
        <w:t>{ ID id-NRV2XServicesAuthorized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NRV2XServicesAuthorized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 ID id-LTEV2XServicesAuthorized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LTEV2XServicesAuthorized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lang w:eastAsia="ko-KR"/>
        </w:rPr>
      </w:pPr>
      <w:r w:rsidRPr="001F17D2">
        <w:rPr>
          <w:rFonts w:ascii="Courier New" w:hAnsi="Courier New" w:cs="Courier New"/>
          <w:snapToGrid w:val="0"/>
          <w:sz w:val="16"/>
        </w:rPr>
        <w:t xml:space="preserve">{ ID </w:t>
      </w:r>
      <w:r w:rsidRPr="001F17D2">
        <w:rPr>
          <w:rFonts w:ascii="Courier New" w:hAnsi="Courier New" w:cs="Courier New"/>
          <w:noProof/>
          <w:snapToGrid w:val="0"/>
          <w:sz w:val="16"/>
        </w:rPr>
        <w:t>id-NRUESidelinkAggregate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sidRPr="001F17D2">
        <w:rPr>
          <w:rFonts w:ascii="Courier New" w:hAnsi="Courier New" w:cs="Courier New"/>
          <w:snapToGrid w:val="0"/>
          <w:sz w:val="16"/>
        </w:rPr>
        <w:t xml:space="preserve"> NR</w:t>
      </w:r>
      <w:r w:rsidRPr="001F17D2">
        <w:rPr>
          <w:rFonts w:ascii="Courier New" w:hAnsi="Courier New" w:cs="Courier New"/>
          <w:noProof/>
          <w:snapToGrid w:val="0"/>
          <w:sz w:val="16"/>
        </w:rPr>
        <w:t>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rPr>
        <w:t>}</w:t>
      </w: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lang w:eastAsia="ko-KR"/>
        </w:rPr>
      </w:pPr>
      <w:r w:rsidRPr="001F17D2">
        <w:rPr>
          <w:rFonts w:ascii="Courier New" w:hAnsi="Courier New" w:cs="Courier New"/>
          <w:snapToGrid w:val="0"/>
          <w:sz w:val="16"/>
        </w:rPr>
        <w:t xml:space="preserve">{ ID </w:t>
      </w:r>
      <w:r w:rsidRPr="001F17D2">
        <w:rPr>
          <w:rFonts w:ascii="Courier New" w:hAnsi="Courier New" w:cs="Courier New"/>
          <w:noProof/>
          <w:snapToGrid w:val="0"/>
          <w:sz w:val="16"/>
        </w:rPr>
        <w:t>id-LTEUESidelinkAggregate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sidRPr="001F17D2">
        <w:rPr>
          <w:rFonts w:ascii="Courier New" w:hAnsi="Courier New" w:cs="Courier New"/>
          <w:snapToGrid w:val="0"/>
          <w:sz w:val="16"/>
        </w:rPr>
        <w:t xml:space="preserve"> LTE</w:t>
      </w:r>
      <w:r w:rsidRPr="001F17D2">
        <w:rPr>
          <w:rFonts w:ascii="Courier New" w:hAnsi="Courier New" w:cs="Courier New"/>
          <w:noProof/>
          <w:snapToGrid w:val="0"/>
          <w:sz w:val="16"/>
        </w:rPr>
        <w:t>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rPr>
        <w:t>}</w:t>
      </w: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napToGrid w:val="0"/>
          <w:sz w:val="16"/>
          <w:lang w:val="en-US"/>
        </w:rPr>
      </w:pPr>
      <w:r w:rsidRPr="001F17D2">
        <w:rPr>
          <w:rFonts w:ascii="Courier New" w:hAnsi="Courier New" w:cs="Courier New"/>
          <w:snapToGrid w:val="0"/>
          <w:sz w:val="16"/>
        </w:rPr>
        <w:tab/>
        <w:t xml:space="preserve">{ ID </w:t>
      </w:r>
      <w:r w:rsidRPr="001F17D2">
        <w:rPr>
          <w:rFonts w:ascii="Courier New" w:hAnsi="Courier New" w:cs="Courier New"/>
          <w:noProof/>
          <w:snapToGrid w:val="0"/>
          <w:sz w:val="16"/>
        </w:rPr>
        <w:t>id-PC5QoSParameters</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sidRPr="001F17D2">
        <w:rPr>
          <w:rFonts w:ascii="Courier New" w:hAnsi="Courier New" w:cs="Courier New"/>
          <w:snapToGrid w:val="0"/>
          <w:sz w:val="16"/>
        </w:rPr>
        <w:t xml:space="preserve"> </w:t>
      </w:r>
      <w:r w:rsidRPr="001F17D2">
        <w:rPr>
          <w:rFonts w:ascii="Courier New" w:hAnsi="Courier New" w:cs="Courier New"/>
          <w:noProof/>
          <w:snapToGrid w:val="0"/>
          <w:sz w:val="16"/>
        </w:rPr>
        <w:t>PC5QoSParameters</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PRESENCE optional</w:t>
      </w:r>
      <w:r w:rsidRPr="001F17D2">
        <w:rPr>
          <w:rFonts w:ascii="Courier New" w:hAnsi="Courier New" w:cs="Courier New"/>
          <w:snapToGrid w:val="0"/>
          <w:sz w:val="16"/>
        </w:rPr>
        <w:t xml:space="preserve"> </w:t>
      </w:r>
      <w:r w:rsidRPr="001F17D2">
        <w:rPr>
          <w:rFonts w:ascii="Courier New" w:hAnsi="Courier New" w:cs="Courier New"/>
          <w:snapToGrid w:val="0"/>
          <w:sz w:val="16"/>
        </w:rPr>
        <w:tab/>
        <w:t>}</w:t>
      </w:r>
      <w:r w:rsidRPr="001F17D2">
        <w:rPr>
          <w:rFonts w:ascii="Courier New" w:hAnsi="Courier New" w:cs="Courier New"/>
          <w:noProof/>
          <w:snapToGrid w:val="0"/>
          <w:sz w:val="16"/>
          <w:lang w:val="en-US"/>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id-CEmodeBrestricted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CEmodeBrestricted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noProof/>
          <w:snapToGrid w:val="0"/>
          <w:sz w:val="16"/>
          <w:lang w:eastAsia="ko-KR"/>
        </w:rPr>
        <w:tab/>
        <w:t>{ ID id-UE-UP-CIoT-Support</w:t>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t>CRITICALITY ignore</w:t>
      </w:r>
      <w:r w:rsidRPr="001F17D2">
        <w:rPr>
          <w:rFonts w:ascii="Courier New" w:hAnsi="Courier New" w:cs="Courier New"/>
          <w:noProof/>
          <w:snapToGrid w:val="0"/>
          <w:sz w:val="16"/>
          <w:lang w:eastAsia="ko-KR"/>
        </w:rPr>
        <w:tab/>
        <w:t>TYPE UE-UP-CIoT-Support</w:t>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t>PRESENCE optional</w:t>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t>}</w:t>
      </w: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id-RGLevelWirelineAccessCharacteristics</w:t>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RGLevelWirelineAccessCharacteristics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id-ManagementBasedMDTPLMNList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MDTPLMNList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31" w:author="Huang Xueyan" w:date="2021-12-30T17:28:00Z"/>
          <w:rFonts w:ascii="Courier New" w:hAnsi="Courier New" w:cs="Courier New"/>
          <w:snapToGrid w:val="0"/>
          <w:sz w:val="16"/>
        </w:rPr>
      </w:pPr>
      <w:r w:rsidRPr="001F17D2">
        <w:rPr>
          <w:rFonts w:ascii="Courier New" w:hAnsi="Courier New" w:cs="Courier New"/>
          <w:snapToGrid w:val="0"/>
          <w:sz w:val="16"/>
          <w:lang w:eastAsia="ko-KR"/>
        </w:rPr>
        <w:tab/>
      </w:r>
      <w:r w:rsidRPr="001F17D2">
        <w:rPr>
          <w:rFonts w:ascii="Courier New" w:hAnsi="Courier New" w:cs="Courier New"/>
          <w:sz w:val="16"/>
          <w:lang w:eastAsia="ko-KR"/>
        </w:rPr>
        <w:t>{ ID id-UERadioCapabilityID</w:t>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t>CRITICALITY reject</w:t>
      </w:r>
      <w:r w:rsidRPr="001F17D2">
        <w:rPr>
          <w:rFonts w:ascii="Courier New" w:hAnsi="Courier New" w:cs="Courier New"/>
          <w:sz w:val="16"/>
          <w:lang w:eastAsia="ko-KR"/>
        </w:rPr>
        <w:tab/>
        <w:t>TYPE UERadioCapabilityID</w:t>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t>PRESENCE optional</w:t>
      </w:r>
      <w:r w:rsidRPr="001F17D2">
        <w:rPr>
          <w:rFonts w:ascii="Courier New" w:hAnsi="Courier New" w:cs="Courier New"/>
          <w:sz w:val="16"/>
          <w:lang w:eastAsia="ko-KR"/>
        </w:rPr>
        <w:tab/>
      </w:r>
      <w:r w:rsidRPr="001F17D2">
        <w:rPr>
          <w:rFonts w:ascii="Courier New" w:hAnsi="Courier New" w:cs="Courier New"/>
          <w:sz w:val="16"/>
          <w:lang w:eastAsia="ko-KR"/>
        </w:rPr>
        <w:tab/>
        <w:t>}</w:t>
      </w:r>
      <w:ins w:id="732" w:author="Huang Xueyan" w:date="2021-12-30T17:31:00Z">
        <w:r>
          <w:rPr>
            <w:rFonts w:ascii="Courier New" w:hAnsi="Courier New" w:cs="Courier New" w:hint="eastAsia"/>
            <w:snapToGrid w:val="0"/>
            <w:sz w:val="16"/>
          </w:rPr>
          <w:t>|</w:t>
        </w:r>
      </w:ins>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33" w:author="Huang Xueyan" w:date="2022-01-21T14:47:00Z"/>
          <w:rFonts w:ascii="Courier New" w:hAnsi="Courier New" w:cs="Courier New"/>
          <w:snapToGrid w:val="0"/>
          <w:sz w:val="16"/>
        </w:rPr>
      </w:pPr>
      <w:ins w:id="734" w:author="Huang Xueyan" w:date="2021-12-30T17:28:00Z">
        <w:r>
          <w:rPr>
            <w:rFonts w:ascii="Courier New" w:hAnsi="Courier New" w:cs="Courier New" w:hint="eastAsia"/>
            <w:snapToGrid w:val="0"/>
            <w:sz w:val="16"/>
          </w:rPr>
          <w:t xml:space="preserve">     </w:t>
        </w:r>
      </w:ins>
      <w:proofErr w:type="gramStart"/>
      <w:ins w:id="735" w:author="Huang Xueyan" w:date="2021-12-30T17:29: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w:t>
        </w:r>
      </w:ins>
      <w:ins w:id="736" w:author="Huang Xueyan" w:date="2022-03-10T18:51:00Z">
        <w:r w:rsidR="00AD2207">
          <w:rPr>
            <w:rFonts w:ascii="Courier New" w:hAnsi="Courier New" w:cs="Courier New" w:hint="eastAsia"/>
            <w:snapToGrid w:val="0"/>
            <w:sz w:val="16"/>
          </w:rPr>
          <w:t>ive</w:t>
        </w:r>
      </w:ins>
      <w:ins w:id="737" w:author="Huang Xueyan" w:date="2021-12-30T17:29:00Z">
        <w:r>
          <w:rPr>
            <w:rFonts w:ascii="Courier New" w:hAnsi="Courier New" w:cs="Courier New" w:hint="eastAsia"/>
            <w:snapToGrid w:val="0"/>
            <w:sz w:val="16"/>
          </w:rPr>
          <w:t>G-ProSeA</w:t>
        </w:r>
      </w:ins>
      <w:ins w:id="738" w:author="Huang Xueyan" w:date="2021-12-30T17:30:00Z">
        <w:r>
          <w:rPr>
            <w:rFonts w:ascii="Courier New" w:hAnsi="Courier New" w:cs="Courier New" w:hint="eastAsia"/>
            <w:snapToGrid w:val="0"/>
            <w:sz w:val="16"/>
          </w:rPr>
          <w:t>uthoriz</w:t>
        </w:r>
      </w:ins>
      <w:ins w:id="739" w:author="Huang Xueyan" w:date="2022-01-06T14:41:00Z">
        <w:r w:rsidR="00D01440">
          <w:rPr>
            <w:rFonts w:ascii="Courier New" w:hAnsi="Courier New" w:cs="Courier New" w:hint="eastAsia"/>
            <w:snapToGrid w:val="0"/>
            <w:sz w:val="16"/>
          </w:rPr>
          <w:t>ed</w:t>
        </w:r>
      </w:ins>
      <w:ins w:id="740" w:author="Huang Xueyan" w:date="2021-12-30T17:30:00Z">
        <w:r>
          <w:rPr>
            <w:rFonts w:ascii="Courier New" w:hAnsi="Courier New" w:cs="Courier New" w:hint="eastAsia"/>
            <w:snapToGrid w:val="0"/>
            <w:sz w:val="16"/>
          </w:rPr>
          <w:t xml:space="preserve">           </w:t>
        </w:r>
      </w:ins>
      <w:ins w:id="741" w:author="Huang Xueyan" w:date="2022-01-06T14:41:00Z">
        <w:r w:rsidR="00D01440">
          <w:rPr>
            <w:rFonts w:ascii="Courier New" w:hAnsi="Courier New" w:cs="Courier New" w:hint="eastAsia"/>
            <w:snapToGrid w:val="0"/>
            <w:sz w:val="16"/>
          </w:rPr>
          <w:t xml:space="preserve">    </w:t>
        </w:r>
      </w:ins>
      <w:ins w:id="742" w:author="Huang Xueyan" w:date="2021-12-30T17:30: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ins>
      <w:proofErr w:type="spellStart"/>
      <w:ins w:id="743" w:author="Huang Xueyan" w:date="2021-12-30T17:31:00Z">
        <w:r w:rsidR="00AD2207">
          <w:rPr>
            <w:rFonts w:ascii="Courier New" w:hAnsi="Courier New" w:cs="Courier New" w:hint="eastAsia"/>
            <w:snapToGrid w:val="0"/>
            <w:sz w:val="16"/>
          </w:rPr>
          <w:t>F</w:t>
        </w:r>
      </w:ins>
      <w:ins w:id="744" w:author="Huang Xueyan" w:date="2022-03-10T18:51:00Z">
        <w:r w:rsidR="00AD2207">
          <w:rPr>
            <w:rFonts w:ascii="Courier New" w:hAnsi="Courier New" w:cs="Courier New" w:hint="eastAsia"/>
            <w:snapToGrid w:val="0"/>
            <w:sz w:val="16"/>
          </w:rPr>
          <w:t>ive</w:t>
        </w:r>
      </w:ins>
      <w:ins w:id="745" w:author="Huang Xueyan" w:date="2021-12-30T17:31:00Z">
        <w:r>
          <w:rPr>
            <w:rFonts w:ascii="Courier New" w:hAnsi="Courier New" w:cs="Courier New" w:hint="eastAsia"/>
            <w:snapToGrid w:val="0"/>
            <w:sz w:val="16"/>
          </w:rPr>
          <w:t>G-ProSeAuthoriz</w:t>
        </w:r>
      </w:ins>
      <w:ins w:id="746" w:author="Huang Xueyan" w:date="2022-01-06T14:42:00Z">
        <w:r w:rsidR="00D01440">
          <w:rPr>
            <w:rFonts w:ascii="Courier New" w:hAnsi="Courier New" w:cs="Courier New" w:hint="eastAsia"/>
            <w:snapToGrid w:val="0"/>
            <w:sz w:val="16"/>
          </w:rPr>
          <w:t>ed</w:t>
        </w:r>
      </w:ins>
      <w:proofErr w:type="spellEnd"/>
      <w:ins w:id="747" w:author="Huang Xueyan" w:date="2021-12-30T17:31:00Z">
        <w:r>
          <w:rPr>
            <w:rFonts w:ascii="Courier New" w:hAnsi="Courier New" w:cs="Courier New" w:hint="eastAsia"/>
            <w:snapToGrid w:val="0"/>
            <w:sz w:val="16"/>
          </w:rPr>
          <w:t xml:space="preserve">                </w:t>
        </w:r>
      </w:ins>
      <w:ins w:id="748" w:author="Huang Xueyan" w:date="2022-01-06T14:42:00Z">
        <w:r w:rsidR="00D01440">
          <w:rPr>
            <w:rFonts w:ascii="Courier New" w:hAnsi="Courier New" w:cs="Courier New" w:hint="eastAsia"/>
            <w:snapToGrid w:val="0"/>
            <w:sz w:val="16"/>
          </w:rPr>
          <w:t xml:space="preserve">   </w:t>
        </w:r>
      </w:ins>
      <w:ins w:id="749" w:author="Huang Xueyan" w:date="2021-12-30T17:31:00Z">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750" w:author="Huang Xueyan" w:date="2022-01-21T14:50:00Z">
        <w:r w:rsidR="00FD6C33">
          <w:rPr>
            <w:rFonts w:ascii="Courier New" w:hAnsi="Courier New" w:cs="Courier New"/>
            <w:snapToGrid w:val="0"/>
            <w:sz w:val="16"/>
            <w:lang w:eastAsia="ko-KR"/>
          </w:rPr>
          <w:t>|</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51" w:author="Huang Xueyan" w:date="2022-01-21T14:48:00Z"/>
          <w:rFonts w:ascii="Courier New" w:hAnsi="Courier New" w:cs="Courier New"/>
          <w:snapToGrid w:val="0"/>
          <w:sz w:val="16"/>
        </w:rPr>
      </w:pPr>
      <w:ins w:id="752" w:author="Huang Xueyan" w:date="2022-01-21T14:48:00Z">
        <w:r>
          <w:rPr>
            <w:rFonts w:ascii="Courier New" w:hAnsi="Courier New" w:cs="Courier New" w:hint="eastAsia"/>
            <w:snapToGrid w:val="0"/>
            <w:sz w:val="16"/>
          </w:rPr>
          <w:t xml:space="preserve">     { ID id-FiveG-ProSeUEPC5AggregateMaximumBit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ins>
      <w:ins w:id="753" w:author="Huang Xueyan" w:date="2022-01-21T14:51:00Z">
        <w:r w:rsidR="00FD6C33">
          <w:rPr>
            <w:rFonts w:ascii="Courier New" w:hAnsi="Courier New" w:cs="Courier New" w:hint="eastAsia"/>
            <w:snapToGrid w:val="0"/>
            <w:sz w:val="16"/>
          </w:rPr>
          <w:t>FiveG-ProSeUEPC5AggregateMaximumBit</w:t>
        </w:r>
        <w:r w:rsidR="00FD6C33" w:rsidRPr="00581812">
          <w:rPr>
            <w:rFonts w:ascii="Courier New" w:hAnsi="Courier New" w:cs="Courier New" w:hint="eastAsia"/>
            <w:snapToGrid w:val="0"/>
            <w:sz w:val="16"/>
          </w:rPr>
          <w:t>Rate</w:t>
        </w:r>
      </w:ins>
      <w:ins w:id="754" w:author="Huang Xueyan" w:date="2022-01-21T14:48:00Z">
        <w:r w:rsidR="00FD6C33">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755" w:author="Huang Xueyan" w:date="2022-01-21T14:50:00Z">
        <w:r w:rsidR="00FD6C33">
          <w:rPr>
            <w:rFonts w:ascii="Courier New" w:hAnsi="Courier New" w:cs="Courier New" w:hint="eastAsia"/>
            <w:snapToGrid w:val="0"/>
            <w:sz w:val="16"/>
          </w:rPr>
          <w:t>|</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56" w:author="Huang Xueyan" w:date="2022-01-21T14:48:00Z"/>
          <w:rFonts w:ascii="Courier New" w:hAnsi="Courier New" w:cs="Courier New"/>
          <w:snapToGrid w:val="0"/>
          <w:sz w:val="16"/>
        </w:rPr>
      </w:pPr>
      <w:ins w:id="757" w:author="Huang Xueyan" w:date="2022-01-21T14:48:00Z">
        <w:r>
          <w:rPr>
            <w:rFonts w:ascii="Courier New" w:hAnsi="Courier New" w:cs="Courier New" w:hint="eastAsia"/>
            <w:snapToGrid w:val="0"/>
            <w:sz w:val="16"/>
          </w:rPr>
          <w:t xml:space="preserve">     { ID </w:t>
        </w:r>
      </w:ins>
      <w:ins w:id="758" w:author="Huang Xueyan" w:date="2022-01-21T14:49:00Z">
        <w:r>
          <w:rPr>
            <w:rFonts w:ascii="Courier New" w:hAnsi="Courier New" w:cs="Courier New" w:hint="eastAsia"/>
            <w:snapToGrid w:val="0"/>
            <w:sz w:val="16"/>
          </w:rPr>
          <w:t>id-FiveG-ProSe</w:t>
        </w:r>
        <w:r>
          <w:rPr>
            <w:rFonts w:ascii="Courier New" w:hAnsi="Courier New" w:cs="Courier New"/>
            <w:snapToGrid w:val="0"/>
            <w:sz w:val="16"/>
          </w:rPr>
          <w:t>PC5QoS</w:t>
        </w:r>
        <w:r w:rsidRPr="00581812">
          <w:rPr>
            <w:rFonts w:ascii="Courier New" w:hAnsi="Courier New" w:cs="Courier New"/>
            <w:snapToGrid w:val="0"/>
            <w:sz w:val="16"/>
          </w:rPr>
          <w:t>Parameters</w:t>
        </w:r>
      </w:ins>
      <w:ins w:id="759" w:author="Huang Xueyan" w:date="2022-01-21T14:48: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ins>
      <w:ins w:id="760" w:author="Huang Xueyan" w:date="2022-01-21T14:52:00Z">
        <w:r w:rsidR="00FD6C33">
          <w:rPr>
            <w:rFonts w:ascii="Courier New" w:hAnsi="Courier New" w:cs="Courier New" w:hint="eastAsia"/>
            <w:snapToGrid w:val="0"/>
            <w:sz w:val="16"/>
          </w:rPr>
          <w:t>FiveG-ProSe</w:t>
        </w:r>
        <w:r w:rsidR="00FD6C33">
          <w:rPr>
            <w:rFonts w:ascii="Courier New" w:hAnsi="Courier New" w:cs="Courier New"/>
            <w:snapToGrid w:val="0"/>
            <w:sz w:val="16"/>
          </w:rPr>
          <w:t>PC5QoS</w:t>
        </w:r>
        <w:r w:rsidR="00FD6C33" w:rsidRPr="00581812">
          <w:rPr>
            <w:rFonts w:ascii="Courier New" w:hAnsi="Courier New" w:cs="Courier New"/>
            <w:snapToGrid w:val="0"/>
            <w:sz w:val="16"/>
          </w:rPr>
          <w:t>Parameters</w:t>
        </w:r>
      </w:ins>
      <w:ins w:id="761" w:author="Huang Xueyan" w:date="2022-01-21T14:48:00Z">
        <w:r w:rsidR="00FD6C33">
          <w:rPr>
            <w:rFonts w:ascii="Courier New" w:hAnsi="Courier New" w:cs="Courier New" w:hint="eastAsia"/>
            <w:snapToGrid w:val="0"/>
            <w:sz w:val="16"/>
          </w:rPr>
          <w:t xml:space="preserve">                    </w:t>
        </w:r>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FD6C33">
        <w:rPr>
          <w:rFonts w:ascii="Courier New" w:hAnsi="Courier New" w:cs="Courier New" w:hint="eastAsia"/>
          <w:snapToGrid w:val="0"/>
          <w:sz w:val="16"/>
        </w:rPr>
        <w:t>,</w:t>
      </w:r>
    </w:p>
    <w:p w:rsidR="00581812" w:rsidRPr="00581812" w:rsidRDefault="0058181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62" w:author="Huang Xueyan" w:date="2022-01-21T14:48:00Z"/>
          <w:rFonts w:ascii="Courier New" w:hAnsi="Courier New" w:cs="Courier New"/>
          <w:snapToGrid w:val="0"/>
          <w:sz w:val="16"/>
        </w:rPr>
      </w:pP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1F17D2" w:rsidRPr="00A763FE" w:rsidRDefault="001F17D2" w:rsidP="001F17D2"/>
    <w:p w:rsidR="00BB4A8F" w:rsidRPr="00D01440" w:rsidRDefault="00BB4A8F" w:rsidP="00BB4A8F">
      <w:pPr>
        <w:rPr>
          <w:color w:val="00B050"/>
        </w:rPr>
      </w:pPr>
      <w:r w:rsidRPr="00D01440">
        <w:rPr>
          <w:rFonts w:hint="eastAsia"/>
          <w:color w:val="00B050"/>
        </w:rPr>
        <w:t>-------------------------------------------------------------------------------------Next change----------------------------------------------------------------------------------------------</w:t>
      </w:r>
    </w:p>
    <w:p w:rsidR="00A5598E" w:rsidRDefault="00A5598E" w:rsidP="00A5598E">
      <w:pPr>
        <w:rPr>
          <w:color w:val="FF0000"/>
        </w:rPr>
      </w:pPr>
    </w:p>
    <w:p w:rsidR="00A5598E" w:rsidRDefault="00A5598E" w:rsidP="00A5598E">
      <w:pPr>
        <w:rPr>
          <w:color w:val="FF0000"/>
        </w:rPr>
      </w:pP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outlineLvl w:val="4"/>
        <w:rPr>
          <w:rFonts w:ascii="Courier New" w:hAnsi="Courier New" w:cs="Courier New"/>
          <w:snapToGrid w:val="0"/>
          <w:sz w:val="16"/>
          <w:lang w:eastAsia="ko-KR"/>
        </w:rPr>
      </w:pPr>
      <w:r w:rsidRPr="00A5598E">
        <w:rPr>
          <w:rFonts w:ascii="Courier New" w:hAnsi="Courier New" w:cs="Courier New"/>
          <w:snapToGrid w:val="0"/>
          <w:sz w:val="16"/>
          <w:lang w:eastAsia="ko-KR"/>
        </w:rPr>
        <w:lastRenderedPageBreak/>
        <w:t>-- UE CONTEXT MODIFICATION REQUEST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UEContextModificationRequest ::= SEQUENCE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protocolIEs</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ProtocolIE-Container</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 {UEContextModificationRequestIEs}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UEContextModificationRequestIEs NGAP-PROTOCOL-IES ::=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mandatory</w:t>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id-RAN-UE-NGAP-ID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RAN-UE-NGAP-ID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mandatory</w:t>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id-RANPagingPriority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RANPagingPriority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id-SecurityKey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SecurityKey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r w:rsidRPr="00A5598E">
        <w:rPr>
          <w:rFonts w:ascii="Courier New" w:hAnsi="Courier New" w:cs="Courier New"/>
          <w:snapToGrid w:val="0"/>
          <w:sz w:val="16"/>
          <w:lang w:eastAsia="ko-KR"/>
        </w:rPr>
        <w:tab/>
        <w:t>{ ID id-IndexToRFSP</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IndexToRFSP</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r w:rsidRPr="00A5598E">
        <w:rPr>
          <w:rFonts w:ascii="Courier New" w:hAnsi="Courier New" w:cs="Courier New"/>
          <w:snapToGrid w:val="0"/>
          <w:sz w:val="16"/>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rPr>
        <w:tab/>
      </w:r>
      <w:r w:rsidRPr="00A5598E">
        <w:rPr>
          <w:rFonts w:ascii="Courier New" w:hAnsi="Courier New" w:cs="Courier New"/>
          <w:snapToGrid w:val="0"/>
          <w:sz w:val="16"/>
          <w:lang w:eastAsia="ko-KR"/>
        </w:rPr>
        <w:t>{ ID id-UEAggregateMaximumBitRate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UEAggregateMaximumBitRate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id-UESecurityCapabilities</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UESecurityCapabilities</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id-CoreNetworkAssistanceInformation</w:t>
      </w:r>
      <w:r w:rsidRPr="00A5598E">
        <w:rPr>
          <w:rFonts w:ascii="Courier New" w:hAnsi="Courier New" w:cs="Courier New"/>
          <w:noProof/>
          <w:snapToGrid w:val="0"/>
          <w:sz w:val="16"/>
          <w:lang w:eastAsia="ko-KR"/>
        </w:rPr>
        <w:t>ForInactive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CoreNetworkAssistanceInformation</w:t>
      </w:r>
      <w:r w:rsidRPr="00A5598E">
        <w:rPr>
          <w:rFonts w:ascii="Courier New" w:hAnsi="Courier New" w:cs="Courier New"/>
          <w:noProof/>
          <w:snapToGrid w:val="0"/>
          <w:sz w:val="16"/>
          <w:lang w:eastAsia="ko-KR"/>
        </w:rPr>
        <w:t>ForInactive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id-EmergencyFallbackIndicator</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EmergencyFallbackIndicator</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id-NewAMF-UE-NGAP-ID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id-RRCInactiveTransitionReportRequest</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RRCInactiveTransitionReportRequest</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id-NewGUAMI</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GUAMI</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id-CNAssistedRANTuning</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CNAssistedRANTuning</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id-SRVCCOperationPossible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SRVCCOperationPossible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id-IAB-Authorized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IAB-Authorized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F91D70" w:rsidRDefault="00A5598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cs="Courier New"/>
          <w:snapToGrid w:val="0"/>
          <w:lang w:eastAsia="ko-KR"/>
        </w:rPr>
      </w:pPr>
      <w:r w:rsidRPr="00A5598E">
        <w:rPr>
          <w:rFonts w:ascii="Courier New" w:hAnsi="Courier New" w:cs="Courier New"/>
          <w:snapToGrid w:val="0"/>
          <w:sz w:val="16"/>
          <w:lang w:eastAsia="ko-KR"/>
        </w:rPr>
        <w:tab/>
        <w:t>{ ID id-NRV2XServicesAuthorized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NRV2XServicesAuthorized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F91D70" w:rsidRDefault="00A5598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cs="Courier New"/>
          <w:snapToGrid w:val="0"/>
          <w:lang w:eastAsia="ko-KR"/>
        </w:rPr>
      </w:pPr>
      <w:r w:rsidRPr="00A5598E">
        <w:rPr>
          <w:rFonts w:ascii="Courier New" w:hAnsi="Courier New" w:cs="Courier New"/>
          <w:snapToGrid w:val="0"/>
          <w:sz w:val="16"/>
          <w:lang w:eastAsia="ko-KR"/>
        </w:rPr>
        <w:tab/>
        <w:t>{ ID id-LTEV2XServicesAuthorized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LTEV2XServicesAuthorized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F91D70" w:rsidRDefault="00A5598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cs="Courier New"/>
          <w:snapToGrid w:val="0"/>
          <w:lang w:eastAsia="ko-KR"/>
        </w:rPr>
      </w:pPr>
      <w:r w:rsidRPr="00A5598E">
        <w:rPr>
          <w:rFonts w:ascii="Courier New" w:hAnsi="Courier New" w:cs="Courier New"/>
          <w:snapToGrid w:val="0"/>
          <w:sz w:val="16"/>
          <w:lang w:eastAsia="ko-KR"/>
        </w:rPr>
        <w:tab/>
      </w:r>
      <w:r w:rsidRPr="00A5598E">
        <w:rPr>
          <w:rFonts w:ascii="Courier New" w:hAnsi="Courier New" w:cs="Courier New"/>
          <w:snapToGrid w:val="0"/>
          <w:sz w:val="16"/>
        </w:rPr>
        <w:t xml:space="preserve">{ ID </w:t>
      </w:r>
      <w:r w:rsidRPr="00A5598E">
        <w:rPr>
          <w:rFonts w:ascii="Courier New" w:hAnsi="Courier New" w:cs="Courier New"/>
          <w:noProof/>
          <w:snapToGrid w:val="0"/>
          <w:sz w:val="16"/>
        </w:rPr>
        <w:t>id-NRUESidelinkAggregate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CRITICALITY ignore</w:t>
      </w:r>
      <w:r w:rsidRPr="00A5598E">
        <w:rPr>
          <w:rFonts w:ascii="Courier New" w:hAnsi="Courier New" w:cs="Courier New"/>
          <w:snapToGrid w:val="0"/>
          <w:sz w:val="16"/>
          <w:lang w:eastAsia="ko-KR"/>
        </w:rPr>
        <w:tab/>
        <w:t>TYPE</w:t>
      </w:r>
      <w:r w:rsidRPr="00A5598E">
        <w:rPr>
          <w:rFonts w:ascii="Courier New" w:hAnsi="Courier New" w:cs="Courier New"/>
          <w:snapToGrid w:val="0"/>
          <w:sz w:val="16"/>
        </w:rPr>
        <w:t xml:space="preserve"> NR</w:t>
      </w:r>
      <w:r w:rsidRPr="00A5598E">
        <w:rPr>
          <w:rFonts w:ascii="Courier New" w:hAnsi="Courier New" w:cs="Courier New"/>
          <w:noProof/>
          <w:snapToGrid w:val="0"/>
          <w:sz w:val="16"/>
        </w:rPr>
        <w:t>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rPr>
        <w:t>}</w:t>
      </w: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r w:rsidRPr="00A5598E">
        <w:rPr>
          <w:rFonts w:ascii="Courier New" w:hAnsi="Courier New" w:cs="Courier New"/>
          <w:snapToGrid w:val="0"/>
          <w:sz w:val="16"/>
        </w:rPr>
        <w:t xml:space="preserve">{ ID </w:t>
      </w:r>
      <w:r w:rsidRPr="00A5598E">
        <w:rPr>
          <w:rFonts w:ascii="Courier New" w:hAnsi="Courier New" w:cs="Courier New"/>
          <w:noProof/>
          <w:snapToGrid w:val="0"/>
          <w:sz w:val="16"/>
        </w:rPr>
        <w:t>id-LTEUESidelinkAggregate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lang w:eastAsia="ko-KR"/>
        </w:rPr>
        <w:t>CRITICALITY ignore</w:t>
      </w:r>
      <w:r w:rsidRPr="00A5598E">
        <w:rPr>
          <w:rFonts w:ascii="Courier New" w:hAnsi="Courier New" w:cs="Courier New"/>
          <w:snapToGrid w:val="0"/>
          <w:sz w:val="16"/>
          <w:lang w:eastAsia="ko-KR"/>
        </w:rPr>
        <w:tab/>
        <w:t>TYPE</w:t>
      </w:r>
      <w:r w:rsidRPr="00A5598E">
        <w:rPr>
          <w:rFonts w:ascii="Courier New" w:hAnsi="Courier New" w:cs="Courier New"/>
          <w:snapToGrid w:val="0"/>
          <w:sz w:val="16"/>
        </w:rPr>
        <w:t xml:space="preserve"> LTE</w:t>
      </w:r>
      <w:r w:rsidRPr="00A5598E">
        <w:rPr>
          <w:rFonts w:ascii="Courier New" w:hAnsi="Courier New" w:cs="Courier New"/>
          <w:noProof/>
          <w:snapToGrid w:val="0"/>
          <w:sz w:val="16"/>
        </w:rPr>
        <w:t>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lang w:eastAsia="ko-KR"/>
        </w:rPr>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rPr>
        <w:t>}</w:t>
      </w: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lastRenderedPageBreak/>
        <w:tab/>
      </w:r>
      <w:r w:rsidRPr="00A5598E">
        <w:rPr>
          <w:rFonts w:ascii="Courier New" w:hAnsi="Courier New" w:cs="Courier New"/>
          <w:snapToGrid w:val="0"/>
          <w:sz w:val="16"/>
        </w:rPr>
        <w:t xml:space="preserve">{ ID </w:t>
      </w:r>
      <w:r w:rsidRPr="00A5598E">
        <w:rPr>
          <w:rFonts w:ascii="Courier New" w:hAnsi="Courier New" w:cs="Courier New"/>
          <w:noProof/>
          <w:snapToGrid w:val="0"/>
          <w:sz w:val="16"/>
        </w:rPr>
        <w:t>id-PC5QoSParameters</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CRITICALITY ignore</w:t>
      </w:r>
      <w:r w:rsidRPr="00A5598E">
        <w:rPr>
          <w:rFonts w:ascii="Courier New" w:hAnsi="Courier New" w:cs="Courier New"/>
          <w:snapToGrid w:val="0"/>
          <w:sz w:val="16"/>
          <w:lang w:eastAsia="ko-KR"/>
        </w:rPr>
        <w:tab/>
        <w:t>TYPE</w:t>
      </w:r>
      <w:r w:rsidRPr="00A5598E">
        <w:rPr>
          <w:rFonts w:ascii="Courier New" w:hAnsi="Courier New" w:cs="Courier New"/>
          <w:snapToGrid w:val="0"/>
          <w:sz w:val="16"/>
        </w:rPr>
        <w:t xml:space="preserve"> </w:t>
      </w:r>
      <w:r w:rsidRPr="00A5598E">
        <w:rPr>
          <w:rFonts w:ascii="Courier New" w:hAnsi="Courier New" w:cs="Courier New"/>
          <w:noProof/>
          <w:snapToGrid w:val="0"/>
          <w:sz w:val="16"/>
        </w:rPr>
        <w:t>PC5QoSParameters</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PRESENCE optional</w:t>
      </w:r>
      <w:r w:rsidRPr="00A5598E">
        <w:rPr>
          <w:rFonts w:ascii="Courier New" w:hAnsi="Courier New" w:cs="Courier New"/>
          <w:snapToGrid w:val="0"/>
          <w:sz w:val="16"/>
        </w:rPr>
        <w:t xml:space="preserve"> </w:t>
      </w:r>
      <w:r w:rsidRPr="00A5598E">
        <w:rPr>
          <w:rFonts w:ascii="Courier New" w:hAnsi="Courier New" w:cs="Courier New"/>
          <w:snapToGrid w:val="0"/>
          <w:sz w:val="16"/>
        </w:rPr>
        <w:tab/>
        <w:t>}</w:t>
      </w: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z w:val="16"/>
          <w:lang w:eastAsia="ko-KR"/>
        </w:rPr>
      </w:pPr>
      <w:r w:rsidRPr="00A5598E">
        <w:rPr>
          <w:rFonts w:ascii="Courier New" w:hAnsi="Courier New" w:cs="Courier New"/>
          <w:snapToGrid w:val="0"/>
          <w:sz w:val="16"/>
          <w:lang w:eastAsia="ko-KR"/>
        </w:rPr>
        <w:tab/>
      </w:r>
      <w:r w:rsidRPr="00A5598E">
        <w:rPr>
          <w:rFonts w:ascii="Courier New" w:hAnsi="Courier New" w:cs="Courier New"/>
          <w:sz w:val="16"/>
          <w:lang w:eastAsia="ko-KR"/>
        </w:rPr>
        <w:t>{ ID id-UERadioCapabilityID</w:t>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t>CRITICALITY reject</w:t>
      </w:r>
      <w:r w:rsidRPr="00A5598E">
        <w:rPr>
          <w:rFonts w:ascii="Courier New" w:hAnsi="Courier New" w:cs="Courier New"/>
          <w:sz w:val="16"/>
          <w:lang w:eastAsia="ko-KR"/>
        </w:rPr>
        <w:tab/>
        <w:t>TYPE UERadioCapabilityID</w:t>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t>PRESENCE optional</w:t>
      </w:r>
      <w:r w:rsidRPr="00A5598E">
        <w:rPr>
          <w:rFonts w:ascii="Courier New" w:hAnsi="Courier New" w:cs="Courier New"/>
          <w:sz w:val="16"/>
          <w:lang w:eastAsia="ko-KR"/>
        </w:rPr>
        <w:tab/>
      </w:r>
      <w:r w:rsidRPr="00A5598E">
        <w:rPr>
          <w:rFonts w:ascii="Courier New" w:hAnsi="Courier New" w:cs="Courier New"/>
          <w:sz w:val="16"/>
          <w:lang w:eastAsia="ko-KR"/>
        </w:rPr>
        <w:tab/>
        <w:t>}|</w:t>
      </w:r>
    </w:p>
    <w:p w:rsid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63" w:author="Huang Xueyan" w:date="2021-12-30T17:46:00Z"/>
          <w:rFonts w:ascii="Courier New" w:hAnsi="Courier New" w:cs="Courier New"/>
          <w:snapToGrid w:val="0"/>
          <w:sz w:val="16"/>
        </w:rPr>
      </w:pPr>
      <w:r w:rsidRPr="00A5598E">
        <w:rPr>
          <w:rFonts w:ascii="Courier New" w:hAnsi="Courier New" w:cs="Courier New"/>
          <w:snapToGrid w:val="0"/>
          <w:sz w:val="16"/>
          <w:lang w:eastAsia="ko-KR"/>
        </w:rPr>
        <w:tab/>
        <w:t>{ ID id-RGLevelWirelineAccessCharacteristics</w:t>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RGLevelWirelineAccessCharacteristics</w:t>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ins w:id="764" w:author="Huang Xueyan" w:date="2022-01-21T14:53:00Z">
        <w:r w:rsidR="005B2B65">
          <w:rPr>
            <w:rFonts w:ascii="Courier New" w:hAnsi="Courier New" w:cs="Courier New" w:hint="eastAsia"/>
            <w:snapToGrid w:val="0"/>
            <w:sz w:val="16"/>
          </w:rPr>
          <w:t>|</w:t>
        </w:r>
      </w:ins>
    </w:p>
    <w:p w:rsidR="005B2B65" w:rsidRDefault="00515C9F" w:rsidP="005B2B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ins w:id="765" w:author="Huang Xueyan" w:date="2022-01-21T14:52:00Z"/>
          <w:rFonts w:ascii="Courier New" w:hAnsi="Courier New" w:cs="Courier New"/>
          <w:snapToGrid w:val="0"/>
          <w:sz w:val="16"/>
        </w:rPr>
      </w:pPr>
      <w:proofErr w:type="gramStart"/>
      <w:ins w:id="766" w:author="Huang Xueyan" w:date="2021-12-30T17:46: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w:t>
        </w:r>
      </w:ins>
      <w:ins w:id="767" w:author="Huang Xueyan" w:date="2022-03-10T18:53:00Z">
        <w:r>
          <w:rPr>
            <w:rFonts w:ascii="Courier New" w:hAnsi="Courier New" w:cs="Courier New" w:hint="eastAsia"/>
            <w:snapToGrid w:val="0"/>
            <w:sz w:val="16"/>
          </w:rPr>
          <w:t>ive</w:t>
        </w:r>
      </w:ins>
      <w:ins w:id="768" w:author="Huang Xueyan" w:date="2021-12-30T17:46:00Z">
        <w:r w:rsidR="00A5598E">
          <w:rPr>
            <w:rFonts w:ascii="Courier New" w:hAnsi="Courier New" w:cs="Courier New" w:hint="eastAsia"/>
            <w:snapToGrid w:val="0"/>
            <w:sz w:val="16"/>
          </w:rPr>
          <w:t>G-ProSeAuthoriz</w:t>
        </w:r>
      </w:ins>
      <w:ins w:id="769" w:author="Huang Xueyan" w:date="2022-01-06T14:41:00Z">
        <w:r w:rsidR="00D01440">
          <w:rPr>
            <w:rFonts w:ascii="Courier New" w:hAnsi="Courier New" w:cs="Courier New" w:hint="eastAsia"/>
            <w:snapToGrid w:val="0"/>
            <w:sz w:val="16"/>
          </w:rPr>
          <w:t xml:space="preserve">ed    </w:t>
        </w:r>
      </w:ins>
      <w:ins w:id="770" w:author="Huang Xueyan" w:date="2021-12-30T17:46:00Z">
        <w:r w:rsidR="00A5598E">
          <w:rPr>
            <w:rFonts w:ascii="Courier New" w:hAnsi="Courier New" w:cs="Courier New" w:hint="eastAsia"/>
            <w:snapToGrid w:val="0"/>
            <w:sz w:val="16"/>
          </w:rPr>
          <w:t xml:space="preserve">                   </w:t>
        </w:r>
        <w:r w:rsidR="00A5598E" w:rsidRPr="001F17D2">
          <w:rPr>
            <w:rFonts w:ascii="Courier New" w:hAnsi="Courier New" w:cs="Courier New"/>
            <w:snapToGrid w:val="0"/>
            <w:sz w:val="16"/>
            <w:lang w:eastAsia="ko-KR"/>
          </w:rPr>
          <w:t>CRITICALITY ignore</w:t>
        </w:r>
        <w:r w:rsidR="00A5598E"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proofErr w:type="spellStart"/>
        <w:r>
          <w:rPr>
            <w:rFonts w:ascii="Courier New" w:hAnsi="Courier New" w:cs="Courier New" w:hint="eastAsia"/>
            <w:snapToGrid w:val="0"/>
            <w:sz w:val="16"/>
          </w:rPr>
          <w:t>F</w:t>
        </w:r>
      </w:ins>
      <w:ins w:id="771" w:author="Huang Xueyan" w:date="2022-03-10T18:53:00Z">
        <w:r>
          <w:rPr>
            <w:rFonts w:ascii="Courier New" w:hAnsi="Courier New" w:cs="Courier New" w:hint="eastAsia"/>
            <w:snapToGrid w:val="0"/>
            <w:sz w:val="16"/>
          </w:rPr>
          <w:t>ive</w:t>
        </w:r>
      </w:ins>
      <w:ins w:id="772" w:author="Huang Xueyan" w:date="2021-12-30T17:46:00Z">
        <w:r w:rsidR="00D01440">
          <w:rPr>
            <w:rFonts w:ascii="Courier New" w:hAnsi="Courier New" w:cs="Courier New" w:hint="eastAsia"/>
            <w:snapToGrid w:val="0"/>
            <w:sz w:val="16"/>
          </w:rPr>
          <w:t>G-ProSeAuthoriz</w:t>
        </w:r>
      </w:ins>
      <w:ins w:id="773" w:author="Huang Xueyan" w:date="2022-01-06T14:41:00Z">
        <w:r w:rsidR="00D01440">
          <w:rPr>
            <w:rFonts w:ascii="Courier New" w:hAnsi="Courier New" w:cs="Courier New" w:hint="eastAsia"/>
            <w:snapToGrid w:val="0"/>
            <w:sz w:val="16"/>
          </w:rPr>
          <w:t>ed</w:t>
        </w:r>
      </w:ins>
      <w:proofErr w:type="spellEnd"/>
      <w:ins w:id="774" w:author="Huang Xueyan" w:date="2021-12-30T17:46:00Z">
        <w:r w:rsidR="00A5598E">
          <w:rPr>
            <w:rFonts w:ascii="Courier New" w:hAnsi="Courier New" w:cs="Courier New" w:hint="eastAsia"/>
            <w:snapToGrid w:val="0"/>
            <w:sz w:val="16"/>
          </w:rPr>
          <w:t xml:space="preserve">     </w:t>
        </w:r>
      </w:ins>
      <w:ins w:id="775" w:author="Huang Xueyan" w:date="2022-01-06T14:41:00Z">
        <w:r w:rsidR="00D01440">
          <w:rPr>
            <w:rFonts w:ascii="Courier New" w:hAnsi="Courier New" w:cs="Courier New" w:hint="eastAsia"/>
            <w:snapToGrid w:val="0"/>
            <w:sz w:val="16"/>
          </w:rPr>
          <w:t xml:space="preserve">   </w:t>
        </w:r>
      </w:ins>
      <w:ins w:id="776" w:author="Huang Xueyan" w:date="2021-12-30T17:46:00Z">
        <w:r w:rsidR="00A5598E">
          <w:rPr>
            <w:rFonts w:ascii="Courier New" w:hAnsi="Courier New" w:cs="Courier New" w:hint="eastAsia"/>
            <w:snapToGrid w:val="0"/>
            <w:sz w:val="16"/>
          </w:rPr>
          <w:t xml:space="preserve">                </w:t>
        </w:r>
        <w:r w:rsidR="00A5598E">
          <w:rPr>
            <w:rFonts w:ascii="Courier New" w:hAnsi="Courier New" w:cs="Courier New"/>
            <w:snapToGrid w:val="0"/>
            <w:sz w:val="16"/>
            <w:lang w:eastAsia="ko-KR"/>
          </w:rPr>
          <w:t>PRESENCE optional</w:t>
        </w:r>
        <w:r w:rsidR="00A5598E">
          <w:rPr>
            <w:rFonts w:ascii="Courier New" w:hAnsi="Courier New" w:cs="Courier New"/>
            <w:snapToGrid w:val="0"/>
            <w:sz w:val="16"/>
            <w:lang w:eastAsia="ko-KR"/>
          </w:rPr>
          <w:tab/>
        </w:r>
        <w:r w:rsidR="00A5598E">
          <w:rPr>
            <w:rFonts w:ascii="Courier New" w:hAnsi="Courier New" w:cs="Courier New"/>
            <w:snapToGrid w:val="0"/>
            <w:sz w:val="16"/>
            <w:lang w:eastAsia="ko-KR"/>
          </w:rPr>
          <w:tab/>
          <w:t>}</w:t>
        </w:r>
      </w:ins>
      <w:ins w:id="777" w:author="Huang Xueyan" w:date="2022-01-21T14:52:00Z">
        <w:r w:rsidR="005B2B65">
          <w:rPr>
            <w:rFonts w:ascii="Courier New" w:hAnsi="Courier New" w:cs="Courier New"/>
            <w:snapToGrid w:val="0"/>
            <w:sz w:val="16"/>
            <w:lang w:eastAsia="ko-KR"/>
          </w:rPr>
          <w:t>|</w:t>
        </w:r>
      </w:ins>
    </w:p>
    <w:p w:rsidR="005B2B65" w:rsidRDefault="005B2B65" w:rsidP="005B2B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78" w:author="Huang Xueyan" w:date="2022-01-21T14:52:00Z"/>
          <w:rFonts w:ascii="Courier New" w:hAnsi="Courier New" w:cs="Courier New"/>
          <w:snapToGrid w:val="0"/>
          <w:sz w:val="16"/>
        </w:rPr>
      </w:pPr>
      <w:ins w:id="779" w:author="Huang Xueyan" w:date="2022-01-21T14:52:00Z">
        <w:r>
          <w:rPr>
            <w:rFonts w:ascii="Courier New" w:hAnsi="Courier New" w:cs="Courier New" w:hint="eastAsia"/>
            <w:snapToGrid w:val="0"/>
            <w:sz w:val="16"/>
          </w:rPr>
          <w:t xml:space="preserve">     { ID id-FiveG-ProSeUEPC5AggregateMaximumBit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r>
          <w:rPr>
            <w:rFonts w:ascii="Courier New" w:hAnsi="Courier New" w:cs="Courier New" w:hint="eastAsia"/>
            <w:snapToGrid w:val="0"/>
            <w:sz w:val="16"/>
          </w:rPr>
          <w:t>|</w:t>
        </w:r>
      </w:ins>
    </w:p>
    <w:p w:rsidR="00F91D70" w:rsidRDefault="005B2B65" w:rsidP="005B2B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ins w:id="780" w:author="Huang Xueyan" w:date="2022-01-21T14:52:00Z">
        <w:r>
          <w:rPr>
            <w:rFonts w:ascii="Courier New" w:hAnsi="Courier New" w:cs="Courier New" w:hint="eastAsia"/>
            <w:snapToGrid w:val="0"/>
            <w:sz w:val="16"/>
          </w:rPr>
          <w:t xml:space="preserve">     { ID id-FiveG-ProSe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A5598E"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Del="00A5598E" w:rsidRDefault="00A5598E" w:rsidP="00A5598E">
      <w:pPr>
        <w:rPr>
          <w:del w:id="781" w:author="Huang Xueyan" w:date="2021-12-30T17:46:00Z"/>
          <w:color w:val="FF0000"/>
        </w:rPr>
      </w:pPr>
    </w:p>
    <w:p w:rsidR="00A5598E" w:rsidRDefault="00A5598E" w:rsidP="00A5598E">
      <w:pPr>
        <w:rPr>
          <w:color w:val="FF0000"/>
        </w:rPr>
      </w:pPr>
    </w:p>
    <w:p w:rsidR="00D0573B" w:rsidRPr="00BB4A8F" w:rsidRDefault="00BB4A8F" w:rsidP="00BB4A8F">
      <w:pPr>
        <w:rPr>
          <w:color w:val="00B050"/>
        </w:rPr>
      </w:pPr>
      <w:r w:rsidRPr="00D01440">
        <w:rPr>
          <w:rFonts w:hint="eastAsia"/>
          <w:color w:val="00B050"/>
        </w:rPr>
        <w:t>-------------------------------------------------------------------------------------Next change----------------------------------------------------------------------------------------------</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outlineLvl w:val="4"/>
        <w:rPr>
          <w:rFonts w:ascii="Courier New" w:hAnsi="Courier New" w:cs="Courier New"/>
          <w:snapToGrid w:val="0"/>
          <w:sz w:val="16"/>
          <w:lang w:eastAsia="ko-KR"/>
        </w:rPr>
      </w:pPr>
      <w:r w:rsidRPr="007975DE">
        <w:rPr>
          <w:rFonts w:ascii="Courier New" w:hAnsi="Courier New" w:cs="Courier New"/>
          <w:snapToGrid w:val="0"/>
          <w:sz w:val="16"/>
          <w:lang w:eastAsia="ko-KR"/>
        </w:rPr>
        <w:t>-- HANDOVER REQUEST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7975DE" w:rsidRPr="007975DE" w:rsidRDefault="007975DE"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HandoverRequest ::= SEQUENCE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protocolIEs</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ProtocolIE-Container</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 {HandoverRequestIEs}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7975DE" w:rsidRPr="007975DE" w:rsidRDefault="007975DE"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HandoverRequestIEs NGAP-PROTOCOL-IES ::=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id-AMF-UE-NGAP-ID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AMF-UE-NGAP-ID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id-HandoverType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HandoverType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id-Cause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Cause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id-UEAggregateMaximumBitRate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UEAggregateMaximumBitRate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id-CoreNetworkAssistanceInformation</w:t>
      </w:r>
      <w:r w:rsidRPr="007975DE">
        <w:rPr>
          <w:rFonts w:ascii="Courier New" w:hAnsi="Courier New" w:cs="Courier New"/>
          <w:noProof/>
          <w:snapToGrid w:val="0"/>
          <w:sz w:val="16"/>
          <w:lang w:eastAsia="ko-KR"/>
        </w:rPr>
        <w:t>ForInactive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CoreNetworkAssistanceInformation</w:t>
      </w:r>
      <w:r w:rsidRPr="007975DE">
        <w:rPr>
          <w:rFonts w:ascii="Courier New" w:hAnsi="Courier New" w:cs="Courier New"/>
          <w:noProof/>
          <w:snapToGrid w:val="0"/>
          <w:sz w:val="16"/>
          <w:lang w:eastAsia="ko-KR"/>
        </w:rPr>
        <w:t>ForInactive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id-UESecurityCapabilities</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UESecurityCapabilities</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id-SecurityContext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SecurityContext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w:t>
      </w:r>
      <w:r w:rsidRPr="007975DE">
        <w:rPr>
          <w:rFonts w:ascii="Courier New" w:hAnsi="Courier New" w:cs="Courier New"/>
          <w:sz w:val="16"/>
          <w:lang w:eastAsia="ko-KR"/>
        </w:rPr>
        <w:t>NewSecurityContext</w:t>
      </w:r>
      <w:r w:rsidRPr="007975DE">
        <w:rPr>
          <w:rFonts w:ascii="Courier New" w:hAnsi="Courier New" w:cs="Courier New"/>
          <w:snapToGrid w:val="0"/>
          <w:sz w:val="16"/>
          <w:lang w:eastAsia="ko-KR"/>
        </w:rPr>
        <w:t>Ind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 xml:space="preserve">TYPE </w:t>
      </w:r>
      <w:r w:rsidRPr="007975DE">
        <w:rPr>
          <w:rFonts w:ascii="Courier New" w:hAnsi="Courier New" w:cs="Courier New"/>
          <w:sz w:val="16"/>
          <w:lang w:eastAsia="ko-KR"/>
        </w:rPr>
        <w:t>NewSecurityContextInd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id-NASC</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NAS-PDU</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lastRenderedPageBreak/>
        <w:tab/>
        <w:t>{ ID id-PDUSessionResourceSetup</w:t>
      </w:r>
      <w:r w:rsidRPr="007975DE">
        <w:rPr>
          <w:rFonts w:ascii="Courier New" w:hAnsi="Courier New" w:cs="Courier New"/>
          <w:sz w:val="16"/>
          <w:lang w:eastAsia="ko-KR"/>
        </w:rPr>
        <w:t>ListHOReq</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PDUSessionResourceSetup</w:t>
      </w:r>
      <w:r w:rsidRPr="007975DE">
        <w:rPr>
          <w:rFonts w:ascii="Courier New" w:hAnsi="Courier New" w:cs="Courier New"/>
          <w:sz w:val="16"/>
          <w:lang w:eastAsia="ko-KR"/>
        </w:rPr>
        <w:t>ListHOReq</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id-AllowedNSSAI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AllowedNSSAI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rPr>
        <w:tab/>
        <w:t>{</w:t>
      </w:r>
      <w:r w:rsidRPr="007975DE">
        <w:rPr>
          <w:rFonts w:ascii="Courier New" w:hAnsi="Courier New" w:cs="Courier New"/>
          <w:snapToGrid w:val="0"/>
          <w:sz w:val="16"/>
          <w:lang w:eastAsia="ko-KR"/>
        </w:rPr>
        <w:t xml:space="preserve"> ID id-TraceActivation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TraceActivation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id-MaskedIMEISV</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MaskedIMEISV</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id-SourceToTarget-TransparentContainer</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SourceToTarget-TransparentContainer</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r w:rsidRPr="007975DE">
        <w:rPr>
          <w:rFonts w:ascii="Courier New" w:hAnsi="Courier New" w:cs="Courier New"/>
          <w:snapToGrid w:val="0"/>
          <w:sz w:val="16"/>
          <w:lang w:eastAsia="ko-KR"/>
        </w:rPr>
        <w:tab/>
        <w:t>{ ID id-MobilityRestrictionList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MobilityRestrictionList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id-LocationReportingRequestType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LocationReportingRequestType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id-RRCInactiveTransitionReportRequest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RRCInactiveTransitionReportRequest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w:t>
      </w:r>
      <w:r w:rsidRPr="007975DE">
        <w:rPr>
          <w:rFonts w:ascii="Courier New" w:hAnsi="Courier New" w:cs="Courier New"/>
          <w:snapToGrid w:val="0"/>
          <w:sz w:val="16"/>
        </w:rPr>
        <w:t xml:space="preserve"> </w:t>
      </w:r>
      <w:r w:rsidRPr="007975DE">
        <w:rPr>
          <w:rFonts w:ascii="Courier New" w:hAnsi="Courier New" w:cs="Courier New"/>
          <w:snapToGrid w:val="0"/>
          <w:sz w:val="16"/>
          <w:lang w:eastAsia="ko-KR"/>
        </w:rPr>
        <w:t>id-GUAMI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w:t>
      </w:r>
      <w:r w:rsidRPr="007975DE">
        <w:rPr>
          <w:rFonts w:ascii="Courier New" w:hAnsi="Courier New" w:cs="Courier New"/>
          <w:snapToGrid w:val="0"/>
          <w:sz w:val="16"/>
          <w:lang w:eastAsia="ko-KR"/>
        </w:rPr>
        <w:t>GUAMI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id-RedirectionVoiceFallback</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RedirectionVoiceFallback</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id-CNAssistedRANTuning</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CNAssistedRANTuning</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id-SRVCCOperationPossible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SRVCCOperationPossible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rPr>
      </w:pPr>
      <w:r w:rsidRPr="007975DE">
        <w:rPr>
          <w:rFonts w:ascii="Courier New" w:hAnsi="Courier New" w:cs="Courier New"/>
          <w:snapToGrid w:val="0"/>
          <w:sz w:val="16"/>
          <w:lang w:eastAsia="ko-KR"/>
        </w:rPr>
        <w:tab/>
        <w:t>{ ID id-IAB-Authorized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IAB-Authorized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heme="minorEastAsia" w:hAnsi="Courier New" w:cs="Courier New"/>
          <w:snapToGrid w:val="0"/>
          <w:sz w:val="16"/>
          <w:lang w:eastAsia="ko-KR"/>
        </w:rPr>
      </w:pPr>
      <w:r w:rsidRPr="007975DE">
        <w:rPr>
          <w:rFonts w:ascii="Courier New" w:hAnsi="Courier New" w:cs="Courier New"/>
          <w:snapToGrid w:val="0"/>
          <w:sz w:val="16"/>
          <w:lang w:eastAsia="ko-KR"/>
        </w:rPr>
        <w:tab/>
        <w:t>{ ID id-Enhanced-CoverageRestriction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Enhanced-CoverageRestriction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t>{ ID id-UE-DifferentiationInfo</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UE-DifferentiationInfo</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t>{ ID id-NRV2XServicesAuthorized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NRV2XServicesAuthorized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t>{ ID id-LTEV2XServicesAuthorized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LTEV2XServicesAuthorized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r>
      <w:r w:rsidRPr="007975DE">
        <w:rPr>
          <w:rFonts w:ascii="Courier New" w:hAnsi="Courier New" w:cs="Courier New"/>
          <w:snapToGrid w:val="0"/>
          <w:sz w:val="16"/>
        </w:rPr>
        <w:t xml:space="preserve">{ ID </w:t>
      </w:r>
      <w:r w:rsidRPr="007975DE">
        <w:rPr>
          <w:rFonts w:ascii="Courier New" w:hAnsi="Courier New" w:cs="Courier New"/>
          <w:noProof/>
          <w:snapToGrid w:val="0"/>
          <w:sz w:val="16"/>
        </w:rPr>
        <w:t>id-NRUESidelinkAggregate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CRITICALITY ignore</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NR</w:t>
      </w:r>
      <w:r w:rsidRPr="007975DE">
        <w:rPr>
          <w:rFonts w:ascii="Courier New" w:hAnsi="Courier New" w:cs="Courier New"/>
          <w:noProof/>
          <w:snapToGrid w:val="0"/>
          <w:sz w:val="16"/>
        </w:rPr>
        <w:t>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rPr>
        <w:t>}</w:t>
      </w:r>
      <w:r w:rsidRPr="007975DE">
        <w:rPr>
          <w:rFonts w:ascii="Courier New" w:hAnsi="Courier New" w:cs="Courier New"/>
          <w:snapToGrid w:val="0"/>
          <w:sz w:val="16"/>
          <w:lang w:eastAsia="ko-KR"/>
        </w:rPr>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r>
      <w:r w:rsidRPr="007975DE">
        <w:rPr>
          <w:rFonts w:ascii="Courier New" w:hAnsi="Courier New" w:cs="Courier New"/>
          <w:snapToGrid w:val="0"/>
          <w:sz w:val="16"/>
        </w:rPr>
        <w:t xml:space="preserve">{ ID </w:t>
      </w:r>
      <w:r w:rsidRPr="007975DE">
        <w:rPr>
          <w:rFonts w:ascii="Courier New" w:hAnsi="Courier New" w:cs="Courier New"/>
          <w:noProof/>
          <w:snapToGrid w:val="0"/>
          <w:sz w:val="16"/>
        </w:rPr>
        <w:t>id-LTEUESidelinkAggregate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lang w:eastAsia="ko-KR"/>
        </w:rPr>
        <w:t>CRITICALITY ignore</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LTE</w:t>
      </w:r>
      <w:r w:rsidRPr="007975DE">
        <w:rPr>
          <w:rFonts w:ascii="Courier New" w:hAnsi="Courier New" w:cs="Courier New"/>
          <w:noProof/>
          <w:snapToGrid w:val="0"/>
          <w:sz w:val="16"/>
        </w:rPr>
        <w:t>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lang w:eastAsia="ko-KR"/>
        </w:rPr>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rPr>
        <w:t>}</w:t>
      </w: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noProof/>
          <w:snapToGrid w:val="0"/>
          <w:sz w:val="16"/>
          <w:lang w:val="en-US"/>
        </w:rPr>
      </w:pPr>
      <w:r w:rsidRPr="007975DE">
        <w:rPr>
          <w:rFonts w:ascii="Courier New" w:hAnsi="Courier New" w:cs="Courier New"/>
          <w:snapToGrid w:val="0"/>
          <w:sz w:val="16"/>
          <w:lang w:eastAsia="ko-KR"/>
        </w:rPr>
        <w:tab/>
      </w:r>
      <w:r w:rsidRPr="007975DE">
        <w:rPr>
          <w:rFonts w:ascii="Courier New" w:hAnsi="Courier New" w:cs="Courier New"/>
          <w:snapToGrid w:val="0"/>
          <w:sz w:val="16"/>
        </w:rPr>
        <w:t xml:space="preserve">{ ID </w:t>
      </w:r>
      <w:r w:rsidRPr="007975DE">
        <w:rPr>
          <w:rFonts w:ascii="Courier New" w:hAnsi="Courier New" w:cs="Courier New"/>
          <w:noProof/>
          <w:snapToGrid w:val="0"/>
          <w:sz w:val="16"/>
        </w:rPr>
        <w:t>id-PC5QoSParameters</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CRITICALITY ignore</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w:t>
      </w:r>
      <w:r w:rsidRPr="007975DE">
        <w:rPr>
          <w:rFonts w:ascii="Courier New" w:hAnsi="Courier New" w:cs="Courier New"/>
          <w:noProof/>
          <w:snapToGrid w:val="0"/>
          <w:sz w:val="16"/>
        </w:rPr>
        <w:t>PC5QoSParameters</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PRESENCE optional</w:t>
      </w:r>
      <w:r w:rsidRPr="007975DE">
        <w:rPr>
          <w:rFonts w:ascii="Courier New" w:hAnsi="Courier New" w:cs="Courier New"/>
          <w:snapToGrid w:val="0"/>
          <w:sz w:val="16"/>
        </w:rPr>
        <w:t xml:space="preserve"> </w:t>
      </w:r>
      <w:r w:rsidRPr="007975DE">
        <w:rPr>
          <w:rFonts w:ascii="Courier New" w:hAnsi="Courier New" w:cs="Courier New"/>
          <w:snapToGrid w:val="0"/>
          <w:sz w:val="16"/>
        </w:rPr>
        <w:tab/>
        <w:t>}</w:t>
      </w:r>
      <w:r w:rsidRPr="007975DE">
        <w:rPr>
          <w:rFonts w:ascii="Courier New" w:hAnsi="Courier New" w:cs="Courier New"/>
          <w:noProof/>
          <w:snapToGrid w:val="0"/>
          <w:sz w:val="16"/>
          <w:lang w:val="en-US"/>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id-CEmodeBrestricted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CEmodeBrestricted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noProof/>
          <w:snapToGrid w:val="0"/>
          <w:sz w:val="16"/>
          <w:lang w:eastAsia="ko-KR"/>
        </w:rPr>
        <w:tab/>
        <w:t>{ ID id-UE-UP-CIoT-Support</w:t>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t>CRITICALITY ignore</w:t>
      </w:r>
      <w:r w:rsidRPr="007975DE">
        <w:rPr>
          <w:rFonts w:ascii="Courier New" w:hAnsi="Courier New" w:cs="Courier New"/>
          <w:noProof/>
          <w:snapToGrid w:val="0"/>
          <w:sz w:val="16"/>
          <w:lang w:eastAsia="ko-KR"/>
        </w:rPr>
        <w:tab/>
        <w:t>TYPE UE-UP-CIoT-Support</w:t>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t>PRESENCE optional</w:t>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t>}</w:t>
      </w: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id-ManagementBasedMDTPLMNList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MDTPLMNList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z w:val="16"/>
          <w:lang w:eastAsia="ko-KR"/>
        </w:rPr>
      </w:pPr>
      <w:r w:rsidRPr="007975DE">
        <w:rPr>
          <w:rFonts w:ascii="Courier New" w:hAnsi="Courier New" w:cs="Courier New"/>
          <w:snapToGrid w:val="0"/>
          <w:sz w:val="16"/>
          <w:lang w:eastAsia="ko-KR"/>
        </w:rPr>
        <w:tab/>
      </w:r>
      <w:r w:rsidRPr="007975DE">
        <w:rPr>
          <w:rFonts w:ascii="Courier New" w:hAnsi="Courier New" w:cs="Courier New"/>
          <w:sz w:val="16"/>
          <w:lang w:eastAsia="ko-KR"/>
        </w:rPr>
        <w:t>{ ID id-UERadioCapabilityID</w:t>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t>CRITICALITY reject</w:t>
      </w:r>
      <w:r w:rsidRPr="007975DE">
        <w:rPr>
          <w:rFonts w:ascii="Courier New" w:hAnsi="Courier New" w:cs="Courier New"/>
          <w:sz w:val="16"/>
          <w:lang w:eastAsia="ko-KR"/>
        </w:rPr>
        <w:tab/>
        <w:t>TYPE UERadioCapabilityID</w:t>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t>PRESENCE optional</w:t>
      </w:r>
      <w:r w:rsidRPr="007975DE">
        <w:rPr>
          <w:rFonts w:ascii="Courier New" w:hAnsi="Courier New" w:cs="Courier New"/>
          <w:sz w:val="16"/>
          <w:lang w:eastAsia="ko-KR"/>
        </w:rPr>
        <w:tab/>
      </w:r>
      <w:r w:rsidRPr="007975DE">
        <w:rPr>
          <w:rFonts w:ascii="Courier New" w:hAnsi="Courier New" w:cs="Courier New"/>
          <w:sz w:val="16"/>
          <w:lang w:eastAsia="ko-KR"/>
        </w:rPr>
        <w:tab/>
        <w:t>}</w:t>
      </w:r>
      <w:r w:rsidRPr="007975DE">
        <w:rPr>
          <w:rFonts w:ascii="Courier New" w:hAnsi="Courier New" w:cs="Courier New"/>
          <w:snapToGrid w:val="0"/>
          <w:sz w:val="16"/>
          <w:lang w:eastAsia="ko-KR"/>
        </w:rPr>
        <w:t>|</w:t>
      </w:r>
    </w:p>
    <w:p w:rsid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ins w:id="782" w:author="Huang Xueyan" w:date="2021-12-30T17:36:00Z"/>
          <w:rFonts w:ascii="Courier New" w:hAnsi="Courier New" w:cs="Courier New"/>
          <w:snapToGrid w:val="0"/>
          <w:sz w:val="16"/>
        </w:rPr>
      </w:pPr>
      <w:r w:rsidRPr="007975DE">
        <w:rPr>
          <w:rFonts w:ascii="Courier New" w:hAnsi="Courier New" w:cs="Courier New"/>
          <w:sz w:val="16"/>
          <w:lang w:eastAsia="ko-KR"/>
        </w:rPr>
        <w:lastRenderedPageBreak/>
        <w:tab/>
      </w:r>
      <w:r w:rsidRPr="007975DE">
        <w:rPr>
          <w:rFonts w:ascii="Courier New" w:hAnsi="Courier New" w:cs="Courier New"/>
          <w:snapToGrid w:val="0"/>
          <w:sz w:val="16"/>
          <w:lang w:eastAsia="ko-KR"/>
        </w:rPr>
        <w:t>{ ID id-Extended-ConnectedTime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Extended-ConnectedTime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ins w:id="783" w:author="Huang Xueyan" w:date="2021-12-30T17:37:00Z">
        <w:r>
          <w:rPr>
            <w:rFonts w:ascii="Courier New" w:hAnsi="Courier New" w:cs="Courier New" w:hint="eastAsia"/>
            <w:snapToGrid w:val="0"/>
            <w:sz w:val="16"/>
          </w:rPr>
          <w:t>|</w:t>
        </w:r>
      </w:ins>
    </w:p>
    <w:p w:rsidR="00D01440" w:rsidRDefault="00515C9F" w:rsidP="00D014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jc w:val="left"/>
        <w:textAlignment w:val="auto"/>
        <w:rPr>
          <w:ins w:id="784" w:author="Huang Xueyan" w:date="2022-01-06T14:43:00Z"/>
          <w:rFonts w:ascii="Courier New" w:hAnsi="Courier New" w:cs="Courier New"/>
          <w:snapToGrid w:val="0"/>
          <w:sz w:val="16"/>
        </w:rPr>
      </w:pPr>
      <w:proofErr w:type="gramStart"/>
      <w:ins w:id="785" w:author="Huang Xueyan" w:date="2021-12-30T17:36: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w:t>
        </w:r>
      </w:ins>
      <w:ins w:id="786" w:author="Huang Xueyan" w:date="2022-03-10T18:54:00Z">
        <w:r>
          <w:rPr>
            <w:rFonts w:ascii="Courier New" w:hAnsi="Courier New" w:cs="Courier New" w:hint="eastAsia"/>
            <w:snapToGrid w:val="0"/>
            <w:sz w:val="16"/>
          </w:rPr>
          <w:t>ive</w:t>
        </w:r>
      </w:ins>
      <w:ins w:id="787" w:author="Huang Xueyan" w:date="2021-12-30T17:36:00Z">
        <w:r w:rsidR="007975DE">
          <w:rPr>
            <w:rFonts w:ascii="Courier New" w:hAnsi="Courier New" w:cs="Courier New" w:hint="eastAsia"/>
            <w:snapToGrid w:val="0"/>
            <w:sz w:val="16"/>
          </w:rPr>
          <w:t>G-ProSeAuthoriz</w:t>
        </w:r>
      </w:ins>
      <w:ins w:id="788" w:author="Huang Xueyan" w:date="2022-01-06T14:42:00Z">
        <w:r w:rsidR="00D01440">
          <w:rPr>
            <w:rFonts w:ascii="Courier New" w:hAnsi="Courier New" w:cs="Courier New" w:hint="eastAsia"/>
            <w:snapToGrid w:val="0"/>
            <w:sz w:val="16"/>
          </w:rPr>
          <w:t>ed</w:t>
        </w:r>
      </w:ins>
      <w:ins w:id="789" w:author="Huang Xueyan" w:date="2021-12-30T17:36:00Z">
        <w:r w:rsidR="007975DE">
          <w:rPr>
            <w:rFonts w:ascii="Courier New" w:hAnsi="Courier New" w:cs="Courier New" w:hint="eastAsia"/>
            <w:snapToGrid w:val="0"/>
            <w:sz w:val="16"/>
          </w:rPr>
          <w:t xml:space="preserve">            </w:t>
        </w:r>
      </w:ins>
      <w:ins w:id="790" w:author="Huang Xueyan" w:date="2022-01-06T14:42:00Z">
        <w:r w:rsidR="00D01440">
          <w:rPr>
            <w:rFonts w:ascii="Courier New" w:hAnsi="Courier New" w:cs="Courier New" w:hint="eastAsia"/>
            <w:snapToGrid w:val="0"/>
            <w:sz w:val="16"/>
          </w:rPr>
          <w:t xml:space="preserve">     </w:t>
        </w:r>
      </w:ins>
      <w:ins w:id="791" w:author="Huang Xueyan" w:date="2021-12-30T17:36:00Z">
        <w:r w:rsidR="007975DE">
          <w:rPr>
            <w:rFonts w:ascii="Courier New" w:hAnsi="Courier New" w:cs="Courier New" w:hint="eastAsia"/>
            <w:snapToGrid w:val="0"/>
            <w:sz w:val="16"/>
          </w:rPr>
          <w:t xml:space="preserve">      </w:t>
        </w:r>
        <w:r w:rsidR="007975DE" w:rsidRPr="001F17D2">
          <w:rPr>
            <w:rFonts w:ascii="Courier New" w:hAnsi="Courier New" w:cs="Courier New"/>
            <w:snapToGrid w:val="0"/>
            <w:sz w:val="16"/>
            <w:lang w:eastAsia="ko-KR"/>
          </w:rPr>
          <w:t>CRITICALITY ignore</w:t>
        </w:r>
        <w:r w:rsidR="007975DE"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proofErr w:type="spellStart"/>
        <w:r>
          <w:rPr>
            <w:rFonts w:ascii="Courier New" w:hAnsi="Courier New" w:cs="Courier New" w:hint="eastAsia"/>
            <w:snapToGrid w:val="0"/>
            <w:sz w:val="16"/>
          </w:rPr>
          <w:t>F</w:t>
        </w:r>
      </w:ins>
      <w:ins w:id="792" w:author="Huang Xueyan" w:date="2022-03-10T18:54:00Z">
        <w:r>
          <w:rPr>
            <w:rFonts w:ascii="Courier New" w:hAnsi="Courier New" w:cs="Courier New" w:hint="eastAsia"/>
            <w:snapToGrid w:val="0"/>
            <w:sz w:val="16"/>
          </w:rPr>
          <w:t>ive</w:t>
        </w:r>
      </w:ins>
      <w:ins w:id="793" w:author="Huang Xueyan" w:date="2021-12-30T17:36:00Z">
        <w:r w:rsidR="007975DE">
          <w:rPr>
            <w:rFonts w:ascii="Courier New" w:hAnsi="Courier New" w:cs="Courier New" w:hint="eastAsia"/>
            <w:snapToGrid w:val="0"/>
            <w:sz w:val="16"/>
          </w:rPr>
          <w:t>G-ProSeAuthoriz</w:t>
        </w:r>
      </w:ins>
      <w:ins w:id="794" w:author="Huang Xueyan" w:date="2022-01-06T14:42:00Z">
        <w:r w:rsidR="00D01440">
          <w:rPr>
            <w:rFonts w:ascii="Courier New" w:hAnsi="Courier New" w:cs="Courier New" w:hint="eastAsia"/>
            <w:snapToGrid w:val="0"/>
            <w:sz w:val="16"/>
          </w:rPr>
          <w:t>ed</w:t>
        </w:r>
      </w:ins>
      <w:proofErr w:type="spellEnd"/>
    </w:p>
    <w:p w:rsidR="000A1974" w:rsidRDefault="007975DE"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50" w:left="100" w:firstLineChars="200" w:firstLine="320"/>
        <w:jc w:val="left"/>
        <w:textAlignment w:val="auto"/>
        <w:rPr>
          <w:ins w:id="795" w:author="Huang Xueyan" w:date="2022-01-21T14:53:00Z"/>
          <w:rFonts w:ascii="Courier New" w:hAnsi="Courier New" w:cs="Courier New"/>
          <w:snapToGrid w:val="0"/>
          <w:sz w:val="16"/>
        </w:rPr>
      </w:pPr>
      <w:ins w:id="796" w:author="Huang Xueyan" w:date="2021-12-30T17:36: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797" w:author="Huang Xueyan" w:date="2022-01-21T14:54:00Z">
        <w:r w:rsidR="000A1974">
          <w:rPr>
            <w:rFonts w:ascii="Courier New" w:hAnsi="Courier New" w:cs="Courier New" w:hint="eastAsia"/>
            <w:snapToGrid w:val="0"/>
            <w:sz w:val="16"/>
          </w:rPr>
          <w:t>|</w:t>
        </w:r>
      </w:ins>
    </w:p>
    <w:p w:rsidR="000A1974"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044"/>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98" w:author="Huang Xueyan" w:date="2022-01-21T14:54:00Z"/>
          <w:rFonts w:ascii="Courier New" w:hAnsi="Courier New" w:cs="Courier New"/>
          <w:snapToGrid w:val="0"/>
          <w:sz w:val="16"/>
        </w:rPr>
      </w:pPr>
      <w:ins w:id="799" w:author="Huang Xueyan" w:date="2022-01-21T14:53:00Z">
        <w:r>
          <w:rPr>
            <w:rFonts w:ascii="Courier New" w:hAnsi="Courier New" w:cs="Courier New" w:hint="eastAsia"/>
            <w:snapToGrid w:val="0"/>
            <w:sz w:val="16"/>
          </w:rPr>
          <w:t xml:space="preserve">     { ID id-FiveG-ProSeUEPC5AggregateMaximumBit</w:t>
        </w:r>
        <w:r w:rsidRPr="00581812">
          <w:rPr>
            <w:rFonts w:ascii="Courier New" w:hAnsi="Courier New" w:cs="Courier New" w:hint="eastAsia"/>
            <w:snapToGrid w:val="0"/>
            <w:sz w:val="16"/>
          </w:rPr>
          <w:t>Rate</w:t>
        </w:r>
      </w:ins>
      <w:ins w:id="800" w:author="Huang Xueyan" w:date="2022-01-21T14:55:00Z">
        <w:r>
          <w:rPr>
            <w:rFonts w:ascii="Courier New" w:hAnsi="Courier New" w:cs="Courier New" w:hint="eastAsia"/>
            <w:snapToGrid w:val="0"/>
            <w:sz w:val="16"/>
          </w:rPr>
          <w:tab/>
        </w:r>
        <w:r>
          <w:rPr>
            <w:rFonts w:ascii="Courier New" w:hAnsi="Courier New" w:cs="Courier New" w:hint="eastAsia"/>
            <w:snapToGrid w:val="0"/>
            <w:sz w:val="16"/>
          </w:rPr>
          <w:tab/>
        </w:r>
      </w:ins>
      <w:ins w:id="801" w:author="Huang Xueyan" w:date="2022-01-21T14:53:00Z">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ins>
    </w:p>
    <w:p w:rsidR="000A1974"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802" w:author="Huang Xueyan" w:date="2022-01-21T14:53:00Z"/>
          <w:rFonts w:ascii="Courier New" w:hAnsi="Courier New" w:cs="Courier New"/>
          <w:snapToGrid w:val="0"/>
          <w:sz w:val="16"/>
        </w:rPr>
      </w:pPr>
      <w:ins w:id="803" w:author="Huang Xueyan" w:date="2022-01-21T14:53:00Z">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r>
          <w:rPr>
            <w:rFonts w:ascii="Courier New" w:hAnsi="Courier New" w:cs="Courier New" w:hint="eastAsia"/>
            <w:snapToGrid w:val="0"/>
            <w:sz w:val="16"/>
          </w:rPr>
          <w:t>|</w:t>
        </w:r>
      </w:ins>
    </w:p>
    <w:p w:rsidR="000A1974"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804" w:author="Huang Xueyan" w:date="2022-01-21T14:54:00Z"/>
          <w:rFonts w:ascii="Courier New" w:hAnsi="Courier New" w:cs="Courier New"/>
          <w:snapToGrid w:val="0"/>
          <w:sz w:val="16"/>
        </w:rPr>
      </w:pPr>
      <w:ins w:id="805" w:author="Huang Xueyan" w:date="2022-01-21T14:53:00Z">
        <w:r>
          <w:rPr>
            <w:rFonts w:ascii="Courier New" w:hAnsi="Courier New" w:cs="Courier New" w:hint="eastAsia"/>
            <w:snapToGrid w:val="0"/>
            <w:sz w:val="16"/>
          </w:rPr>
          <w:t xml:space="preserve">     { ID id-FiveG-ProSe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ins>
    </w:p>
    <w:p w:rsidR="00F91D70"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ins w:id="806" w:author="Huang Xueyan" w:date="2022-01-21T14:54:00Z">
        <w:r>
          <w:rPr>
            <w:rFonts w:ascii="Courier New" w:hAnsi="Courier New" w:cs="Courier New" w:hint="eastAsia"/>
            <w:snapToGrid w:val="0"/>
            <w:sz w:val="16"/>
          </w:rPr>
          <w:tab/>
        </w:r>
      </w:ins>
      <w:ins w:id="807" w:author="Huang Xueyan" w:date="2022-01-21T14:53: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7975DE">
        <w:rPr>
          <w:rFonts w:ascii="Courier New" w:hAnsi="Courier New" w:cs="Courier New" w:hint="eastAsia"/>
          <w:snapToGrid w:val="0"/>
          <w:sz w:val="16"/>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BB4A8F" w:rsidRPr="00D01440" w:rsidRDefault="00BB4A8F" w:rsidP="00BB4A8F">
      <w:pPr>
        <w:rPr>
          <w:color w:val="00B050"/>
        </w:rPr>
      </w:pPr>
      <w:r w:rsidRPr="00D01440">
        <w:rPr>
          <w:rFonts w:hint="eastAsia"/>
          <w:color w:val="00B050"/>
        </w:rPr>
        <w:t>-------------------------------------------------------------------------------------Next change----------------------------------------------------------------------------------------------</w:t>
      </w:r>
    </w:p>
    <w:p w:rsidR="007975DE" w:rsidRDefault="007975DE">
      <w:pPr>
        <w:pStyle w:val="Reference"/>
      </w:pPr>
    </w:p>
    <w:p w:rsidR="007975DE" w:rsidRDefault="007975DE" w:rsidP="007975DE">
      <w:pPr>
        <w:pStyle w:val="PL"/>
        <w:rPr>
          <w:snapToGrid w:val="0"/>
        </w:rPr>
      </w:pPr>
      <w:r>
        <w:rPr>
          <w:snapToGrid w:val="0"/>
        </w:rPr>
        <w:t>--</w:t>
      </w:r>
    </w:p>
    <w:p w:rsidR="007975DE" w:rsidRDefault="007975DE" w:rsidP="007975DE">
      <w:pPr>
        <w:pStyle w:val="PL"/>
        <w:outlineLvl w:val="4"/>
        <w:rPr>
          <w:snapToGrid w:val="0"/>
        </w:rPr>
      </w:pPr>
      <w:r>
        <w:rPr>
          <w:snapToGrid w:val="0"/>
        </w:rPr>
        <w:t>-- PATH SWITCH REQUEST ACKNOWLEDGE</w:t>
      </w:r>
    </w:p>
    <w:p w:rsidR="007975DE" w:rsidRDefault="007975DE" w:rsidP="007975DE">
      <w:pPr>
        <w:pStyle w:val="PL"/>
        <w:rPr>
          <w:snapToGrid w:val="0"/>
        </w:rPr>
      </w:pPr>
      <w:r>
        <w:rPr>
          <w:snapToGrid w:val="0"/>
        </w:rPr>
        <w:t>--</w:t>
      </w:r>
    </w:p>
    <w:p w:rsidR="007975DE" w:rsidRDefault="007975DE" w:rsidP="007975DE">
      <w:pPr>
        <w:pStyle w:val="PL"/>
        <w:rPr>
          <w:snapToGrid w:val="0"/>
        </w:rPr>
      </w:pPr>
      <w:r>
        <w:rPr>
          <w:snapToGrid w:val="0"/>
        </w:rPr>
        <w:t>-- **************************************************************</w:t>
      </w:r>
    </w:p>
    <w:p w:rsidR="007975DE" w:rsidRDefault="007975DE" w:rsidP="007975DE">
      <w:pPr>
        <w:pStyle w:val="PL"/>
        <w:rPr>
          <w:snapToGrid w:val="0"/>
        </w:rPr>
      </w:pPr>
    </w:p>
    <w:p w:rsidR="007975DE" w:rsidRDefault="007975DE" w:rsidP="009579A7">
      <w:pPr>
        <w:pStyle w:val="PL"/>
        <w:rPr>
          <w:snapToGrid w:val="0"/>
        </w:rPr>
      </w:pPr>
      <w:r>
        <w:rPr>
          <w:snapToGrid w:val="0"/>
        </w:rPr>
        <w:t>PathSwitchRequestAcknowledge ::= SEQUENCE {</w:t>
      </w:r>
    </w:p>
    <w:p w:rsidR="007975DE" w:rsidRDefault="007975DE" w:rsidP="007975DE">
      <w:pPr>
        <w:pStyle w:val="PL"/>
        <w:rPr>
          <w:snapToGrid w:val="0"/>
        </w:rPr>
      </w:pPr>
      <w:r>
        <w:rPr>
          <w:snapToGrid w:val="0"/>
        </w:rPr>
        <w:tab/>
        <w:t>protocolIEs</w:t>
      </w:r>
      <w:r>
        <w:rPr>
          <w:snapToGrid w:val="0"/>
        </w:rPr>
        <w:tab/>
      </w:r>
      <w:r>
        <w:rPr>
          <w:snapToGrid w:val="0"/>
        </w:rPr>
        <w:tab/>
        <w:t>ProtocolIE-Container</w:t>
      </w:r>
      <w:r>
        <w:rPr>
          <w:snapToGrid w:val="0"/>
        </w:rPr>
        <w:tab/>
      </w:r>
      <w:r>
        <w:rPr>
          <w:snapToGrid w:val="0"/>
        </w:rPr>
        <w:tab/>
        <w:t>{ { PathSwitchRequestAcknowledgeIEs} },</w:t>
      </w:r>
    </w:p>
    <w:p w:rsidR="007975DE" w:rsidRDefault="007975DE" w:rsidP="007975DE">
      <w:pPr>
        <w:pStyle w:val="PL"/>
        <w:rPr>
          <w:snapToGrid w:val="0"/>
        </w:rPr>
      </w:pPr>
      <w:r>
        <w:rPr>
          <w:snapToGrid w:val="0"/>
        </w:rPr>
        <w:tab/>
        <w:t>...</w:t>
      </w:r>
    </w:p>
    <w:p w:rsidR="007975DE" w:rsidRDefault="007975DE" w:rsidP="007975DE">
      <w:pPr>
        <w:pStyle w:val="PL"/>
        <w:rPr>
          <w:snapToGrid w:val="0"/>
        </w:rPr>
      </w:pPr>
      <w:r>
        <w:rPr>
          <w:snapToGrid w:val="0"/>
        </w:rPr>
        <w:t>}</w:t>
      </w:r>
    </w:p>
    <w:p w:rsidR="007975DE" w:rsidRDefault="007975DE" w:rsidP="007975DE">
      <w:pPr>
        <w:pStyle w:val="PL"/>
        <w:rPr>
          <w:snapToGrid w:val="0"/>
        </w:rPr>
      </w:pPr>
    </w:p>
    <w:p w:rsidR="007975DE" w:rsidRDefault="007975DE" w:rsidP="009579A7">
      <w:pPr>
        <w:pStyle w:val="PL"/>
        <w:rPr>
          <w:snapToGrid w:val="0"/>
        </w:rPr>
      </w:pPr>
      <w:r>
        <w:rPr>
          <w:snapToGrid w:val="0"/>
        </w:rPr>
        <w:t>PathSwitchRequestAcknowledgeIEs NGAP-PROTOCOL-IES ::= {</w:t>
      </w:r>
      <w:r>
        <w:rPr>
          <w:snapToGrid w:val="0"/>
        </w:rPr>
        <w:tab/>
      </w:r>
    </w:p>
    <w:p w:rsidR="007975DE" w:rsidRDefault="007975DE" w:rsidP="007975DE">
      <w:pPr>
        <w:pStyle w:val="PL"/>
        <w:rPr>
          <w:snapToGrid w:val="0"/>
        </w:rPr>
      </w:pPr>
      <w:r>
        <w:rPr>
          <w:snapToGrid w:val="0"/>
        </w:rPr>
        <w:tab/>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t>{ ID id-UESecurityCapabilities</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t>{ ID id-NewSecurityContextInd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NewSecurityContextInd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id-PDUSessionResourceSwitchedList</w:t>
      </w:r>
      <w:r>
        <w:rPr>
          <w:snapToGrid w:val="0"/>
        </w:rPr>
        <w:tab/>
      </w:r>
      <w:r>
        <w:rPr>
          <w:snapToGrid w:val="0"/>
        </w:rPr>
        <w:tab/>
      </w:r>
      <w:r>
        <w:rPr>
          <w:snapToGrid w:val="0"/>
        </w:rPr>
        <w:tab/>
      </w:r>
      <w:r>
        <w:rPr>
          <w:snapToGrid w:val="0"/>
        </w:rPr>
        <w:tab/>
        <w:t>CRITICALITY ignore</w:t>
      </w:r>
      <w:r>
        <w:rPr>
          <w:snapToGrid w:val="0"/>
        </w:rPr>
        <w:tab/>
        <w:t>TYPE PDUSessionResourceSwitchedList</w:t>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t>{ ID id-PDUSessionResource</w:t>
      </w:r>
      <w:r>
        <w:t>ReleasedListPSAck</w:t>
      </w:r>
      <w:r>
        <w:rPr>
          <w:snapToGrid w:val="0"/>
        </w:rPr>
        <w:tab/>
      </w:r>
      <w:r>
        <w:rPr>
          <w:snapToGrid w:val="0"/>
        </w:rPr>
        <w:tab/>
      </w:r>
      <w:r>
        <w:rPr>
          <w:snapToGrid w:val="0"/>
        </w:rPr>
        <w:tab/>
        <w:t>CRITICALITY ignore</w:t>
      </w:r>
      <w:r>
        <w:rPr>
          <w:snapToGrid w:val="0"/>
        </w:rPr>
        <w:tab/>
        <w:t>TYPE PDUSessionResource</w:t>
      </w:r>
      <w:r>
        <w:t>ReleasedListPSAck</w:t>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t>{ ID id-CoreNetworkAssistanceInformationForInactive</w:t>
      </w:r>
      <w:r>
        <w:rPr>
          <w:snapToGrid w:val="0"/>
        </w:rPr>
        <w:tab/>
      </w:r>
      <w:r>
        <w:rPr>
          <w:snapToGrid w:val="0"/>
        </w:rPr>
        <w:tab/>
        <w:t>CRITICALITY ignore</w:t>
      </w:r>
      <w:r>
        <w:rPr>
          <w:snapToGrid w:val="0"/>
        </w:rPr>
        <w:tab/>
        <w:t>TYPE CoreNetworkAssistanceInformationForInactive</w:t>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id-RRCInactiveTransitionReportRequest</w:t>
      </w:r>
      <w:r>
        <w:rPr>
          <w:snapToGrid w:val="0"/>
        </w:rPr>
        <w:tab/>
      </w:r>
      <w:r>
        <w:rPr>
          <w:snapToGrid w:val="0"/>
        </w:rPr>
        <w:tab/>
      </w:r>
      <w:r>
        <w:rPr>
          <w:snapToGrid w:val="0"/>
        </w:rPr>
        <w:tab/>
        <w:t>CRITICALITY ignore</w:t>
      </w:r>
      <w:r>
        <w:rPr>
          <w:snapToGrid w:val="0"/>
        </w:rPr>
        <w:tab/>
        <w:t>TYPE RRCInactiveTransitionReportRequest</w:t>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id-CriticalityDiagnostics</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id-RedirectionVoiceFallback</w:t>
      </w:r>
      <w:r>
        <w:rPr>
          <w:snapToGrid w:val="0"/>
        </w:rPr>
        <w:tab/>
      </w:r>
      <w:r>
        <w:rPr>
          <w:snapToGrid w:val="0"/>
        </w:rPr>
        <w:tab/>
      </w:r>
      <w:r>
        <w:rPr>
          <w:snapToGrid w:val="0"/>
        </w:rPr>
        <w:tab/>
      </w:r>
      <w:r>
        <w:rPr>
          <w:snapToGrid w:val="0"/>
        </w:rPr>
        <w:tab/>
      </w:r>
      <w:r>
        <w:rPr>
          <w:snapToGrid w:val="0"/>
        </w:rPr>
        <w:tab/>
        <w:t>CRITICALITY ignore</w:t>
      </w:r>
      <w:r>
        <w:rPr>
          <w:snapToGrid w:val="0"/>
        </w:rPr>
        <w:tab/>
        <w:t>TYPE RedirectionVoiceFallback</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lastRenderedPageBreak/>
        <w:tab/>
        <w:t>{ ID 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id-SRVCCOperationPossible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id-Enhanced-CoverageRestriction</w:t>
      </w:r>
      <w:r>
        <w:rPr>
          <w:snapToGrid w:val="0"/>
        </w:rPr>
        <w:tab/>
      </w:r>
      <w:r>
        <w:rPr>
          <w:snapToGrid w:val="0"/>
        </w:rPr>
        <w:tab/>
      </w:r>
      <w:r>
        <w:rPr>
          <w:snapToGrid w:val="0"/>
        </w:rPr>
        <w:tab/>
      </w:r>
      <w:r>
        <w:rPr>
          <w:snapToGrid w:val="0"/>
        </w:rPr>
        <w:tab/>
        <w:t>CRITICALITY ignore</w:t>
      </w:r>
      <w:r>
        <w:rPr>
          <w:snapToGrid w:val="0"/>
        </w:rPr>
        <w:tab/>
        <w:t>TYPE Enhanced-CoverageRestriction</w:t>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id-Extended-ConnectedTime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id-UE-DifferentiationInfo</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id-LTEV2XServicesAuthorized</w:t>
      </w:r>
      <w:r>
        <w:rPr>
          <w:snapToGrid w:val="0"/>
        </w:rPr>
        <w:tab/>
      </w:r>
      <w:r>
        <w:rPr>
          <w:snapToGrid w:val="0"/>
        </w:rPr>
        <w:tab/>
      </w:r>
      <w:r>
        <w:rPr>
          <w:snapToGrid w:val="0"/>
        </w:rPr>
        <w:tab/>
      </w:r>
      <w:r>
        <w:rPr>
          <w:snapToGrid w:val="0"/>
        </w:rPr>
        <w:tab/>
      </w:r>
      <w:r>
        <w:rPr>
          <w:snapToGrid w:val="0"/>
        </w:rPr>
        <w:tab/>
        <w:t>CRITICALITY ignore</w:t>
      </w:r>
      <w:r>
        <w:rPr>
          <w:snapToGrid w:val="0"/>
        </w:rPr>
        <w:tab/>
        <w:t>TYPE LTEV2XServicesAuthorized</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id-NRUESidelinkAggregateMaximumBitrate</w:t>
      </w:r>
      <w:r>
        <w:rPr>
          <w:snapToGrid w:val="0"/>
        </w:rPr>
        <w:tab/>
      </w:r>
      <w:r>
        <w:rPr>
          <w:snapToGrid w:val="0"/>
        </w:rPr>
        <w:tab/>
      </w:r>
      <w:r>
        <w:rPr>
          <w:snapToGrid w:val="0"/>
        </w:rPr>
        <w:tab/>
        <w:t>CRITICALITY ignore</w:t>
      </w:r>
      <w:r>
        <w:rPr>
          <w:snapToGrid w:val="0"/>
        </w:rPr>
        <w:tab/>
        <w:t>TYPE NRUESidelinkAggregateMaximumBitrate</w:t>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id-LTEUESidelinkAggregateMaximumBitrate</w:t>
      </w:r>
      <w:r>
        <w:rPr>
          <w:snapToGrid w:val="0"/>
        </w:rPr>
        <w:tab/>
      </w:r>
      <w:r>
        <w:rPr>
          <w:snapToGrid w:val="0"/>
        </w:rPr>
        <w:tab/>
        <w:t>CRITICALITY ignore</w:t>
      </w:r>
      <w:r>
        <w:rPr>
          <w:snapToGrid w:val="0"/>
        </w:rPr>
        <w:tab/>
        <w:t>TYPE LTEUESidelinkAggregateMaximumBitrate</w:t>
      </w:r>
      <w:r>
        <w:rPr>
          <w:snapToGrid w:val="0"/>
        </w:rPr>
        <w:tab/>
      </w:r>
      <w:r>
        <w:rPr>
          <w:snapToGrid w:val="0"/>
        </w:rPr>
        <w:tab/>
        <w:t>PRESENCE optional</w:t>
      </w:r>
      <w:r>
        <w:rPr>
          <w:snapToGrid w:val="0"/>
        </w:rPr>
        <w:tab/>
      </w:r>
      <w:r>
        <w:rPr>
          <w:snapToGrid w:val="0"/>
        </w:rPr>
        <w:tab/>
        <w:t>}|</w:t>
      </w:r>
    </w:p>
    <w:p w:rsidR="007975DE" w:rsidRDefault="007975DE" w:rsidP="007975DE">
      <w:pPr>
        <w:pStyle w:val="PL"/>
        <w:rPr>
          <w:noProof/>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PRESENCE optional </w:t>
      </w:r>
      <w:r>
        <w:rPr>
          <w:snapToGrid w:val="0"/>
        </w:rPr>
        <w:tab/>
        <w:t>}|</w:t>
      </w:r>
    </w:p>
    <w:p w:rsidR="007975DE" w:rsidRDefault="007975DE" w:rsidP="007975DE">
      <w:pPr>
        <w:pStyle w:val="PL"/>
        <w:rPr>
          <w:snapToGrid w:val="0"/>
          <w:lang w:val="en-GB" w:eastAsia="ko-KR"/>
        </w:rPr>
      </w:pPr>
      <w:r>
        <w:rPr>
          <w:snapToGrid w:val="0"/>
        </w:rPr>
        <w:tab/>
        <w:t>{ ID id-CEmodeBrestricted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Pr="002C2843" w:rsidRDefault="007975DE" w:rsidP="007975DE">
      <w:pPr>
        <w:pStyle w:val="PL"/>
        <w:rPr>
          <w:ins w:id="808" w:author="Huang Xueyan" w:date="2021-12-30T17:39:00Z"/>
          <w:rFonts w:eastAsiaTheme="minorEastAsia"/>
        </w:rPr>
      </w:pPr>
      <w:r>
        <w:rPr>
          <w:snapToGrid w:val="0"/>
        </w:rPr>
        <w:tab/>
      </w:r>
      <w:r>
        <w:t>{ ID id-UERadioCapabilityID</w:t>
      </w:r>
      <w:r>
        <w:tab/>
      </w:r>
      <w:r>
        <w:tab/>
      </w:r>
      <w:r>
        <w:tab/>
      </w:r>
      <w:r>
        <w:tab/>
      </w:r>
      <w:r>
        <w:tab/>
      </w:r>
      <w:r>
        <w:tab/>
      </w:r>
      <w:r>
        <w:tab/>
        <w:t>CRITICALITY reject</w:t>
      </w:r>
      <w:r>
        <w:tab/>
        <w:t>TYPE UERadioCapabilityID</w:t>
      </w:r>
      <w:r>
        <w:tab/>
      </w:r>
      <w:r>
        <w:tab/>
      </w:r>
      <w:r>
        <w:tab/>
      </w:r>
      <w:r>
        <w:tab/>
      </w:r>
      <w:r>
        <w:tab/>
      </w:r>
      <w:r>
        <w:tab/>
      </w:r>
      <w:r>
        <w:tab/>
      </w:r>
      <w:r>
        <w:tab/>
        <w:t>PRESENCE optional</w:t>
      </w:r>
      <w:r>
        <w:tab/>
      </w:r>
      <w:r>
        <w:tab/>
        <w:t>}</w:t>
      </w:r>
      <w:ins w:id="809" w:author="Huang Xueyan" w:date="2021-12-31T09:33:00Z">
        <w:r w:rsidR="002C2843">
          <w:rPr>
            <w:rFonts w:eastAsiaTheme="minorEastAsia" w:hint="eastAsia"/>
          </w:rPr>
          <w:t>|</w:t>
        </w:r>
      </w:ins>
    </w:p>
    <w:p w:rsidR="009B546A" w:rsidRDefault="00515C9F"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jc w:val="left"/>
        <w:textAlignment w:val="auto"/>
        <w:rPr>
          <w:ins w:id="810" w:author="Huang Xueyan" w:date="2022-01-21T14:56:00Z"/>
          <w:rFonts w:ascii="Courier New" w:hAnsi="Courier New" w:cs="Courier New"/>
          <w:snapToGrid w:val="0"/>
          <w:sz w:val="16"/>
        </w:rPr>
      </w:pPr>
      <w:proofErr w:type="gramStart"/>
      <w:ins w:id="811" w:author="Huang Xueyan" w:date="2021-12-30T17:39: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w:t>
        </w:r>
      </w:ins>
      <w:ins w:id="812" w:author="Huang Xueyan" w:date="2022-03-10T18:54:00Z">
        <w:r>
          <w:rPr>
            <w:rFonts w:ascii="Courier New" w:hAnsi="Courier New" w:cs="Courier New" w:hint="eastAsia"/>
            <w:snapToGrid w:val="0"/>
            <w:sz w:val="16"/>
          </w:rPr>
          <w:t>ive</w:t>
        </w:r>
      </w:ins>
      <w:ins w:id="813" w:author="Huang Xueyan" w:date="2021-12-30T17:39:00Z">
        <w:r w:rsidR="007975DE">
          <w:rPr>
            <w:rFonts w:ascii="Courier New" w:hAnsi="Courier New" w:cs="Courier New" w:hint="eastAsia"/>
            <w:snapToGrid w:val="0"/>
            <w:sz w:val="16"/>
          </w:rPr>
          <w:t>G-ProSeAuthoriz</w:t>
        </w:r>
      </w:ins>
      <w:ins w:id="814" w:author="Huang Xueyan" w:date="2022-01-06T14:43:00Z">
        <w:r w:rsidR="00D01440">
          <w:rPr>
            <w:rFonts w:ascii="Courier New" w:hAnsi="Courier New" w:cs="Courier New" w:hint="eastAsia"/>
            <w:snapToGrid w:val="0"/>
            <w:sz w:val="16"/>
          </w:rPr>
          <w:t>ed</w:t>
        </w:r>
      </w:ins>
      <w:ins w:id="815" w:author="Huang Xueyan" w:date="2021-12-30T17:39:00Z">
        <w:r w:rsidR="007975DE">
          <w:rPr>
            <w:rFonts w:ascii="Courier New" w:hAnsi="Courier New" w:cs="Courier New" w:hint="eastAsia"/>
            <w:snapToGrid w:val="0"/>
            <w:sz w:val="16"/>
          </w:rPr>
          <w:t xml:space="preserve">                      </w:t>
        </w:r>
      </w:ins>
      <w:ins w:id="816" w:author="Huang Xueyan" w:date="2022-01-06T14:44:00Z">
        <w:r w:rsidR="00D01440">
          <w:rPr>
            <w:rFonts w:ascii="Courier New" w:hAnsi="Courier New" w:cs="Courier New" w:hint="eastAsia"/>
            <w:snapToGrid w:val="0"/>
            <w:sz w:val="16"/>
          </w:rPr>
          <w:t xml:space="preserve">    </w:t>
        </w:r>
      </w:ins>
      <w:ins w:id="817" w:author="Huang Xueyan" w:date="2021-12-30T17:39:00Z">
        <w:r w:rsidR="007975DE">
          <w:rPr>
            <w:rFonts w:ascii="Courier New" w:hAnsi="Courier New" w:cs="Courier New" w:hint="eastAsia"/>
            <w:snapToGrid w:val="0"/>
            <w:sz w:val="16"/>
          </w:rPr>
          <w:t xml:space="preserve"> </w:t>
        </w:r>
        <w:r w:rsidR="007975DE" w:rsidRPr="001F17D2">
          <w:rPr>
            <w:rFonts w:ascii="Courier New" w:hAnsi="Courier New" w:cs="Courier New"/>
            <w:snapToGrid w:val="0"/>
            <w:sz w:val="16"/>
            <w:lang w:eastAsia="ko-KR"/>
          </w:rPr>
          <w:t>CRITICALITY ignore</w:t>
        </w:r>
        <w:r w:rsidR="007975DE"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proofErr w:type="spellStart"/>
        <w:r>
          <w:rPr>
            <w:rFonts w:ascii="Courier New" w:hAnsi="Courier New" w:cs="Courier New" w:hint="eastAsia"/>
            <w:snapToGrid w:val="0"/>
            <w:sz w:val="16"/>
          </w:rPr>
          <w:t>F</w:t>
        </w:r>
      </w:ins>
      <w:ins w:id="818" w:author="Huang Xueyan" w:date="2022-03-10T18:54:00Z">
        <w:r>
          <w:rPr>
            <w:rFonts w:ascii="Courier New" w:hAnsi="Courier New" w:cs="Courier New" w:hint="eastAsia"/>
            <w:snapToGrid w:val="0"/>
            <w:sz w:val="16"/>
          </w:rPr>
          <w:t>ive</w:t>
        </w:r>
      </w:ins>
      <w:ins w:id="819" w:author="Huang Xueyan" w:date="2021-12-30T17:39:00Z">
        <w:r w:rsidR="007975DE">
          <w:rPr>
            <w:rFonts w:ascii="Courier New" w:hAnsi="Courier New" w:cs="Courier New" w:hint="eastAsia"/>
            <w:snapToGrid w:val="0"/>
            <w:sz w:val="16"/>
          </w:rPr>
          <w:t>G-ProSeAuthoriz</w:t>
        </w:r>
      </w:ins>
      <w:ins w:id="820" w:author="Huang Xueyan" w:date="2022-01-06T14:44:00Z">
        <w:r w:rsidR="00D01440">
          <w:rPr>
            <w:rFonts w:ascii="Courier New" w:hAnsi="Courier New" w:cs="Courier New" w:hint="eastAsia"/>
            <w:snapToGrid w:val="0"/>
            <w:sz w:val="16"/>
          </w:rPr>
          <w:t>ed</w:t>
        </w:r>
      </w:ins>
      <w:proofErr w:type="spellEnd"/>
    </w:p>
    <w:p w:rsidR="009B546A" w:rsidRDefault="007975DE"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jc w:val="left"/>
        <w:textAlignment w:val="auto"/>
        <w:rPr>
          <w:ins w:id="821" w:author="Huang Xueyan" w:date="2022-01-21T14:55:00Z"/>
          <w:rFonts w:ascii="Courier New" w:hAnsi="Courier New" w:cs="Courier New"/>
          <w:snapToGrid w:val="0"/>
          <w:sz w:val="16"/>
        </w:rPr>
      </w:pPr>
      <w:ins w:id="822" w:author="Huang Xueyan" w:date="2021-12-30T17:39: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823" w:author="Huang Xueyan" w:date="2022-01-21T14:57:00Z">
        <w:r w:rsidR="009B546A">
          <w:rPr>
            <w:rFonts w:ascii="Courier New" w:hAnsi="Courier New" w:cs="Courier New" w:hint="eastAsia"/>
            <w:snapToGrid w:val="0"/>
            <w:sz w:val="16"/>
          </w:rPr>
          <w:t>|</w:t>
        </w:r>
      </w:ins>
    </w:p>
    <w:p w:rsidR="009B546A"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824" w:author="Huang Xueyan" w:date="2022-01-21T14:56:00Z"/>
          <w:rFonts w:ascii="Courier New" w:hAnsi="Courier New" w:cs="Courier New"/>
          <w:snapToGrid w:val="0"/>
          <w:sz w:val="16"/>
        </w:rPr>
      </w:pPr>
      <w:ins w:id="825" w:author="Huang Xueyan" w:date="2022-01-21T14:55:00Z">
        <w:r>
          <w:rPr>
            <w:rFonts w:ascii="Courier New" w:hAnsi="Courier New" w:cs="Courier New" w:hint="eastAsia"/>
            <w:snapToGrid w:val="0"/>
            <w:sz w:val="16"/>
          </w:rPr>
          <w:t xml:space="preserve">     { ID id-FiveG-ProSeUEPC5AggregateMaximumBit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ins>
      <w:ins w:id="826" w:author="Huang Xueyan" w:date="2022-01-21T14:56:00Z">
        <w:r>
          <w:rPr>
            <w:rFonts w:ascii="Courier New" w:hAnsi="Courier New" w:cs="Courier New" w:hint="eastAsia"/>
            <w:snapToGrid w:val="0"/>
            <w:sz w:val="16"/>
          </w:rPr>
          <w:t xml:space="preserve">    </w:t>
        </w:r>
      </w:ins>
      <w:ins w:id="827" w:author="Huang Xueyan" w:date="2022-01-21T14:55:00Z">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FiveG-ProSeUEPC5AggregateMaximumBit</w:t>
        </w:r>
        <w:r w:rsidRPr="00581812">
          <w:rPr>
            <w:rFonts w:ascii="Courier New" w:hAnsi="Courier New" w:cs="Courier New" w:hint="eastAsia"/>
            <w:snapToGrid w:val="0"/>
            <w:sz w:val="16"/>
          </w:rPr>
          <w:t>Rate</w:t>
        </w:r>
      </w:ins>
    </w:p>
    <w:p w:rsidR="009B546A"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ins w:id="828" w:author="Huang Xueyan" w:date="2022-01-21T14:55:00Z"/>
          <w:rFonts w:ascii="Courier New" w:hAnsi="Courier New" w:cs="Courier New"/>
          <w:snapToGrid w:val="0"/>
          <w:sz w:val="16"/>
        </w:rPr>
      </w:pPr>
      <w:ins w:id="829" w:author="Huang Xueyan" w:date="2022-01-21T14:55: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r>
          <w:rPr>
            <w:rFonts w:ascii="Courier New" w:hAnsi="Courier New" w:cs="Courier New" w:hint="eastAsia"/>
            <w:snapToGrid w:val="0"/>
            <w:sz w:val="16"/>
          </w:rPr>
          <w:t>|</w:t>
        </w:r>
      </w:ins>
    </w:p>
    <w:p w:rsidR="009B546A"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830" w:author="Huang Xueyan" w:date="2022-01-21T14:56:00Z"/>
          <w:rFonts w:ascii="Courier New" w:hAnsi="Courier New" w:cs="Courier New"/>
          <w:snapToGrid w:val="0"/>
          <w:sz w:val="16"/>
        </w:rPr>
      </w:pPr>
      <w:ins w:id="831" w:author="Huang Xueyan" w:date="2022-01-21T14:55:00Z">
        <w:r>
          <w:rPr>
            <w:rFonts w:ascii="Courier New" w:hAnsi="Courier New" w:cs="Courier New" w:hint="eastAsia"/>
            <w:snapToGrid w:val="0"/>
            <w:sz w:val="16"/>
          </w:rPr>
          <w:t xml:space="preserve">     { ID id-FiveG-ProSe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ins>
      <w:ins w:id="832" w:author="Huang Xueyan" w:date="2022-01-21T14:56:00Z">
        <w:r>
          <w:rPr>
            <w:rFonts w:ascii="Courier New" w:hAnsi="Courier New" w:cs="Courier New" w:hint="eastAsia"/>
            <w:snapToGrid w:val="0"/>
            <w:sz w:val="16"/>
          </w:rPr>
          <w:t xml:space="preserve">     </w:t>
        </w:r>
      </w:ins>
      <w:ins w:id="833" w:author="Huang Xueyan" w:date="2022-01-21T14:55: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w:t>
        </w:r>
        <w:r>
          <w:rPr>
            <w:rFonts w:ascii="Courier New" w:hAnsi="Courier New" w:cs="Courier New"/>
            <w:snapToGrid w:val="0"/>
            <w:sz w:val="16"/>
          </w:rPr>
          <w:t>PC5QoS</w:t>
        </w:r>
        <w:r w:rsidRPr="00581812">
          <w:rPr>
            <w:rFonts w:ascii="Courier New" w:hAnsi="Courier New" w:cs="Courier New"/>
            <w:snapToGrid w:val="0"/>
            <w:sz w:val="16"/>
          </w:rPr>
          <w:t>Parameters</w:t>
        </w:r>
      </w:ins>
    </w:p>
    <w:p w:rsidR="007975DE" w:rsidRPr="002C2843"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rPr>
      </w:pPr>
      <w:ins w:id="834" w:author="Huang Xueyan" w:date="2022-01-21T14:55: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7975DE">
        <w:rPr>
          <w:snapToGrid w:val="0"/>
        </w:rPr>
        <w:t>,</w:t>
      </w:r>
    </w:p>
    <w:p w:rsidR="007975DE" w:rsidRDefault="007975DE" w:rsidP="007975DE">
      <w:pPr>
        <w:pStyle w:val="PL"/>
        <w:rPr>
          <w:snapToGrid w:val="0"/>
        </w:rPr>
      </w:pPr>
      <w:r>
        <w:rPr>
          <w:snapToGrid w:val="0"/>
        </w:rPr>
        <w:tab/>
        <w:t>...</w:t>
      </w:r>
    </w:p>
    <w:p w:rsidR="007975DE" w:rsidRPr="00EF03D9" w:rsidRDefault="007975DE" w:rsidP="007975DE">
      <w:pPr>
        <w:pStyle w:val="PL"/>
        <w:rPr>
          <w:rFonts w:eastAsiaTheme="minorEastAsia"/>
          <w:snapToGrid w:val="0"/>
        </w:rPr>
      </w:pPr>
      <w:r>
        <w:rPr>
          <w:snapToGrid w:val="0"/>
        </w:rPr>
        <w:t>}</w:t>
      </w:r>
    </w:p>
    <w:p w:rsidR="00BB4A8F" w:rsidRPr="00D01440" w:rsidRDefault="00BB4A8F" w:rsidP="00BB4A8F">
      <w:pPr>
        <w:rPr>
          <w:color w:val="00B050"/>
        </w:rPr>
      </w:pPr>
      <w:r w:rsidRPr="00D01440">
        <w:rPr>
          <w:rFonts w:hint="eastAsia"/>
          <w:color w:val="00B050"/>
        </w:rPr>
        <w:t>-------------------------------------------------------------------------------------Next change----------------------------------------------------------------------------------------------</w:t>
      </w:r>
    </w:p>
    <w:p w:rsidR="007975DE" w:rsidRDefault="007975DE">
      <w:pPr>
        <w:pStyle w:val="Reference"/>
      </w:pPr>
    </w:p>
    <w:p w:rsidR="005015C7" w:rsidRDefault="005015C7" w:rsidP="005015C7">
      <w:pPr>
        <w:pStyle w:val="30"/>
        <w:numPr>
          <w:ilvl w:val="0"/>
          <w:numId w:val="0"/>
        </w:numPr>
        <w:ind w:left="720" w:hanging="720"/>
      </w:pPr>
      <w:bookmarkStart w:id="835" w:name="_Toc88652509"/>
      <w:bookmarkStart w:id="836" w:name="_Toc73982419"/>
      <w:bookmarkStart w:id="837" w:name="_Toc64446549"/>
      <w:bookmarkStart w:id="838" w:name="_Toc51746284"/>
      <w:bookmarkStart w:id="839" w:name="_Toc45898077"/>
      <w:bookmarkStart w:id="840" w:name="_Toc45798688"/>
      <w:bookmarkStart w:id="841" w:name="_Toc45720808"/>
      <w:bookmarkStart w:id="842" w:name="_Toc45658988"/>
      <w:bookmarkStart w:id="843" w:name="_Toc45652556"/>
      <w:bookmarkStart w:id="844" w:name="_Toc36555157"/>
      <w:bookmarkStart w:id="845" w:name="_Toc36553430"/>
      <w:bookmarkStart w:id="846" w:name="_Toc29504977"/>
      <w:bookmarkStart w:id="847" w:name="_Toc29504393"/>
      <w:bookmarkStart w:id="848" w:name="_Toc29503809"/>
      <w:bookmarkStart w:id="849" w:name="_Toc20955356"/>
      <w:r>
        <w:t>9.4.5</w:t>
      </w:r>
      <w:r>
        <w:tab/>
        <w:t>Information Element Definitions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rsidR="005015C7" w:rsidRDefault="005015C7" w:rsidP="005015C7">
      <w:pPr>
        <w:pStyle w:val="PL"/>
        <w:rPr>
          <w:snapToGrid w:val="0"/>
        </w:rPr>
      </w:pPr>
      <w:r>
        <w:rPr>
          <w:snapToGrid w:val="0"/>
        </w:rPr>
        <w:t>-- ASN1START</w:t>
      </w:r>
    </w:p>
    <w:p w:rsidR="005015C7" w:rsidRDefault="005015C7" w:rsidP="005015C7">
      <w:pPr>
        <w:pStyle w:val="PL"/>
        <w:rPr>
          <w:snapToGrid w:val="0"/>
        </w:rPr>
      </w:pPr>
      <w:r>
        <w:rPr>
          <w:snapToGrid w:val="0"/>
        </w:rPr>
        <w:t>-- **************************************************************</w:t>
      </w:r>
    </w:p>
    <w:p w:rsidR="005015C7" w:rsidRDefault="005015C7" w:rsidP="005015C7">
      <w:pPr>
        <w:pStyle w:val="PL"/>
        <w:rPr>
          <w:snapToGrid w:val="0"/>
        </w:rPr>
      </w:pPr>
      <w:r>
        <w:rPr>
          <w:snapToGrid w:val="0"/>
        </w:rPr>
        <w:t>--</w:t>
      </w:r>
    </w:p>
    <w:p w:rsidR="005015C7" w:rsidRDefault="005015C7" w:rsidP="005015C7">
      <w:pPr>
        <w:pStyle w:val="PL"/>
        <w:rPr>
          <w:snapToGrid w:val="0"/>
        </w:rPr>
      </w:pPr>
      <w:r>
        <w:rPr>
          <w:snapToGrid w:val="0"/>
        </w:rPr>
        <w:t>-- Information Element Definitions</w:t>
      </w:r>
    </w:p>
    <w:p w:rsidR="005015C7" w:rsidRDefault="005015C7" w:rsidP="005015C7">
      <w:pPr>
        <w:pStyle w:val="PL"/>
        <w:rPr>
          <w:snapToGrid w:val="0"/>
        </w:rPr>
      </w:pPr>
      <w:r>
        <w:rPr>
          <w:snapToGrid w:val="0"/>
        </w:rPr>
        <w:t>--</w:t>
      </w:r>
    </w:p>
    <w:p w:rsidR="005015C7" w:rsidRDefault="005015C7">
      <w:pPr>
        <w:pStyle w:val="Reference"/>
      </w:pPr>
    </w:p>
    <w:p w:rsidR="005015C7" w:rsidRDefault="005015C7" w:rsidP="005015C7">
      <w:pPr>
        <w:pStyle w:val="PL"/>
        <w:outlineLvl w:val="3"/>
        <w:rPr>
          <w:snapToGrid w:val="0"/>
        </w:rPr>
      </w:pPr>
      <w:r>
        <w:rPr>
          <w:snapToGrid w:val="0"/>
        </w:rPr>
        <w:t>-- F</w:t>
      </w:r>
    </w:p>
    <w:p w:rsidR="0006121C" w:rsidRDefault="0006121C" w:rsidP="005015C7">
      <w:pPr>
        <w:pStyle w:val="PL"/>
        <w:outlineLvl w:val="3"/>
        <w:rPr>
          <w:snapToGrid w:val="0"/>
        </w:rPr>
      </w:pPr>
    </w:p>
    <w:p w:rsidR="0006121C" w:rsidRPr="004F2E69" w:rsidRDefault="0006121C" w:rsidP="0006121C">
      <w:pPr>
        <w:jc w:val="center"/>
        <w:rPr>
          <w:color w:val="FF0000"/>
          <w:u w:val="single"/>
          <w:lang w:eastAsia="ja-JP"/>
        </w:rPr>
      </w:pPr>
      <w:r w:rsidRPr="00196457">
        <w:rPr>
          <w:color w:val="FF0000"/>
          <w:highlight w:val="yellow"/>
          <w:u w:val="single"/>
          <w:lang w:eastAsia="ja-JP"/>
        </w:rPr>
        <w:t>&lt;Unaffected part is omitted&gt;</w:t>
      </w:r>
    </w:p>
    <w:p w:rsidR="0006121C" w:rsidRDefault="0006121C" w:rsidP="005015C7">
      <w:pPr>
        <w:pStyle w:val="PL"/>
        <w:outlineLvl w:val="3"/>
        <w:rPr>
          <w:snapToGrid w:val="0"/>
        </w:rPr>
      </w:pPr>
    </w:p>
    <w:p w:rsidR="0006121C" w:rsidRPr="004B5CE3" w:rsidRDefault="0006121C" w:rsidP="0006121C">
      <w:pPr>
        <w:pStyle w:val="PL"/>
        <w:rPr>
          <w:snapToGrid w:val="0"/>
        </w:rPr>
      </w:pPr>
      <w:r>
        <w:rPr>
          <w:snapToGrid w:val="0"/>
        </w:rPr>
        <w:t>FailureIndication</w:t>
      </w:r>
      <w:r w:rsidRPr="004B5CE3">
        <w:rPr>
          <w:snapToGrid w:val="0"/>
        </w:rPr>
        <w:t>-ExtIEs NGAP-PROTOCOL-EXTENSION ::= {</w:t>
      </w:r>
    </w:p>
    <w:p w:rsidR="0006121C" w:rsidRPr="004B5CE3" w:rsidRDefault="0006121C" w:rsidP="0006121C">
      <w:pPr>
        <w:pStyle w:val="PL"/>
        <w:rPr>
          <w:snapToGrid w:val="0"/>
        </w:rPr>
      </w:pPr>
      <w:r w:rsidRPr="004B5CE3">
        <w:rPr>
          <w:snapToGrid w:val="0"/>
        </w:rPr>
        <w:tab/>
        <w:t>...</w:t>
      </w:r>
    </w:p>
    <w:p w:rsidR="0006121C" w:rsidRPr="004B5CE3" w:rsidRDefault="0006121C" w:rsidP="0006121C">
      <w:pPr>
        <w:pStyle w:val="PL"/>
        <w:rPr>
          <w:snapToGrid w:val="0"/>
        </w:rPr>
      </w:pPr>
      <w:r w:rsidRPr="004B5CE3">
        <w:rPr>
          <w:snapToGrid w:val="0"/>
        </w:rPr>
        <w:t>}</w:t>
      </w:r>
    </w:p>
    <w:p w:rsidR="0006121C" w:rsidRDefault="0006121C" w:rsidP="005015C7">
      <w:pPr>
        <w:pStyle w:val="PL"/>
        <w:outlineLvl w:val="3"/>
        <w:rPr>
          <w:snapToGrid w:val="0"/>
        </w:rPr>
      </w:pPr>
    </w:p>
    <w:p w:rsidR="005015C7" w:rsidRDefault="005015C7" w:rsidP="005015C7">
      <w:pPr>
        <w:pStyle w:val="PL"/>
        <w:rPr>
          <w:snapToGrid w:val="0"/>
        </w:rPr>
      </w:pPr>
    </w:p>
    <w:p w:rsidR="005015C7" w:rsidRPr="00EF03D9" w:rsidRDefault="005015C7" w:rsidP="00EF03D9">
      <w:pPr>
        <w:pStyle w:val="PL"/>
        <w:outlineLvl w:val="0"/>
        <w:rPr>
          <w:ins w:id="850" w:author="Huang Xueyan" w:date="2021-12-31T09:40:00Z"/>
          <w:snapToGrid w:val="0"/>
        </w:rPr>
      </w:pPr>
      <w:ins w:id="851" w:author="Huang Xueyan" w:date="2021-12-31T09:39:00Z">
        <w:r w:rsidRPr="00EF03D9">
          <w:rPr>
            <w:rFonts w:hint="eastAsia"/>
            <w:snapToGrid w:val="0"/>
          </w:rPr>
          <w:t>FiveG-ProSe</w:t>
        </w:r>
      </w:ins>
      <w:ins w:id="852" w:author="Huang Xueyan" w:date="2021-12-31T09:40:00Z">
        <w:r w:rsidRPr="00EF03D9">
          <w:rPr>
            <w:rFonts w:hint="eastAsia"/>
            <w:snapToGrid w:val="0"/>
          </w:rPr>
          <w:t>Authoriz</w:t>
        </w:r>
      </w:ins>
      <w:ins w:id="853" w:author="Huang Xueyan" w:date="2022-01-06T14:44:00Z">
        <w:r w:rsidR="00D01440">
          <w:rPr>
            <w:rFonts w:eastAsiaTheme="minorEastAsia" w:hint="eastAsia"/>
            <w:snapToGrid w:val="0"/>
          </w:rPr>
          <w:t>ed</w:t>
        </w:r>
      </w:ins>
      <w:ins w:id="854" w:author="Huang Xueyan" w:date="2021-12-31T09:40:00Z">
        <w:r w:rsidRPr="00EF03D9">
          <w:rPr>
            <w:rFonts w:hint="eastAsia"/>
            <w:snapToGrid w:val="0"/>
          </w:rPr>
          <w:t xml:space="preserve"> ::=SEQUENCE {</w:t>
        </w:r>
      </w:ins>
    </w:p>
    <w:p w:rsidR="005015C7" w:rsidRPr="00E86BB2" w:rsidRDefault="0025795A" w:rsidP="00F6498E">
      <w:pPr>
        <w:pStyle w:val="PL"/>
        <w:tabs>
          <w:tab w:val="clear" w:pos="4224"/>
          <w:tab w:val="clear" w:pos="8448"/>
          <w:tab w:val="clear" w:pos="8832"/>
          <w:tab w:val="left" w:pos="4384"/>
          <w:tab w:val="left" w:pos="8864"/>
          <w:tab w:val="left" w:pos="8912"/>
        </w:tabs>
        <w:ind w:firstLineChars="200" w:firstLine="320"/>
        <w:jc w:val="both"/>
        <w:rPr>
          <w:ins w:id="855" w:author="Huang Xueyan" w:date="2021-12-31T09:41:00Z"/>
          <w:rFonts w:eastAsia="等线"/>
          <w:szCs w:val="16"/>
        </w:rPr>
      </w:pPr>
      <w:ins w:id="856" w:author="Huang Xueyan" w:date="2021-12-31T09:51:00Z">
        <w:r w:rsidRPr="00E86BB2">
          <w:rPr>
            <w:rFonts w:eastAsia="等线" w:hint="eastAsia"/>
            <w:szCs w:val="16"/>
          </w:rPr>
          <w:t>five</w:t>
        </w:r>
      </w:ins>
      <w:ins w:id="857" w:author="Huang Xueyan" w:date="2021-12-31T09:41:00Z">
        <w:r w:rsidR="005015C7" w:rsidRPr="00E86BB2">
          <w:rPr>
            <w:rFonts w:eastAsia="等线" w:hint="eastAsia"/>
            <w:szCs w:val="16"/>
          </w:rPr>
          <w:t>G</w:t>
        </w:r>
        <w:r w:rsidRPr="00E86BB2">
          <w:rPr>
            <w:rFonts w:eastAsia="等线"/>
            <w:szCs w:val="16"/>
            <w:lang w:eastAsia="ja-JP"/>
          </w:rPr>
          <w:t>ProSeDirect</w:t>
        </w:r>
        <w:r w:rsidR="005015C7" w:rsidRPr="00E86BB2">
          <w:rPr>
            <w:rFonts w:eastAsia="等线"/>
            <w:szCs w:val="16"/>
            <w:lang w:eastAsia="ja-JP"/>
          </w:rPr>
          <w:t>Discovery</w:t>
        </w:r>
      </w:ins>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ins w:id="858" w:author="Huang Xueyan" w:date="2021-12-31T09:58:00Z">
        <w:r w:rsidRPr="00E86BB2">
          <w:rPr>
            <w:rFonts w:eastAsia="等线" w:hint="eastAsia"/>
            <w:szCs w:val="16"/>
          </w:rPr>
          <w:t>FiveG</w:t>
        </w:r>
        <w:r w:rsidRPr="00E86BB2">
          <w:rPr>
            <w:rFonts w:eastAsia="等线"/>
            <w:szCs w:val="16"/>
            <w:lang w:eastAsia="ja-JP"/>
          </w:rPr>
          <w:t>ProSeDirectDiscovery</w:t>
        </w:r>
      </w:ins>
      <w:ins w:id="859" w:author="Huang Xueyan" w:date="2021-12-31T10:51:00Z">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ins>
      <w:ins w:id="860" w:author="Huang Xueyan" w:date="2021-12-31T10:03:00Z">
        <w:r w:rsidR="00E86BB2" w:rsidRPr="00E86BB2">
          <w:rPr>
            <w:rFonts w:eastAsia="等线" w:hint="eastAsia"/>
            <w:szCs w:val="16"/>
          </w:rPr>
          <w:t>OPTIONAL,</w:t>
        </w:r>
      </w:ins>
    </w:p>
    <w:p w:rsidR="005015C7" w:rsidRPr="00E86BB2" w:rsidRDefault="0025795A" w:rsidP="00F6498E">
      <w:pPr>
        <w:pStyle w:val="PL"/>
        <w:tabs>
          <w:tab w:val="clear" w:pos="4224"/>
          <w:tab w:val="clear" w:pos="7296"/>
          <w:tab w:val="clear" w:pos="7680"/>
          <w:tab w:val="clear" w:pos="8064"/>
          <w:tab w:val="clear" w:pos="8448"/>
          <w:tab w:val="clear" w:pos="8832"/>
          <w:tab w:val="clear" w:pos="9216"/>
          <w:tab w:val="left" w:pos="4384"/>
          <w:tab w:val="left" w:pos="8908"/>
        </w:tabs>
        <w:ind w:firstLineChars="200" w:firstLine="320"/>
        <w:jc w:val="both"/>
        <w:rPr>
          <w:ins w:id="861" w:author="Huang Xueyan" w:date="2021-12-31T09:41:00Z"/>
          <w:rFonts w:eastAsia="等线" w:cs="Arial"/>
          <w:szCs w:val="16"/>
        </w:rPr>
      </w:pPr>
      <w:ins w:id="862" w:author="Huang Xueyan" w:date="2021-12-31T09:53:00Z">
        <w:r w:rsidRPr="00E86BB2">
          <w:rPr>
            <w:rFonts w:eastAsia="等线" w:hint="eastAsia"/>
            <w:szCs w:val="16"/>
          </w:rPr>
          <w:t>fiveG</w:t>
        </w:r>
      </w:ins>
      <w:ins w:id="863" w:author="Huang Xueyan" w:date="2021-12-31T09:41:00Z">
        <w:r w:rsidRPr="00E86BB2">
          <w:rPr>
            <w:rFonts w:eastAsia="等线" w:cs="Arial"/>
            <w:szCs w:val="16"/>
          </w:rPr>
          <w:t>ProSe</w:t>
        </w:r>
        <w:r w:rsidR="005015C7" w:rsidRPr="00E86BB2">
          <w:rPr>
            <w:rFonts w:eastAsia="等线" w:cs="Arial"/>
            <w:szCs w:val="16"/>
          </w:rPr>
          <w:t>Di</w:t>
        </w:r>
        <w:r w:rsidRPr="00E86BB2">
          <w:rPr>
            <w:rFonts w:eastAsia="等线" w:cs="Arial"/>
            <w:szCs w:val="16"/>
          </w:rPr>
          <w:t>rect</w:t>
        </w:r>
        <w:r w:rsidR="005015C7" w:rsidRPr="00E86BB2">
          <w:rPr>
            <w:rFonts w:eastAsia="等线" w:cs="Arial"/>
            <w:szCs w:val="16"/>
          </w:rPr>
          <w:t>Communication</w:t>
        </w:r>
      </w:ins>
      <w:r w:rsidR="00F6498E">
        <w:rPr>
          <w:rFonts w:eastAsia="等线" w:cs="Arial" w:hint="eastAsia"/>
          <w:szCs w:val="16"/>
        </w:rPr>
        <w:tab/>
      </w:r>
      <w:r w:rsidR="00F6498E">
        <w:rPr>
          <w:rFonts w:eastAsia="等线" w:cs="Arial" w:hint="eastAsia"/>
          <w:szCs w:val="16"/>
        </w:rPr>
        <w:tab/>
      </w:r>
      <w:r w:rsidR="00F6498E">
        <w:rPr>
          <w:rFonts w:eastAsia="等线" w:cs="Arial" w:hint="eastAsia"/>
          <w:szCs w:val="16"/>
        </w:rPr>
        <w:tab/>
      </w:r>
      <w:ins w:id="864" w:author="Huang Xueyan" w:date="2021-12-31T09:59:00Z">
        <w:r w:rsidR="00E86BB2" w:rsidRPr="00E86BB2">
          <w:rPr>
            <w:rFonts w:eastAsia="等线" w:hint="eastAsia"/>
            <w:szCs w:val="16"/>
          </w:rPr>
          <w:t>F</w:t>
        </w:r>
      </w:ins>
      <w:ins w:id="865" w:author="Huang Xueyan" w:date="2021-12-31T09:58:00Z">
        <w:r w:rsidRPr="00E86BB2">
          <w:rPr>
            <w:rFonts w:eastAsia="等线" w:hint="eastAsia"/>
            <w:szCs w:val="16"/>
          </w:rPr>
          <w:t>iveG</w:t>
        </w:r>
        <w:r w:rsidRPr="00E86BB2">
          <w:rPr>
            <w:rFonts w:eastAsia="等线" w:cs="Arial"/>
            <w:szCs w:val="16"/>
          </w:rPr>
          <w:t>ProSeDirect</w:t>
        </w:r>
        <w:r w:rsidR="00F6498E">
          <w:rPr>
            <w:rFonts w:eastAsia="等线" w:cs="Arial"/>
            <w:szCs w:val="16"/>
          </w:rPr>
          <w:t>Communicatio</w:t>
        </w:r>
      </w:ins>
      <w:ins w:id="866" w:author="Huang Xueyan" w:date="2021-12-31T10:52:00Z">
        <w:r w:rsidR="00F6498E">
          <w:rPr>
            <w:rFonts w:eastAsia="等线" w:cs="Arial" w:hint="eastAsia"/>
            <w:szCs w:val="16"/>
          </w:rPr>
          <w:t>n</w:t>
        </w:r>
        <w:r w:rsidR="00F6498E">
          <w:rPr>
            <w:rFonts w:eastAsia="等线" w:cs="Arial" w:hint="eastAsia"/>
            <w:szCs w:val="16"/>
          </w:rPr>
          <w:tab/>
        </w:r>
      </w:ins>
      <w:ins w:id="867" w:author="Huang Xueyan" w:date="2021-12-31T10:03:00Z">
        <w:r w:rsidR="00E86BB2" w:rsidRPr="00E86BB2">
          <w:rPr>
            <w:rFonts w:eastAsia="等线" w:hint="eastAsia"/>
            <w:szCs w:val="16"/>
          </w:rPr>
          <w:t>OPTIONAL,</w:t>
        </w:r>
      </w:ins>
    </w:p>
    <w:p w:rsidR="005015C7" w:rsidRPr="00E86BB2" w:rsidRDefault="0025795A" w:rsidP="00790381">
      <w:pPr>
        <w:pStyle w:val="PL"/>
        <w:tabs>
          <w:tab w:val="clear" w:pos="4224"/>
          <w:tab w:val="clear" w:pos="7680"/>
          <w:tab w:val="clear" w:pos="8832"/>
          <w:tab w:val="left" w:pos="4384"/>
          <w:tab w:val="left" w:pos="8912"/>
        </w:tabs>
        <w:ind w:firstLineChars="200" w:firstLine="320"/>
        <w:jc w:val="both"/>
        <w:rPr>
          <w:ins w:id="868" w:author="Huang Xueyan" w:date="2021-12-31T09:42:00Z"/>
          <w:rFonts w:eastAsia="等线" w:cs="Arial"/>
          <w:szCs w:val="16"/>
        </w:rPr>
      </w:pPr>
      <w:ins w:id="869" w:author="Huang Xueyan" w:date="2021-12-31T09:53:00Z">
        <w:r w:rsidRPr="00E86BB2">
          <w:rPr>
            <w:rFonts w:eastAsia="等线" w:hint="eastAsia"/>
            <w:szCs w:val="16"/>
          </w:rPr>
          <w:t>fiveG</w:t>
        </w:r>
      </w:ins>
      <w:ins w:id="870" w:author="Huang Xueyan" w:date="2021-12-31T09:41:00Z">
        <w:r w:rsidRPr="00E86BB2">
          <w:rPr>
            <w:rFonts w:eastAsia="等线" w:cs="Arial"/>
            <w:szCs w:val="16"/>
          </w:rPr>
          <w:t>ProSe</w:t>
        </w:r>
        <w:r w:rsidRPr="00E86BB2">
          <w:rPr>
            <w:rFonts w:eastAsia="等线"/>
            <w:snapToGrid w:val="0"/>
            <w:szCs w:val="16"/>
            <w:lang w:eastAsia="ko-KR"/>
          </w:rPr>
          <w:t>Layer</w:t>
        </w:r>
        <w:r w:rsidR="005015C7" w:rsidRPr="00E86BB2">
          <w:rPr>
            <w:rFonts w:eastAsia="等线"/>
            <w:snapToGrid w:val="0"/>
            <w:szCs w:val="16"/>
            <w:lang w:eastAsia="ko-KR"/>
          </w:rPr>
          <w:t>2</w:t>
        </w:r>
        <w:r w:rsidRPr="00E86BB2">
          <w:rPr>
            <w:rFonts w:eastAsia="等线" w:cs="Arial"/>
            <w:szCs w:val="16"/>
          </w:rPr>
          <w:t>UEto</w:t>
        </w:r>
        <w:r w:rsidR="00EF03D9">
          <w:rPr>
            <w:rFonts w:eastAsia="等线" w:cs="Arial"/>
            <w:szCs w:val="16"/>
          </w:rPr>
          <w:t>Network</w:t>
        </w:r>
        <w:r w:rsidR="005015C7" w:rsidRPr="00E86BB2">
          <w:rPr>
            <w:rFonts w:eastAsia="等线" w:cs="Arial"/>
            <w:szCs w:val="16"/>
          </w:rPr>
          <w:t>Relay</w:t>
        </w:r>
      </w:ins>
      <w:r w:rsidR="00F6498E">
        <w:rPr>
          <w:rFonts w:eastAsia="等线" w:cs="Arial" w:hint="eastAsia"/>
          <w:szCs w:val="16"/>
        </w:rPr>
        <w:tab/>
      </w:r>
      <w:r w:rsidR="00F6498E">
        <w:rPr>
          <w:rFonts w:eastAsia="等线" w:cs="Arial" w:hint="eastAsia"/>
          <w:szCs w:val="16"/>
        </w:rPr>
        <w:tab/>
      </w:r>
      <w:r w:rsidR="00F6498E">
        <w:rPr>
          <w:rFonts w:eastAsia="等线" w:cs="Arial" w:hint="eastAsia"/>
          <w:szCs w:val="16"/>
        </w:rPr>
        <w:tab/>
      </w:r>
      <w:ins w:id="871" w:author="Huang Xueyan" w:date="2021-12-31T09:59:00Z">
        <w:r w:rsidR="00E86BB2" w:rsidRPr="00E86BB2">
          <w:rPr>
            <w:rFonts w:eastAsia="等线" w:hint="eastAsia"/>
            <w:szCs w:val="16"/>
          </w:rPr>
          <w:t>F</w:t>
        </w:r>
      </w:ins>
      <w:ins w:id="872" w:author="Huang Xueyan" w:date="2021-12-31T09:58:00Z">
        <w:r w:rsidRPr="00E86BB2">
          <w:rPr>
            <w:rFonts w:eastAsia="等线" w:hint="eastAsia"/>
            <w:szCs w:val="16"/>
          </w:rPr>
          <w:t>iveG</w:t>
        </w:r>
        <w:r w:rsidRPr="00E86BB2">
          <w:rPr>
            <w:rFonts w:eastAsia="等线" w:cs="Arial"/>
            <w:szCs w:val="16"/>
          </w:rPr>
          <w:t>ProSe</w:t>
        </w:r>
        <w:r w:rsidRPr="00E86BB2">
          <w:rPr>
            <w:rFonts w:eastAsia="等线"/>
            <w:snapToGrid w:val="0"/>
            <w:szCs w:val="16"/>
            <w:lang w:eastAsia="ko-KR"/>
          </w:rPr>
          <w:t>Layer2</w:t>
        </w:r>
        <w:r w:rsidRPr="00E86BB2">
          <w:rPr>
            <w:rFonts w:eastAsia="等线" w:cs="Arial"/>
            <w:szCs w:val="16"/>
          </w:rPr>
          <w:t>UEtoNetworkRela</w:t>
        </w:r>
      </w:ins>
      <w:ins w:id="873" w:author="Huang Xueyan" w:date="2022-01-25T14:16:00Z">
        <w:r w:rsidR="00790381">
          <w:rPr>
            <w:rFonts w:eastAsia="等线" w:cs="Arial" w:hint="eastAsia"/>
            <w:szCs w:val="16"/>
          </w:rPr>
          <w:t>y</w:t>
        </w:r>
        <w:r w:rsidR="00790381">
          <w:rPr>
            <w:rFonts w:eastAsia="等线" w:cs="Arial" w:hint="eastAsia"/>
            <w:szCs w:val="16"/>
          </w:rPr>
          <w:tab/>
        </w:r>
        <w:r w:rsidR="00790381">
          <w:rPr>
            <w:rFonts w:eastAsia="等线" w:cs="Arial" w:hint="eastAsia"/>
            <w:szCs w:val="16"/>
          </w:rPr>
          <w:tab/>
        </w:r>
        <w:r w:rsidR="00790381">
          <w:rPr>
            <w:rFonts w:eastAsia="等线" w:cs="Arial" w:hint="eastAsia"/>
            <w:szCs w:val="16"/>
          </w:rPr>
          <w:tab/>
        </w:r>
      </w:ins>
      <w:ins w:id="874" w:author="Huang Xueyan" w:date="2021-12-31T10:03:00Z">
        <w:r w:rsidR="00E86BB2" w:rsidRPr="00E86BB2">
          <w:rPr>
            <w:rFonts w:eastAsia="等线" w:hint="eastAsia"/>
            <w:szCs w:val="16"/>
          </w:rPr>
          <w:t>OPTIONAL,</w:t>
        </w:r>
      </w:ins>
    </w:p>
    <w:p w:rsidR="005015C7" w:rsidRPr="00E86BB2" w:rsidRDefault="0025795A" w:rsidP="00790381">
      <w:pPr>
        <w:pStyle w:val="PL"/>
        <w:tabs>
          <w:tab w:val="clear" w:pos="4224"/>
          <w:tab w:val="clear" w:pos="8832"/>
          <w:tab w:val="left" w:pos="4376"/>
          <w:tab w:val="left" w:pos="8912"/>
        </w:tabs>
        <w:ind w:firstLineChars="200" w:firstLine="320"/>
        <w:jc w:val="both"/>
        <w:rPr>
          <w:ins w:id="875" w:author="Huang Xueyan" w:date="2021-12-31T09:42:00Z"/>
          <w:rFonts w:eastAsia="等线" w:cs="Arial"/>
          <w:szCs w:val="16"/>
        </w:rPr>
      </w:pPr>
      <w:ins w:id="876" w:author="Huang Xueyan" w:date="2021-12-31T09:53:00Z">
        <w:r w:rsidRPr="00E86BB2">
          <w:rPr>
            <w:rFonts w:eastAsia="等线" w:hint="eastAsia"/>
            <w:szCs w:val="16"/>
          </w:rPr>
          <w:t>fiveG</w:t>
        </w:r>
      </w:ins>
      <w:ins w:id="877" w:author="Huang Xueyan" w:date="2021-12-31T09:42:00Z">
        <w:r w:rsidRPr="00E86BB2">
          <w:rPr>
            <w:rFonts w:eastAsia="等线" w:cs="Arial"/>
            <w:szCs w:val="16"/>
          </w:rPr>
          <w:t>ProSe</w:t>
        </w:r>
        <w:r w:rsidRPr="00E86BB2">
          <w:rPr>
            <w:rFonts w:eastAsia="等线"/>
            <w:snapToGrid w:val="0"/>
            <w:szCs w:val="16"/>
            <w:lang w:eastAsia="ko-KR"/>
          </w:rPr>
          <w:t>Layer3</w:t>
        </w:r>
        <w:r w:rsidRPr="00E86BB2">
          <w:rPr>
            <w:rFonts w:eastAsia="等线" w:cs="Arial"/>
            <w:szCs w:val="16"/>
          </w:rPr>
          <w:t>UEto</w:t>
        </w:r>
        <w:r w:rsidR="00EF03D9">
          <w:rPr>
            <w:rFonts w:eastAsia="等线" w:cs="Arial"/>
            <w:szCs w:val="16"/>
          </w:rPr>
          <w:t>Network</w:t>
        </w:r>
        <w:r w:rsidR="005015C7" w:rsidRPr="00E86BB2">
          <w:rPr>
            <w:rFonts w:eastAsia="等线" w:cs="Arial"/>
            <w:szCs w:val="16"/>
          </w:rPr>
          <w:t>Relay</w:t>
        </w:r>
      </w:ins>
      <w:r w:rsidR="00F6498E">
        <w:rPr>
          <w:rFonts w:eastAsia="等线" w:cs="Arial" w:hint="eastAsia"/>
          <w:szCs w:val="16"/>
        </w:rPr>
        <w:tab/>
      </w:r>
      <w:r w:rsidR="00F6498E">
        <w:rPr>
          <w:rFonts w:eastAsia="等线" w:cs="Arial" w:hint="eastAsia"/>
          <w:szCs w:val="16"/>
        </w:rPr>
        <w:tab/>
      </w:r>
      <w:r w:rsidR="00F6498E">
        <w:rPr>
          <w:rFonts w:eastAsia="等线" w:cs="Arial" w:hint="eastAsia"/>
          <w:szCs w:val="16"/>
        </w:rPr>
        <w:tab/>
      </w:r>
      <w:ins w:id="878" w:author="Huang Xueyan" w:date="2021-12-31T09:59:00Z">
        <w:r w:rsidR="00E86BB2" w:rsidRPr="00E86BB2">
          <w:rPr>
            <w:rFonts w:eastAsia="等线" w:hint="eastAsia"/>
            <w:szCs w:val="16"/>
          </w:rPr>
          <w:t>F</w:t>
        </w:r>
        <w:r w:rsidRPr="00E86BB2">
          <w:rPr>
            <w:rFonts w:eastAsia="等线" w:hint="eastAsia"/>
            <w:szCs w:val="16"/>
          </w:rPr>
          <w:t>iveG</w:t>
        </w:r>
        <w:r w:rsidRPr="00E86BB2">
          <w:rPr>
            <w:rFonts w:eastAsia="等线" w:cs="Arial"/>
            <w:szCs w:val="16"/>
          </w:rPr>
          <w:t>ProSe</w:t>
        </w:r>
        <w:r w:rsidRPr="00E86BB2">
          <w:rPr>
            <w:rFonts w:eastAsia="等线"/>
            <w:snapToGrid w:val="0"/>
            <w:szCs w:val="16"/>
            <w:lang w:eastAsia="ko-KR"/>
          </w:rPr>
          <w:t>Layer3</w:t>
        </w:r>
        <w:r w:rsidRPr="00E86BB2">
          <w:rPr>
            <w:rFonts w:eastAsia="等线" w:cs="Arial"/>
            <w:szCs w:val="16"/>
          </w:rPr>
          <w:t>UEtoNetworkRelay</w:t>
        </w:r>
      </w:ins>
      <w:ins w:id="879" w:author="Huang Xueyan" w:date="2022-01-25T14:16:00Z">
        <w:r w:rsidR="00790381">
          <w:rPr>
            <w:rFonts w:eastAsia="等线" w:cs="Arial" w:hint="eastAsia"/>
            <w:szCs w:val="16"/>
          </w:rPr>
          <w:tab/>
        </w:r>
        <w:r w:rsidR="00790381">
          <w:rPr>
            <w:rFonts w:eastAsia="等线" w:cs="Arial" w:hint="eastAsia"/>
            <w:szCs w:val="16"/>
          </w:rPr>
          <w:tab/>
        </w:r>
        <w:r w:rsidR="00790381">
          <w:rPr>
            <w:rFonts w:eastAsia="等线" w:cs="Arial" w:hint="eastAsia"/>
            <w:szCs w:val="16"/>
          </w:rPr>
          <w:tab/>
        </w:r>
        <w:r w:rsidR="00790381">
          <w:rPr>
            <w:rFonts w:eastAsia="等线" w:cs="Arial" w:hint="eastAsia"/>
            <w:szCs w:val="16"/>
          </w:rPr>
          <w:tab/>
        </w:r>
      </w:ins>
      <w:ins w:id="880" w:author="Huang Xueyan" w:date="2021-12-31T10:03:00Z">
        <w:r w:rsidR="00E86BB2" w:rsidRPr="00E86BB2">
          <w:rPr>
            <w:rFonts w:eastAsia="等线" w:hint="eastAsia"/>
            <w:szCs w:val="16"/>
          </w:rPr>
          <w:t>OPTIONAL,</w:t>
        </w:r>
      </w:ins>
    </w:p>
    <w:p w:rsidR="006F5B71" w:rsidRPr="00752773" w:rsidRDefault="0025795A" w:rsidP="00752773">
      <w:pPr>
        <w:pStyle w:val="PL"/>
        <w:ind w:firstLineChars="200" w:firstLine="320"/>
        <w:jc w:val="both"/>
        <w:rPr>
          <w:ins w:id="881" w:author="Huang Xueyan" w:date="2021-12-31T10:11:00Z"/>
          <w:rFonts w:eastAsia="等线"/>
          <w:szCs w:val="16"/>
        </w:rPr>
      </w:pPr>
      <w:ins w:id="882" w:author="Huang Xueyan" w:date="2021-12-31T09:53:00Z">
        <w:r w:rsidRPr="00E86BB2">
          <w:rPr>
            <w:rFonts w:eastAsia="等线" w:hint="eastAsia"/>
            <w:szCs w:val="16"/>
          </w:rPr>
          <w:t>fiveG</w:t>
        </w:r>
      </w:ins>
      <w:ins w:id="883" w:author="Huang Xueyan" w:date="2021-12-31T09:42:00Z">
        <w:r w:rsidRPr="00E86BB2">
          <w:rPr>
            <w:rFonts w:eastAsia="等线" w:cs="Arial"/>
            <w:szCs w:val="16"/>
          </w:rPr>
          <w:t>ProSe</w:t>
        </w:r>
        <w:r w:rsidRPr="00E86BB2">
          <w:rPr>
            <w:rFonts w:eastAsia="等线"/>
            <w:snapToGrid w:val="0"/>
            <w:szCs w:val="16"/>
            <w:lang w:eastAsia="ko-KR"/>
          </w:rPr>
          <w:t>Layer2Remote</w:t>
        </w:r>
        <w:r w:rsidR="005015C7" w:rsidRPr="00E86BB2">
          <w:rPr>
            <w:rFonts w:eastAsia="等线"/>
            <w:snapToGrid w:val="0"/>
            <w:szCs w:val="16"/>
            <w:lang w:eastAsia="ko-KR"/>
          </w:rPr>
          <w:t>UE</w:t>
        </w:r>
      </w:ins>
      <w:ins w:id="884" w:author="Huang Xueyan" w:date="2021-12-31T09:59:00Z">
        <w:r w:rsidRPr="00E86BB2">
          <w:rPr>
            <w:rFonts w:eastAsia="等线" w:hint="eastAsia"/>
            <w:szCs w:val="16"/>
          </w:rPr>
          <w:t xml:space="preserve">                 </w:t>
        </w:r>
        <w:r w:rsidR="00E86BB2" w:rsidRPr="00E86BB2">
          <w:rPr>
            <w:rFonts w:eastAsia="等线" w:hint="eastAsia"/>
            <w:szCs w:val="16"/>
          </w:rPr>
          <w:t xml:space="preserve">   </w:t>
        </w:r>
        <w:r w:rsidRPr="00E86BB2">
          <w:rPr>
            <w:rFonts w:eastAsia="等线" w:hint="eastAsia"/>
            <w:szCs w:val="16"/>
          </w:rPr>
          <w:t xml:space="preserve">  </w:t>
        </w:r>
        <w:r w:rsidR="00E86BB2" w:rsidRPr="00E86BB2">
          <w:rPr>
            <w:rFonts w:eastAsia="等线" w:hint="eastAsia"/>
            <w:szCs w:val="16"/>
          </w:rPr>
          <w:t>F</w:t>
        </w:r>
        <w:r w:rsidRPr="00E86BB2">
          <w:rPr>
            <w:rFonts w:eastAsia="等线" w:hint="eastAsia"/>
            <w:szCs w:val="16"/>
          </w:rPr>
          <w:t>iveG</w:t>
        </w:r>
        <w:r w:rsidRPr="00E86BB2">
          <w:rPr>
            <w:rFonts w:eastAsia="等线" w:cs="Arial"/>
            <w:szCs w:val="16"/>
          </w:rPr>
          <w:t>ProSe</w:t>
        </w:r>
        <w:r w:rsidRPr="00E86BB2">
          <w:rPr>
            <w:rFonts w:eastAsia="等线"/>
            <w:snapToGrid w:val="0"/>
            <w:szCs w:val="16"/>
            <w:lang w:eastAsia="ko-KR"/>
          </w:rPr>
          <w:t>Layer2RemoteUE</w:t>
        </w:r>
      </w:ins>
      <w:ins w:id="885" w:author="Huang Xueyan" w:date="2021-12-31T10:04:00Z">
        <w:r w:rsidR="00E86BB2" w:rsidRPr="00E86BB2">
          <w:rPr>
            <w:rFonts w:eastAsia="等线" w:hint="eastAsia"/>
            <w:snapToGrid w:val="0"/>
            <w:szCs w:val="16"/>
          </w:rPr>
          <w:t xml:space="preserve">                      </w:t>
        </w:r>
      </w:ins>
      <w:ins w:id="886" w:author="Huang Xueyan" w:date="2021-12-31T10:52:00Z">
        <w:r w:rsidR="00F6498E">
          <w:rPr>
            <w:rFonts w:eastAsia="等线" w:hint="eastAsia"/>
            <w:snapToGrid w:val="0"/>
            <w:szCs w:val="16"/>
          </w:rPr>
          <w:t xml:space="preserve"> </w:t>
        </w:r>
      </w:ins>
      <w:ins w:id="887" w:author="Huang Xueyan" w:date="2021-12-31T10:04:00Z">
        <w:r w:rsidR="00E86BB2" w:rsidRPr="00E86BB2">
          <w:rPr>
            <w:rFonts w:eastAsia="等线" w:hint="eastAsia"/>
            <w:snapToGrid w:val="0"/>
            <w:szCs w:val="16"/>
          </w:rPr>
          <w:t xml:space="preserve">    </w:t>
        </w:r>
      </w:ins>
      <w:ins w:id="888" w:author="Huang Xueyan" w:date="2021-12-31T10:03:00Z">
        <w:r w:rsidR="00E86BB2" w:rsidRPr="00E86BB2">
          <w:rPr>
            <w:rFonts w:eastAsia="等线" w:hint="eastAsia"/>
            <w:szCs w:val="16"/>
          </w:rPr>
          <w:t xml:space="preserve"> OPTIONAL</w:t>
        </w:r>
      </w:ins>
      <w:ins w:id="889" w:author="Huang Xueyan" w:date="2021-12-31T10:05:00Z">
        <w:r w:rsidR="00E86BB2" w:rsidRPr="00E86BB2">
          <w:rPr>
            <w:rFonts w:eastAsia="等线" w:hint="eastAsia"/>
            <w:szCs w:val="16"/>
          </w:rPr>
          <w:t>,</w:t>
        </w:r>
      </w:ins>
      <w:ins w:id="890" w:author="Huang Xueyan" w:date="2021-12-31T10:04:00Z">
        <w:r w:rsidR="00E86BB2" w:rsidRPr="00E86BB2">
          <w:rPr>
            <w:rFonts w:eastAsia="等线" w:hint="eastAsia"/>
            <w:szCs w:val="16"/>
          </w:rPr>
          <w:t xml:space="preserve"> </w:t>
        </w:r>
      </w:ins>
    </w:p>
    <w:p w:rsidR="00F91D70" w:rsidRDefault="00EF03D9" w:rsidP="00F91D70">
      <w:pPr>
        <w:pStyle w:val="PL"/>
        <w:tabs>
          <w:tab w:val="clear" w:pos="384"/>
          <w:tab w:val="clear" w:pos="8448"/>
          <w:tab w:val="clear" w:pos="8832"/>
          <w:tab w:val="left" w:pos="8864"/>
          <w:tab w:val="left" w:pos="8912"/>
        </w:tabs>
        <w:ind w:firstLineChars="200" w:firstLine="320"/>
        <w:jc w:val="both"/>
        <w:rPr>
          <w:ins w:id="891" w:author="Huang Xueyan" w:date="2021-12-31T10:11:00Z"/>
          <w:snapToGrid w:val="0"/>
        </w:rPr>
      </w:pPr>
      <w:ins w:id="892" w:author="Huang Xueyan" w:date="2021-12-31T10:11:00Z">
        <w:r w:rsidRPr="009973B8">
          <w:rPr>
            <w:snapToGrid w:val="0"/>
          </w:rPr>
          <w:t>iE-Extensions</w:t>
        </w:r>
        <w:r w:rsidRPr="009973B8">
          <w:rPr>
            <w:snapToGrid w:val="0"/>
          </w:rPr>
          <w:tab/>
        </w:r>
        <w:r w:rsidRPr="009973B8">
          <w:rPr>
            <w:snapToGrid w:val="0"/>
          </w:rPr>
          <w:tab/>
          <w:t>ProtocolExtensionContainer { {</w:t>
        </w:r>
        <w:r>
          <w:rPr>
            <w:snapToGrid w:val="0"/>
          </w:rPr>
          <w:t>FiveG</w:t>
        </w:r>
      </w:ins>
      <w:ins w:id="893" w:author="Huang Xueyan" w:date="2022-01-25T14:13:00Z">
        <w:r w:rsidR="00790381">
          <w:rPr>
            <w:rFonts w:eastAsiaTheme="minorEastAsia" w:hint="eastAsia"/>
            <w:snapToGrid w:val="0"/>
          </w:rPr>
          <w:t>-</w:t>
        </w:r>
      </w:ins>
      <w:ins w:id="894" w:author="Huang Xueyan" w:date="2021-12-31T10:11:00Z">
        <w:r>
          <w:rPr>
            <w:snapToGrid w:val="0"/>
          </w:rPr>
          <w:t>ProSeAuthorized</w:t>
        </w:r>
        <w:r w:rsidRPr="009973B8">
          <w:rPr>
            <w:snapToGrid w:val="0"/>
          </w:rPr>
          <w:t>-ExtIEs} }</w:t>
        </w:r>
        <w:r w:rsidRPr="009973B8">
          <w:rPr>
            <w:snapToGrid w:val="0"/>
          </w:rPr>
          <w:tab/>
        </w:r>
        <w:r>
          <w:rPr>
            <w:rFonts w:hint="eastAsia"/>
            <w:snapToGrid w:val="0"/>
          </w:rPr>
          <w:tab/>
        </w:r>
        <w:r w:rsidRPr="009973B8">
          <w:rPr>
            <w:snapToGrid w:val="0"/>
          </w:rPr>
          <w:t>OPTIONAL,</w:t>
        </w:r>
      </w:ins>
    </w:p>
    <w:p w:rsidR="00EF03D9" w:rsidRPr="009973B8" w:rsidRDefault="00EF03D9" w:rsidP="00F6498E">
      <w:pPr>
        <w:pStyle w:val="PL"/>
        <w:jc w:val="both"/>
        <w:rPr>
          <w:ins w:id="895" w:author="Huang Xueyan" w:date="2021-12-31T10:11:00Z"/>
          <w:snapToGrid w:val="0"/>
        </w:rPr>
      </w:pPr>
      <w:ins w:id="896" w:author="Huang Xueyan" w:date="2021-12-31T10:11:00Z">
        <w:r w:rsidRPr="009973B8">
          <w:rPr>
            <w:snapToGrid w:val="0"/>
          </w:rPr>
          <w:tab/>
          <w:t>...</w:t>
        </w:r>
      </w:ins>
    </w:p>
    <w:p w:rsidR="005015C7" w:rsidRPr="00EF03D9" w:rsidRDefault="00EF03D9" w:rsidP="00F6498E">
      <w:pPr>
        <w:pStyle w:val="PL"/>
        <w:jc w:val="both"/>
        <w:rPr>
          <w:ins w:id="897" w:author="Huang Xueyan" w:date="2021-12-31T10:04:00Z"/>
          <w:snapToGrid w:val="0"/>
        </w:rPr>
      </w:pPr>
      <w:ins w:id="898" w:author="Huang Xueyan" w:date="2021-12-31T10:11:00Z">
        <w:r>
          <w:rPr>
            <w:rFonts w:hint="eastAsia"/>
            <w:snapToGrid w:val="0"/>
          </w:rPr>
          <w:t>}</w:t>
        </w:r>
      </w:ins>
    </w:p>
    <w:p w:rsidR="00E86BB2" w:rsidRDefault="00E86BB2" w:rsidP="00E86BB2">
      <w:pPr>
        <w:pStyle w:val="PL"/>
        <w:ind w:firstLineChars="200" w:firstLine="360"/>
        <w:rPr>
          <w:ins w:id="899" w:author="Huang Xueyan" w:date="2021-12-31T10:04:00Z"/>
          <w:rFonts w:eastAsia="等线"/>
          <w:sz w:val="18"/>
        </w:rPr>
      </w:pPr>
    </w:p>
    <w:p w:rsidR="00E86BB2" w:rsidRDefault="00E86BB2" w:rsidP="00E86BB2">
      <w:pPr>
        <w:pStyle w:val="PL"/>
        <w:ind w:firstLineChars="200" w:firstLine="360"/>
        <w:rPr>
          <w:ins w:id="900" w:author="Huang Xueyan" w:date="2021-12-31T10:04:00Z"/>
          <w:rFonts w:eastAsia="等线"/>
          <w:sz w:val="18"/>
        </w:rPr>
      </w:pPr>
    </w:p>
    <w:p w:rsidR="00E86BB2" w:rsidRPr="009973B8" w:rsidRDefault="00E86BB2" w:rsidP="00E86BB2">
      <w:pPr>
        <w:pStyle w:val="PL"/>
        <w:rPr>
          <w:ins w:id="901" w:author="Huang Xueyan" w:date="2021-12-31T10:09:00Z"/>
          <w:snapToGrid w:val="0"/>
        </w:rPr>
      </w:pPr>
      <w:ins w:id="902" w:author="Huang Xueyan" w:date="2021-12-31T10:09:00Z">
        <w:r>
          <w:rPr>
            <w:snapToGrid w:val="0"/>
          </w:rPr>
          <w:t>FiveG</w:t>
        </w:r>
      </w:ins>
      <w:ins w:id="903" w:author="Huang Xueyan" w:date="2021-12-31T10:10:00Z">
        <w:r w:rsidR="00EF03D9">
          <w:rPr>
            <w:rFonts w:asciiTheme="minorEastAsia" w:eastAsiaTheme="minorEastAsia" w:hAnsiTheme="minorEastAsia" w:hint="eastAsia"/>
            <w:snapToGrid w:val="0"/>
          </w:rPr>
          <w:t>-</w:t>
        </w:r>
      </w:ins>
      <w:ins w:id="904" w:author="Huang Xueyan" w:date="2021-12-31T10:09:00Z">
        <w:r w:rsidR="00EF03D9">
          <w:rPr>
            <w:snapToGrid w:val="0"/>
          </w:rPr>
          <w:t>ProSeAuthori</w:t>
        </w:r>
      </w:ins>
      <w:ins w:id="905" w:author="Huang Xueyan" w:date="2021-12-31T10:10:00Z">
        <w:r w:rsidR="00EF03D9">
          <w:rPr>
            <w:snapToGrid w:val="0"/>
          </w:rPr>
          <w:t>z</w:t>
        </w:r>
      </w:ins>
      <w:ins w:id="906" w:author="Huang Xueyan" w:date="2022-01-06T14:44:00Z">
        <w:r w:rsidR="00D01440">
          <w:rPr>
            <w:rFonts w:eastAsiaTheme="minorEastAsia" w:hint="eastAsia"/>
            <w:snapToGrid w:val="0"/>
          </w:rPr>
          <w:t>ed</w:t>
        </w:r>
      </w:ins>
      <w:ins w:id="907" w:author="Huang Xueyan" w:date="2021-12-31T10:09:00Z">
        <w:r>
          <w:rPr>
            <w:snapToGrid w:val="0"/>
          </w:rPr>
          <w:t>-ExtIEs NG</w:t>
        </w:r>
        <w:r w:rsidRPr="009973B8">
          <w:rPr>
            <w:snapToGrid w:val="0"/>
          </w:rPr>
          <w:t>AP-PROTOCOL-EXTENSION ::= {</w:t>
        </w:r>
      </w:ins>
    </w:p>
    <w:p w:rsidR="00E86BB2" w:rsidRPr="009973B8" w:rsidRDefault="00E86BB2" w:rsidP="00E86BB2">
      <w:pPr>
        <w:pStyle w:val="PL"/>
        <w:rPr>
          <w:ins w:id="908" w:author="Huang Xueyan" w:date="2021-12-31T10:09:00Z"/>
          <w:snapToGrid w:val="0"/>
        </w:rPr>
      </w:pPr>
      <w:ins w:id="909" w:author="Huang Xueyan" w:date="2021-12-31T10:09:00Z">
        <w:r w:rsidRPr="009973B8">
          <w:rPr>
            <w:snapToGrid w:val="0"/>
          </w:rPr>
          <w:tab/>
          <w:t>...</w:t>
        </w:r>
      </w:ins>
    </w:p>
    <w:p w:rsidR="00E86BB2" w:rsidRPr="009973B8" w:rsidRDefault="00E86BB2" w:rsidP="00E86BB2">
      <w:pPr>
        <w:pStyle w:val="PL"/>
        <w:rPr>
          <w:ins w:id="910" w:author="Huang Xueyan" w:date="2021-12-31T10:09:00Z"/>
          <w:snapToGrid w:val="0"/>
        </w:rPr>
      </w:pPr>
      <w:ins w:id="911" w:author="Huang Xueyan" w:date="2021-12-31T10:09:00Z">
        <w:r w:rsidRPr="009973B8">
          <w:rPr>
            <w:snapToGrid w:val="0"/>
          </w:rPr>
          <w:t>}</w:t>
        </w:r>
      </w:ins>
    </w:p>
    <w:p w:rsidR="00E86BB2" w:rsidRPr="009973B8" w:rsidRDefault="00E86BB2" w:rsidP="00E86BB2">
      <w:pPr>
        <w:pStyle w:val="PL"/>
        <w:rPr>
          <w:ins w:id="912" w:author="Huang Xueyan" w:date="2021-12-31T10:09:00Z"/>
          <w:snapToGrid w:val="0"/>
        </w:rPr>
      </w:pPr>
    </w:p>
    <w:p w:rsidR="00E86BB2" w:rsidRPr="009973B8" w:rsidRDefault="00E86BB2" w:rsidP="00E86BB2">
      <w:pPr>
        <w:pStyle w:val="PL"/>
        <w:rPr>
          <w:ins w:id="913" w:author="Huang Xueyan" w:date="2021-12-31T10:09:00Z"/>
          <w:snapToGrid w:val="0"/>
        </w:rPr>
      </w:pPr>
      <w:ins w:id="914" w:author="Huang Xueyan" w:date="2021-12-31T10:09:00Z">
        <w:r w:rsidRPr="0072516A">
          <w:rPr>
            <w:rFonts w:hint="eastAsia"/>
            <w:snapToGrid w:val="0"/>
          </w:rPr>
          <w:t>F</w:t>
        </w:r>
        <w:r w:rsidRPr="0072516A">
          <w:rPr>
            <w:snapToGrid w:val="0"/>
          </w:rPr>
          <w:t>iveGProSeDirectDiscovery</w:t>
        </w:r>
        <w:r>
          <w:rPr>
            <w:rFonts w:hint="eastAsia"/>
            <w:snapToGrid w:val="0"/>
          </w:rPr>
          <w:t xml:space="preserve"> </w:t>
        </w:r>
        <w:r w:rsidRPr="009973B8">
          <w:rPr>
            <w:snapToGrid w:val="0"/>
          </w:rPr>
          <w:t xml:space="preserve">::= ENUMERATED { </w:t>
        </w:r>
      </w:ins>
    </w:p>
    <w:p w:rsidR="00E86BB2" w:rsidRPr="009973B8" w:rsidRDefault="00E86BB2" w:rsidP="00E86BB2">
      <w:pPr>
        <w:pStyle w:val="PL"/>
        <w:rPr>
          <w:ins w:id="915" w:author="Huang Xueyan" w:date="2021-12-31T10:09:00Z"/>
          <w:snapToGrid w:val="0"/>
        </w:rPr>
      </w:pPr>
      <w:ins w:id="916" w:author="Huang Xueyan" w:date="2021-12-31T10:09:00Z">
        <w:r w:rsidRPr="009973B8">
          <w:rPr>
            <w:snapToGrid w:val="0"/>
          </w:rPr>
          <w:tab/>
          <w:t>authorized,</w:t>
        </w:r>
      </w:ins>
    </w:p>
    <w:p w:rsidR="00E86BB2" w:rsidRPr="009973B8" w:rsidRDefault="00E86BB2" w:rsidP="00E86BB2">
      <w:pPr>
        <w:pStyle w:val="PL"/>
        <w:rPr>
          <w:ins w:id="917" w:author="Huang Xueyan" w:date="2021-12-31T10:09:00Z"/>
          <w:snapToGrid w:val="0"/>
        </w:rPr>
      </w:pPr>
      <w:ins w:id="918" w:author="Huang Xueyan" w:date="2021-12-31T10:09:00Z">
        <w:r w:rsidRPr="009973B8">
          <w:rPr>
            <w:snapToGrid w:val="0"/>
          </w:rPr>
          <w:tab/>
          <w:t>not-authorized,</w:t>
        </w:r>
      </w:ins>
    </w:p>
    <w:p w:rsidR="00E86BB2" w:rsidRPr="009973B8" w:rsidRDefault="00E86BB2" w:rsidP="00E86BB2">
      <w:pPr>
        <w:pStyle w:val="PL"/>
        <w:rPr>
          <w:ins w:id="919" w:author="Huang Xueyan" w:date="2021-12-31T10:09:00Z"/>
          <w:snapToGrid w:val="0"/>
        </w:rPr>
      </w:pPr>
      <w:ins w:id="920" w:author="Huang Xueyan" w:date="2021-12-31T10:09:00Z">
        <w:r w:rsidRPr="009973B8">
          <w:rPr>
            <w:snapToGrid w:val="0"/>
          </w:rPr>
          <w:tab/>
          <w:t>...</w:t>
        </w:r>
      </w:ins>
    </w:p>
    <w:p w:rsidR="00E86BB2" w:rsidRPr="009973B8" w:rsidRDefault="00E86BB2" w:rsidP="00E86BB2">
      <w:pPr>
        <w:pStyle w:val="PL"/>
        <w:rPr>
          <w:ins w:id="921" w:author="Huang Xueyan" w:date="2021-12-31T10:09:00Z"/>
          <w:snapToGrid w:val="0"/>
        </w:rPr>
      </w:pPr>
      <w:ins w:id="922"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3" w:author="Huang Xueyan" w:date="2021-12-31T10:09:00Z"/>
          <w:rFonts w:ascii="Courier New" w:hAnsi="Courier New"/>
          <w:snapToGrid w:val="0"/>
          <w:sz w:val="16"/>
        </w:rPr>
      </w:pPr>
    </w:p>
    <w:p w:rsidR="00E86BB2" w:rsidRPr="009973B8" w:rsidRDefault="00E86BB2" w:rsidP="00E86BB2">
      <w:pPr>
        <w:pStyle w:val="PL"/>
        <w:rPr>
          <w:ins w:id="924" w:author="Huang Xueyan" w:date="2021-12-31T10:09:00Z"/>
          <w:snapToGrid w:val="0"/>
        </w:rPr>
      </w:pPr>
      <w:ins w:id="925" w:author="Huang Xueyan" w:date="2021-12-31T10:09:00Z">
        <w:r w:rsidRPr="0072516A">
          <w:rPr>
            <w:rFonts w:hint="eastAsia"/>
            <w:snapToGrid w:val="0"/>
          </w:rPr>
          <w:t>F</w:t>
        </w:r>
        <w:r w:rsidRPr="0072516A">
          <w:rPr>
            <w:snapToGrid w:val="0"/>
          </w:rPr>
          <w:t>iveGProSeDirectCommunication</w:t>
        </w:r>
        <w:r>
          <w:rPr>
            <w:rFonts w:hint="eastAsia"/>
            <w:snapToGrid w:val="0"/>
          </w:rPr>
          <w:t xml:space="preserve"> </w:t>
        </w:r>
        <w:r w:rsidRPr="009973B8">
          <w:rPr>
            <w:snapToGrid w:val="0"/>
          </w:rPr>
          <w:t xml:space="preserve">::= ENUMERATED { </w:t>
        </w:r>
      </w:ins>
    </w:p>
    <w:p w:rsidR="00E86BB2" w:rsidRPr="009973B8" w:rsidRDefault="00E86BB2" w:rsidP="00E86BB2">
      <w:pPr>
        <w:pStyle w:val="PL"/>
        <w:rPr>
          <w:ins w:id="926" w:author="Huang Xueyan" w:date="2021-12-31T10:09:00Z"/>
          <w:snapToGrid w:val="0"/>
        </w:rPr>
      </w:pPr>
      <w:ins w:id="927" w:author="Huang Xueyan" w:date="2021-12-31T10:09:00Z">
        <w:r w:rsidRPr="009973B8">
          <w:rPr>
            <w:snapToGrid w:val="0"/>
          </w:rPr>
          <w:tab/>
          <w:t>authorized,</w:t>
        </w:r>
      </w:ins>
    </w:p>
    <w:p w:rsidR="00E86BB2" w:rsidRPr="009973B8" w:rsidRDefault="00E86BB2" w:rsidP="00E86BB2">
      <w:pPr>
        <w:pStyle w:val="PL"/>
        <w:rPr>
          <w:ins w:id="928" w:author="Huang Xueyan" w:date="2021-12-31T10:09:00Z"/>
          <w:snapToGrid w:val="0"/>
        </w:rPr>
      </w:pPr>
      <w:ins w:id="929" w:author="Huang Xueyan" w:date="2021-12-31T10:09:00Z">
        <w:r w:rsidRPr="009973B8">
          <w:rPr>
            <w:snapToGrid w:val="0"/>
          </w:rPr>
          <w:tab/>
          <w:t>not-authorized,</w:t>
        </w:r>
      </w:ins>
    </w:p>
    <w:p w:rsidR="00E86BB2" w:rsidRPr="009973B8" w:rsidRDefault="00E86BB2" w:rsidP="00E86BB2">
      <w:pPr>
        <w:pStyle w:val="PL"/>
        <w:rPr>
          <w:ins w:id="930" w:author="Huang Xueyan" w:date="2021-12-31T10:09:00Z"/>
          <w:snapToGrid w:val="0"/>
        </w:rPr>
      </w:pPr>
      <w:ins w:id="931" w:author="Huang Xueyan" w:date="2021-12-31T10:09:00Z">
        <w:r w:rsidRPr="009973B8">
          <w:rPr>
            <w:snapToGrid w:val="0"/>
          </w:rPr>
          <w:tab/>
          <w:t>...</w:t>
        </w:r>
      </w:ins>
    </w:p>
    <w:p w:rsidR="00E86BB2" w:rsidRPr="009973B8" w:rsidRDefault="00E86BB2" w:rsidP="00E86BB2">
      <w:pPr>
        <w:pStyle w:val="PL"/>
        <w:rPr>
          <w:ins w:id="932" w:author="Huang Xueyan" w:date="2021-12-31T10:09:00Z"/>
          <w:snapToGrid w:val="0"/>
        </w:rPr>
      </w:pPr>
      <w:ins w:id="933"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Huang Xueyan" w:date="2021-12-31T10:09:00Z"/>
          <w:rFonts w:ascii="Courier New" w:hAnsi="Courier New"/>
          <w:snapToGrid w:val="0"/>
          <w:sz w:val="16"/>
        </w:rPr>
      </w:pPr>
    </w:p>
    <w:p w:rsidR="00E86BB2" w:rsidRPr="009973B8" w:rsidRDefault="00E86BB2" w:rsidP="00E86BB2">
      <w:pPr>
        <w:pStyle w:val="PL"/>
        <w:rPr>
          <w:ins w:id="935" w:author="Huang Xueyan" w:date="2021-12-31T10:09:00Z"/>
          <w:snapToGrid w:val="0"/>
        </w:rPr>
      </w:pPr>
      <w:ins w:id="936" w:author="Huang Xueyan" w:date="2021-12-31T10:09:00Z">
        <w:r w:rsidRPr="0072516A">
          <w:rPr>
            <w:rFonts w:hint="eastAsia"/>
            <w:snapToGrid w:val="0"/>
          </w:rPr>
          <w:t>F</w:t>
        </w:r>
        <w:r w:rsidRPr="0072516A">
          <w:rPr>
            <w:snapToGrid w:val="0"/>
          </w:rPr>
          <w:t>iveGProSe</w:t>
        </w:r>
        <w:r w:rsidRPr="0072516A">
          <w:rPr>
            <w:rFonts w:hint="eastAsia"/>
            <w:snapToGrid w:val="0"/>
          </w:rPr>
          <w:t>Layer2</w:t>
        </w:r>
        <w:r w:rsidRPr="0072516A">
          <w:rPr>
            <w:snapToGrid w:val="0"/>
          </w:rPr>
          <w:t>UEtoNetwor</w:t>
        </w:r>
        <w:r w:rsidRPr="0072516A">
          <w:rPr>
            <w:rFonts w:hint="eastAsia"/>
            <w:snapToGrid w:val="0"/>
          </w:rPr>
          <w:t>k</w:t>
        </w:r>
        <w:r w:rsidRPr="0072516A">
          <w:rPr>
            <w:snapToGrid w:val="0"/>
          </w:rPr>
          <w:t>Relay</w:t>
        </w:r>
        <w:r>
          <w:rPr>
            <w:rFonts w:hint="eastAsia"/>
            <w:snapToGrid w:val="0"/>
          </w:rPr>
          <w:t xml:space="preserve"> </w:t>
        </w:r>
        <w:r w:rsidRPr="009973B8">
          <w:rPr>
            <w:snapToGrid w:val="0"/>
          </w:rPr>
          <w:t xml:space="preserve">::= ENUMERATED { </w:t>
        </w:r>
      </w:ins>
    </w:p>
    <w:p w:rsidR="00E86BB2" w:rsidRPr="009973B8" w:rsidRDefault="00E86BB2" w:rsidP="00E86BB2">
      <w:pPr>
        <w:pStyle w:val="PL"/>
        <w:rPr>
          <w:ins w:id="937" w:author="Huang Xueyan" w:date="2021-12-31T10:09:00Z"/>
          <w:snapToGrid w:val="0"/>
        </w:rPr>
      </w:pPr>
      <w:ins w:id="938" w:author="Huang Xueyan" w:date="2021-12-31T10:09:00Z">
        <w:r w:rsidRPr="009973B8">
          <w:rPr>
            <w:snapToGrid w:val="0"/>
          </w:rPr>
          <w:tab/>
          <w:t>authorized,</w:t>
        </w:r>
      </w:ins>
    </w:p>
    <w:p w:rsidR="00E86BB2" w:rsidRPr="009973B8" w:rsidRDefault="00E86BB2" w:rsidP="00E86BB2">
      <w:pPr>
        <w:pStyle w:val="PL"/>
        <w:rPr>
          <w:ins w:id="939" w:author="Huang Xueyan" w:date="2021-12-31T10:09:00Z"/>
          <w:snapToGrid w:val="0"/>
        </w:rPr>
      </w:pPr>
      <w:ins w:id="940" w:author="Huang Xueyan" w:date="2021-12-31T10:09:00Z">
        <w:r w:rsidRPr="009973B8">
          <w:rPr>
            <w:snapToGrid w:val="0"/>
          </w:rPr>
          <w:tab/>
          <w:t>not-authorized,</w:t>
        </w:r>
      </w:ins>
    </w:p>
    <w:p w:rsidR="00E86BB2" w:rsidRPr="009973B8" w:rsidRDefault="00E86BB2" w:rsidP="00E86BB2">
      <w:pPr>
        <w:pStyle w:val="PL"/>
        <w:rPr>
          <w:ins w:id="941" w:author="Huang Xueyan" w:date="2021-12-31T10:09:00Z"/>
          <w:snapToGrid w:val="0"/>
        </w:rPr>
      </w:pPr>
      <w:ins w:id="942" w:author="Huang Xueyan" w:date="2021-12-31T10:09:00Z">
        <w:r w:rsidRPr="009973B8">
          <w:rPr>
            <w:snapToGrid w:val="0"/>
          </w:rPr>
          <w:tab/>
          <w:t>...</w:t>
        </w:r>
      </w:ins>
    </w:p>
    <w:p w:rsidR="00E86BB2" w:rsidRPr="009973B8" w:rsidRDefault="00E86BB2" w:rsidP="00E86BB2">
      <w:pPr>
        <w:pStyle w:val="PL"/>
        <w:rPr>
          <w:ins w:id="943" w:author="Huang Xueyan" w:date="2021-12-31T10:09:00Z"/>
          <w:snapToGrid w:val="0"/>
        </w:rPr>
      </w:pPr>
      <w:ins w:id="944"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5" w:author="Huang Xueyan" w:date="2021-12-31T10:09:00Z"/>
          <w:rFonts w:ascii="Courier New" w:hAnsi="Courier New"/>
          <w:snapToGrid w:val="0"/>
          <w:sz w:val="16"/>
        </w:rPr>
      </w:pPr>
    </w:p>
    <w:p w:rsidR="00E86BB2" w:rsidRPr="009973B8" w:rsidRDefault="00E86BB2" w:rsidP="00E86BB2">
      <w:pPr>
        <w:pStyle w:val="PL"/>
        <w:rPr>
          <w:ins w:id="946" w:author="Huang Xueyan" w:date="2021-12-31T10:09:00Z"/>
          <w:snapToGrid w:val="0"/>
        </w:rPr>
      </w:pPr>
      <w:ins w:id="947" w:author="Huang Xueyan" w:date="2021-12-31T10:09:00Z">
        <w:r w:rsidRPr="0072516A">
          <w:rPr>
            <w:rFonts w:hint="eastAsia"/>
            <w:snapToGrid w:val="0"/>
          </w:rPr>
          <w:t>F</w:t>
        </w:r>
        <w:r w:rsidRPr="0072516A">
          <w:rPr>
            <w:snapToGrid w:val="0"/>
          </w:rPr>
          <w:t>iveGProSe</w:t>
        </w:r>
        <w:r w:rsidRPr="0072516A">
          <w:rPr>
            <w:rFonts w:hint="eastAsia"/>
            <w:snapToGrid w:val="0"/>
          </w:rPr>
          <w:t>Layer3</w:t>
        </w:r>
        <w:r w:rsidRPr="0072516A">
          <w:rPr>
            <w:snapToGrid w:val="0"/>
          </w:rPr>
          <w:t>UEtoNetwor</w:t>
        </w:r>
        <w:r w:rsidRPr="0072516A">
          <w:rPr>
            <w:rFonts w:hint="eastAsia"/>
            <w:snapToGrid w:val="0"/>
          </w:rPr>
          <w:t>k</w:t>
        </w:r>
        <w:r w:rsidRPr="0072516A">
          <w:rPr>
            <w:snapToGrid w:val="0"/>
          </w:rPr>
          <w:t>Relay</w:t>
        </w:r>
        <w:r>
          <w:rPr>
            <w:rFonts w:hint="eastAsia"/>
            <w:snapToGrid w:val="0"/>
          </w:rPr>
          <w:t xml:space="preserve"> </w:t>
        </w:r>
        <w:r w:rsidRPr="009973B8">
          <w:rPr>
            <w:snapToGrid w:val="0"/>
          </w:rPr>
          <w:t xml:space="preserve">::= ENUMERATED { </w:t>
        </w:r>
      </w:ins>
    </w:p>
    <w:p w:rsidR="00E86BB2" w:rsidRPr="009973B8" w:rsidRDefault="00E86BB2" w:rsidP="00E86BB2">
      <w:pPr>
        <w:pStyle w:val="PL"/>
        <w:rPr>
          <w:ins w:id="948" w:author="Huang Xueyan" w:date="2021-12-31T10:09:00Z"/>
          <w:snapToGrid w:val="0"/>
        </w:rPr>
      </w:pPr>
      <w:ins w:id="949" w:author="Huang Xueyan" w:date="2021-12-31T10:09:00Z">
        <w:r w:rsidRPr="009973B8">
          <w:rPr>
            <w:snapToGrid w:val="0"/>
          </w:rPr>
          <w:tab/>
          <w:t>authorized,</w:t>
        </w:r>
      </w:ins>
    </w:p>
    <w:p w:rsidR="00E86BB2" w:rsidRPr="009973B8" w:rsidRDefault="00E86BB2" w:rsidP="00E86BB2">
      <w:pPr>
        <w:pStyle w:val="PL"/>
        <w:rPr>
          <w:ins w:id="950" w:author="Huang Xueyan" w:date="2021-12-31T10:09:00Z"/>
          <w:snapToGrid w:val="0"/>
        </w:rPr>
      </w:pPr>
      <w:ins w:id="951" w:author="Huang Xueyan" w:date="2021-12-31T10:09:00Z">
        <w:r w:rsidRPr="009973B8">
          <w:rPr>
            <w:snapToGrid w:val="0"/>
          </w:rPr>
          <w:tab/>
          <w:t>not-authorized,</w:t>
        </w:r>
      </w:ins>
    </w:p>
    <w:p w:rsidR="00E86BB2" w:rsidRPr="009973B8" w:rsidRDefault="00E86BB2" w:rsidP="00E86BB2">
      <w:pPr>
        <w:pStyle w:val="PL"/>
        <w:rPr>
          <w:ins w:id="952" w:author="Huang Xueyan" w:date="2021-12-31T10:09:00Z"/>
          <w:snapToGrid w:val="0"/>
        </w:rPr>
      </w:pPr>
      <w:ins w:id="953" w:author="Huang Xueyan" w:date="2021-12-31T10:09:00Z">
        <w:r w:rsidRPr="009973B8">
          <w:rPr>
            <w:snapToGrid w:val="0"/>
          </w:rPr>
          <w:tab/>
          <w:t>...</w:t>
        </w:r>
      </w:ins>
    </w:p>
    <w:p w:rsidR="00E86BB2" w:rsidRPr="009973B8" w:rsidRDefault="00E86BB2" w:rsidP="00E86BB2">
      <w:pPr>
        <w:pStyle w:val="PL"/>
        <w:rPr>
          <w:ins w:id="954" w:author="Huang Xueyan" w:date="2021-12-31T10:09:00Z"/>
          <w:snapToGrid w:val="0"/>
        </w:rPr>
      </w:pPr>
      <w:ins w:id="955"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6" w:author="Huang Xueyan" w:date="2021-12-31T10:09:00Z"/>
          <w:rFonts w:ascii="Courier New" w:hAnsi="Courier New"/>
          <w:snapToGrid w:val="0"/>
          <w:sz w:val="16"/>
        </w:rPr>
      </w:pPr>
    </w:p>
    <w:p w:rsidR="00E86BB2" w:rsidRPr="009973B8" w:rsidRDefault="00E86BB2" w:rsidP="00E86BB2">
      <w:pPr>
        <w:pStyle w:val="PL"/>
        <w:rPr>
          <w:ins w:id="957" w:author="Huang Xueyan" w:date="2021-12-31T10:09:00Z"/>
          <w:snapToGrid w:val="0"/>
        </w:rPr>
      </w:pPr>
      <w:ins w:id="958" w:author="Huang Xueyan" w:date="2021-12-31T10:09:00Z">
        <w:r w:rsidRPr="0072516A">
          <w:rPr>
            <w:rFonts w:hint="eastAsia"/>
            <w:snapToGrid w:val="0"/>
          </w:rPr>
          <w:t>F</w:t>
        </w:r>
        <w:r w:rsidRPr="0072516A">
          <w:rPr>
            <w:snapToGrid w:val="0"/>
          </w:rPr>
          <w:t>iveGProSe</w:t>
        </w:r>
        <w:r w:rsidRPr="0072516A">
          <w:rPr>
            <w:rFonts w:hint="eastAsia"/>
            <w:snapToGrid w:val="0"/>
          </w:rPr>
          <w:t>Layer2Remote</w:t>
        </w:r>
        <w:r w:rsidRPr="0072516A">
          <w:rPr>
            <w:snapToGrid w:val="0"/>
          </w:rPr>
          <w:t>UE</w:t>
        </w:r>
        <w:r>
          <w:rPr>
            <w:rFonts w:hint="eastAsia"/>
            <w:snapToGrid w:val="0"/>
          </w:rPr>
          <w:t xml:space="preserve"> </w:t>
        </w:r>
        <w:r w:rsidRPr="009973B8">
          <w:rPr>
            <w:snapToGrid w:val="0"/>
          </w:rPr>
          <w:t xml:space="preserve">::= ENUMERATED { </w:t>
        </w:r>
      </w:ins>
    </w:p>
    <w:p w:rsidR="00E86BB2" w:rsidRPr="009973B8" w:rsidRDefault="00E86BB2" w:rsidP="00E86BB2">
      <w:pPr>
        <w:pStyle w:val="PL"/>
        <w:rPr>
          <w:ins w:id="959" w:author="Huang Xueyan" w:date="2021-12-31T10:09:00Z"/>
          <w:snapToGrid w:val="0"/>
        </w:rPr>
      </w:pPr>
      <w:ins w:id="960" w:author="Huang Xueyan" w:date="2021-12-31T10:09:00Z">
        <w:r w:rsidRPr="009973B8">
          <w:rPr>
            <w:snapToGrid w:val="0"/>
          </w:rPr>
          <w:lastRenderedPageBreak/>
          <w:tab/>
          <w:t>authorized,</w:t>
        </w:r>
      </w:ins>
    </w:p>
    <w:p w:rsidR="00E86BB2" w:rsidRPr="009973B8" w:rsidRDefault="00E86BB2" w:rsidP="00E86BB2">
      <w:pPr>
        <w:pStyle w:val="PL"/>
        <w:rPr>
          <w:ins w:id="961" w:author="Huang Xueyan" w:date="2021-12-31T10:09:00Z"/>
          <w:snapToGrid w:val="0"/>
        </w:rPr>
      </w:pPr>
      <w:ins w:id="962" w:author="Huang Xueyan" w:date="2021-12-31T10:09:00Z">
        <w:r w:rsidRPr="009973B8">
          <w:rPr>
            <w:snapToGrid w:val="0"/>
          </w:rPr>
          <w:tab/>
          <w:t>not-authorized,</w:t>
        </w:r>
      </w:ins>
    </w:p>
    <w:p w:rsidR="00E86BB2" w:rsidRPr="009973B8" w:rsidRDefault="00E86BB2" w:rsidP="00E86BB2">
      <w:pPr>
        <w:pStyle w:val="PL"/>
        <w:rPr>
          <w:ins w:id="963" w:author="Huang Xueyan" w:date="2021-12-31T10:09:00Z"/>
          <w:snapToGrid w:val="0"/>
        </w:rPr>
      </w:pPr>
      <w:ins w:id="964" w:author="Huang Xueyan" w:date="2021-12-31T10:09:00Z">
        <w:r w:rsidRPr="009973B8">
          <w:rPr>
            <w:snapToGrid w:val="0"/>
          </w:rPr>
          <w:tab/>
          <w:t>...</w:t>
        </w:r>
      </w:ins>
    </w:p>
    <w:p w:rsidR="00E86BB2" w:rsidRDefault="00E86BB2" w:rsidP="00E86BB2">
      <w:pPr>
        <w:pStyle w:val="PL"/>
        <w:rPr>
          <w:ins w:id="965" w:author="Huang Xueyan" w:date="2022-01-07T14:27:00Z"/>
          <w:rFonts w:eastAsiaTheme="minorEastAsia"/>
          <w:snapToGrid w:val="0"/>
        </w:rPr>
      </w:pPr>
      <w:ins w:id="966" w:author="Huang Xueyan" w:date="2021-12-31T10:09:00Z">
        <w:r w:rsidRPr="009973B8">
          <w:rPr>
            <w:snapToGrid w:val="0"/>
          </w:rPr>
          <w:t>}</w:t>
        </w:r>
      </w:ins>
    </w:p>
    <w:p w:rsidR="006F5B71" w:rsidRDefault="006F5B71" w:rsidP="00E86BB2">
      <w:pPr>
        <w:pStyle w:val="PL"/>
        <w:rPr>
          <w:ins w:id="967" w:author="Huang Xueyan" w:date="2022-01-21T16:46:00Z"/>
          <w:rFonts w:eastAsiaTheme="minorEastAsia"/>
          <w:snapToGrid w:val="0"/>
        </w:rPr>
      </w:pPr>
    </w:p>
    <w:p w:rsidR="00752773" w:rsidRDefault="00752773" w:rsidP="00E86BB2">
      <w:pPr>
        <w:pStyle w:val="PL"/>
        <w:rPr>
          <w:ins w:id="968" w:author="Huang Xueyan" w:date="2022-01-21T16:46:00Z"/>
          <w:rFonts w:eastAsiaTheme="minorEastAsia"/>
          <w:snapToGrid w:val="0"/>
        </w:rPr>
      </w:pPr>
    </w:p>
    <w:p w:rsidR="00752773" w:rsidRDefault="00752773" w:rsidP="00E86BB2">
      <w:pPr>
        <w:pStyle w:val="PL"/>
        <w:rPr>
          <w:ins w:id="969" w:author="Huang Xueyan" w:date="2022-01-21T16:46:00Z"/>
          <w:rFonts w:eastAsiaTheme="minorEastAsia"/>
          <w:snapToGrid w:val="0"/>
        </w:rPr>
      </w:pPr>
    </w:p>
    <w:p w:rsidR="00153D6F" w:rsidRPr="00F03F44" w:rsidRDefault="007B601B">
      <w:pPr>
        <w:pStyle w:val="PL"/>
        <w:rPr>
          <w:ins w:id="970" w:author="Huang Xueyan" w:date="2022-01-21T17:12:00Z"/>
          <w:rFonts w:eastAsia="Batang"/>
          <w:lang w:val="en-GB" w:eastAsia="ja-JP"/>
        </w:rPr>
      </w:pPr>
      <w:ins w:id="971" w:author="Huang Xueyan" w:date="2022-01-21T17:12:00Z">
        <w:r>
          <w:rPr>
            <w:rFonts w:eastAsiaTheme="minorEastAsia" w:hint="eastAsia"/>
            <w:snapToGrid w:val="0"/>
          </w:rPr>
          <w:t>F</w:t>
        </w:r>
      </w:ins>
      <w:ins w:id="972" w:author="Huang Xueyan" w:date="2022-01-21T17:13:00Z">
        <w:r>
          <w:rPr>
            <w:rFonts w:eastAsiaTheme="minorEastAsia" w:hint="eastAsia"/>
            <w:snapToGrid w:val="0"/>
          </w:rPr>
          <w:t>iv</w:t>
        </w:r>
        <w:r w:rsidRPr="00F03F44">
          <w:rPr>
            <w:rFonts w:eastAsia="Batang" w:hint="eastAsia"/>
            <w:lang w:val="en-GB" w:eastAsia="ja-JP"/>
          </w:rPr>
          <w:t>eG</w:t>
        </w:r>
      </w:ins>
      <w:ins w:id="973" w:author="Huang Xueyan" w:date="2022-01-21T17:19:00Z">
        <w:r w:rsidR="00BB52D6" w:rsidRPr="00F03F44">
          <w:rPr>
            <w:rFonts w:eastAsia="Batang" w:hint="eastAsia"/>
            <w:lang w:val="en-GB" w:eastAsia="ja-JP"/>
          </w:rPr>
          <w:t>-</w:t>
        </w:r>
      </w:ins>
      <w:ins w:id="974" w:author="Huang Xueyan" w:date="2022-01-21T17:13:00Z">
        <w:r w:rsidRPr="00F03F44">
          <w:rPr>
            <w:rFonts w:eastAsia="Batang" w:hint="eastAsia"/>
            <w:lang w:val="en-GB" w:eastAsia="ja-JP"/>
          </w:rPr>
          <w:t>ProSe</w:t>
        </w:r>
      </w:ins>
      <w:ins w:id="975" w:author="Huang Xueyan" w:date="2022-01-21T17:12:00Z">
        <w:r w:rsidRPr="00F03F44">
          <w:rPr>
            <w:rFonts w:eastAsia="Batang" w:hint="eastAsia"/>
            <w:lang w:val="en-GB" w:eastAsia="ja-JP"/>
          </w:rPr>
          <w:t>PC5QoSParameters</w:t>
        </w:r>
        <w:r w:rsidRPr="00F03F44">
          <w:rPr>
            <w:rFonts w:eastAsia="Batang"/>
            <w:lang w:val="en-GB" w:eastAsia="ja-JP"/>
          </w:rPr>
          <w:t xml:space="preserve"> ::= SEQUENCE {</w:t>
        </w:r>
      </w:ins>
    </w:p>
    <w:p w:rsidR="007B601B" w:rsidRPr="00685B1D" w:rsidRDefault="007B601B" w:rsidP="007B601B">
      <w:pPr>
        <w:pStyle w:val="PL"/>
        <w:rPr>
          <w:ins w:id="976" w:author="Huang Xueyan" w:date="2022-01-21T17:12:00Z"/>
          <w:rFonts w:eastAsia="Batang"/>
          <w:lang w:eastAsia="ja-JP"/>
        </w:rPr>
      </w:pPr>
      <w:ins w:id="977" w:author="Huang Xueyan" w:date="2022-01-21T17:12:00Z">
        <w:r w:rsidRPr="00F03F44">
          <w:rPr>
            <w:rFonts w:eastAsia="Batang"/>
            <w:lang w:val="en-GB" w:eastAsia="ja-JP"/>
          </w:rPr>
          <w:tab/>
        </w:r>
      </w:ins>
      <w:ins w:id="978" w:author="Huang Xueyan" w:date="2022-03-10T18:56:00Z">
        <w:r w:rsidR="00515C9F" w:rsidRPr="00F03F44">
          <w:rPr>
            <w:rFonts w:eastAsia="Batang" w:hint="eastAsia"/>
            <w:lang w:val="en-GB" w:eastAsia="ja-JP"/>
          </w:rPr>
          <w:t>five</w:t>
        </w:r>
      </w:ins>
      <w:ins w:id="979" w:author="Huang Xueyan" w:date="2022-03-10T20:31:00Z">
        <w:r w:rsidR="00F03F44" w:rsidRPr="00F03F44">
          <w:rPr>
            <w:rFonts w:eastAsia="Batang" w:hint="eastAsia"/>
            <w:lang w:val="en-GB" w:eastAsia="ja-JP"/>
          </w:rPr>
          <w:t>G</w:t>
        </w:r>
      </w:ins>
      <w:ins w:id="980" w:author="Huang Xueyan" w:date="2022-03-10T18:56:00Z">
        <w:r w:rsidR="00515C9F" w:rsidRPr="00F03F44">
          <w:rPr>
            <w:rFonts w:eastAsia="Batang" w:hint="eastAsia"/>
            <w:lang w:val="en-GB" w:eastAsia="ja-JP"/>
          </w:rPr>
          <w:t>ProSe</w:t>
        </w:r>
      </w:ins>
      <w:ins w:id="981" w:author="Huang Xueyan" w:date="2022-01-21T17:12:00Z">
        <w:r w:rsidRPr="00F03F44">
          <w:rPr>
            <w:rFonts w:eastAsia="Batang" w:hint="eastAsia"/>
            <w:lang w:val="en-GB" w:eastAsia="ja-JP"/>
          </w:rPr>
          <w:t>pc5QoSFl</w:t>
        </w:r>
        <w:r w:rsidRPr="00685B1D">
          <w:rPr>
            <w:rFonts w:eastAsia="Batang" w:hint="eastAsia"/>
            <w:lang w:eastAsia="ja-JP"/>
          </w:rPr>
          <w:t>owList</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hint="eastAsia"/>
            <w:lang w:eastAsia="ja-JP"/>
          </w:rPr>
          <w:tab/>
        </w:r>
      </w:ins>
      <w:ins w:id="982" w:author="Huang Xueyan" w:date="2022-03-10T18:57:00Z">
        <w:r w:rsidR="00515C9F">
          <w:rPr>
            <w:rFonts w:eastAsiaTheme="minorEastAsia" w:hint="eastAsia"/>
          </w:rPr>
          <w:t>FiveGProSe</w:t>
        </w:r>
      </w:ins>
      <w:ins w:id="983" w:author="Huang Xueyan" w:date="2022-01-21T17:12:00Z">
        <w:r w:rsidRPr="00685B1D">
          <w:rPr>
            <w:rFonts w:eastAsia="Batang" w:hint="eastAsia"/>
            <w:lang w:eastAsia="ja-JP"/>
          </w:rPr>
          <w:t>PC5QoSFlowList</w:t>
        </w:r>
        <w:r w:rsidRPr="00685B1D">
          <w:rPr>
            <w:rFonts w:eastAsia="Batang"/>
            <w:lang w:eastAsia="ja-JP"/>
          </w:rPr>
          <w:t>,</w:t>
        </w:r>
      </w:ins>
    </w:p>
    <w:p w:rsidR="007B601B" w:rsidRPr="003D0C3D" w:rsidRDefault="007B601B" w:rsidP="007B601B">
      <w:pPr>
        <w:pStyle w:val="PL"/>
        <w:rPr>
          <w:ins w:id="984" w:author="Huang Xueyan" w:date="2022-01-21T17:12:00Z"/>
        </w:rPr>
      </w:pPr>
      <w:ins w:id="985" w:author="Huang Xueyan" w:date="2022-01-21T17:12:00Z">
        <w:r w:rsidRPr="00685B1D">
          <w:rPr>
            <w:rFonts w:eastAsia="Batang" w:hint="eastAsia"/>
            <w:lang w:eastAsia="ja-JP"/>
          </w:rPr>
          <w:tab/>
        </w:r>
      </w:ins>
      <w:proofErr w:type="spellStart"/>
      <w:proofErr w:type="gramStart"/>
      <w:ins w:id="986" w:author="Huang Xueyan" w:date="2022-03-10T18:57:00Z">
        <w:r w:rsidR="00515C9F" w:rsidRPr="00515C9F">
          <w:rPr>
            <w:rFonts w:eastAsia="Batang" w:hint="eastAsia"/>
            <w:lang w:val="en-GB" w:eastAsia="ja-JP"/>
          </w:rPr>
          <w:t>five</w:t>
        </w:r>
      </w:ins>
      <w:ins w:id="987" w:author="Huang Xueyan" w:date="2022-03-10T20:31:00Z">
        <w:r w:rsidR="00F03F44">
          <w:rPr>
            <w:rFonts w:eastAsiaTheme="minorEastAsia" w:hint="eastAsia"/>
            <w:lang w:val="en-GB"/>
          </w:rPr>
          <w:t>G</w:t>
        </w:r>
      </w:ins>
      <w:ins w:id="988" w:author="Huang Xueyan" w:date="2022-03-10T18:57:00Z">
        <w:r w:rsidR="00515C9F" w:rsidRPr="00515C9F">
          <w:rPr>
            <w:rFonts w:eastAsia="Batang" w:hint="eastAsia"/>
            <w:lang w:val="en-GB" w:eastAsia="ja-JP"/>
          </w:rPr>
          <w:t>ProSe</w:t>
        </w:r>
      </w:ins>
      <w:proofErr w:type="spellEnd"/>
      <w:ins w:id="989" w:author="Huang Xueyan" w:date="2022-01-21T17:12:00Z">
        <w:r w:rsidRPr="00685B1D">
          <w:rPr>
            <w:rFonts w:eastAsia="Batang" w:hint="eastAsia"/>
            <w:lang w:eastAsia="ja-JP"/>
          </w:rPr>
          <w:t>pc</w:t>
        </w:r>
        <w:r w:rsidRPr="00685B1D">
          <w:rPr>
            <w:rFonts w:eastAsia="Batang"/>
            <w:lang w:eastAsia="ja-JP"/>
          </w:rPr>
          <w:t>5LinkAggregateBitRates</w:t>
        </w:r>
        <w:proofErr w:type="gramEnd"/>
        <w:r w:rsidRPr="00685B1D">
          <w:rPr>
            <w:rFonts w:eastAsia="Batang" w:hint="eastAsia"/>
            <w:lang w:eastAsia="ja-JP"/>
          </w:rPr>
          <w:tab/>
        </w:r>
        <w:proofErr w:type="spellStart"/>
        <w:r w:rsidRPr="00C74C00">
          <w:rPr>
            <w:rFonts w:eastAsia="Batang"/>
            <w:lang w:eastAsia="ja-JP"/>
          </w:rPr>
          <w:t>BitRate</w:t>
        </w:r>
        <w:proofErr w:type="spellEnd"/>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sidRPr="00685B1D">
          <w:rPr>
            <w:rFonts w:eastAsia="Batang"/>
            <w:lang w:eastAsia="ja-JP"/>
          </w:rPr>
          <w:t>OPTIONAL,</w:t>
        </w:r>
      </w:ins>
    </w:p>
    <w:p w:rsidR="007B601B" w:rsidRPr="00685B1D" w:rsidRDefault="007B601B" w:rsidP="007B601B">
      <w:pPr>
        <w:pStyle w:val="PL"/>
        <w:rPr>
          <w:ins w:id="990" w:author="Huang Xueyan" w:date="2022-01-21T17:12:00Z"/>
          <w:snapToGrid w:val="0"/>
        </w:rPr>
      </w:pPr>
      <w:ins w:id="991" w:author="Huang Xueyan" w:date="2022-01-21T17:12:00Z">
        <w:r w:rsidRPr="00685B1D">
          <w:rPr>
            <w:snapToGrid w:val="0"/>
          </w:rPr>
          <w:tab/>
          <w:t>iE-Extensions</w:t>
        </w:r>
        <w:r w:rsidRPr="00685B1D">
          <w:rPr>
            <w:snapToGrid w:val="0"/>
          </w:rPr>
          <w:tab/>
        </w:r>
        <w:r w:rsidRPr="00685B1D">
          <w:rPr>
            <w:snapToGrid w:val="0"/>
          </w:rPr>
          <w:tab/>
          <w:t>ProtocolExtensionContainer { {</w:t>
        </w:r>
        <w:r w:rsidRPr="00AF79DD">
          <w:rPr>
            <w:rFonts w:eastAsia="Batang" w:hint="eastAsia"/>
            <w:lang w:eastAsia="ja-JP"/>
          </w:rPr>
          <w:t xml:space="preserve"> </w:t>
        </w:r>
      </w:ins>
      <w:ins w:id="992" w:author="Huang Xueyan" w:date="2022-01-25T14:02:00Z">
        <w:r w:rsidR="00153D6F">
          <w:rPr>
            <w:rFonts w:eastAsiaTheme="minorEastAsia" w:hint="eastAsia"/>
            <w:snapToGrid w:val="0"/>
          </w:rPr>
          <w:t>FiveG-</w:t>
        </w:r>
        <w:r w:rsidR="00153D6F">
          <w:rPr>
            <w:rFonts w:cs="Courier New" w:hint="eastAsia"/>
            <w:snapToGrid w:val="0"/>
          </w:rPr>
          <w:t>ProSe</w:t>
        </w:r>
      </w:ins>
      <w:ins w:id="993" w:author="Huang Xueyan" w:date="2022-01-21T17:12:00Z">
        <w:r w:rsidRPr="00685B1D">
          <w:rPr>
            <w:rFonts w:hint="eastAsia"/>
            <w:snapToGrid w:val="0"/>
          </w:rPr>
          <w:t>PC5QoSParameters</w:t>
        </w:r>
        <w:r w:rsidRPr="00685B1D">
          <w:rPr>
            <w:snapToGrid w:val="0"/>
          </w:rPr>
          <w:t>-ExtIEs} }</w:t>
        </w:r>
        <w:r w:rsidRPr="00685B1D">
          <w:rPr>
            <w:snapToGrid w:val="0"/>
          </w:rPr>
          <w:tab/>
          <w:t>OPTIONAL,</w:t>
        </w:r>
      </w:ins>
    </w:p>
    <w:p w:rsidR="007B601B" w:rsidRPr="00685B1D" w:rsidRDefault="007B601B" w:rsidP="007B601B">
      <w:pPr>
        <w:pStyle w:val="PL"/>
        <w:rPr>
          <w:ins w:id="994" w:author="Huang Xueyan" w:date="2022-01-21T17:12:00Z"/>
          <w:snapToGrid w:val="0"/>
        </w:rPr>
      </w:pPr>
      <w:ins w:id="995" w:author="Huang Xueyan" w:date="2022-01-21T17:12:00Z">
        <w:r w:rsidRPr="00685B1D">
          <w:rPr>
            <w:snapToGrid w:val="0"/>
          </w:rPr>
          <w:tab/>
          <w:t>...</w:t>
        </w:r>
      </w:ins>
    </w:p>
    <w:p w:rsidR="007B601B" w:rsidRPr="00685B1D" w:rsidRDefault="007B601B" w:rsidP="007B601B">
      <w:pPr>
        <w:pStyle w:val="PL"/>
        <w:rPr>
          <w:ins w:id="996" w:author="Huang Xueyan" w:date="2022-01-21T17:12:00Z"/>
          <w:snapToGrid w:val="0"/>
        </w:rPr>
      </w:pPr>
      <w:ins w:id="997" w:author="Huang Xueyan" w:date="2022-01-21T17:12:00Z">
        <w:r w:rsidRPr="00685B1D">
          <w:rPr>
            <w:snapToGrid w:val="0"/>
          </w:rPr>
          <w:t>}</w:t>
        </w:r>
      </w:ins>
    </w:p>
    <w:p w:rsidR="007B601B" w:rsidRDefault="007B601B" w:rsidP="007B601B">
      <w:pPr>
        <w:pStyle w:val="PL"/>
        <w:rPr>
          <w:ins w:id="998" w:author="Huang Xueyan" w:date="2022-01-21T17:12:00Z"/>
          <w:rFonts w:eastAsia="宋体"/>
          <w:snapToGrid w:val="0"/>
        </w:rPr>
      </w:pPr>
    </w:p>
    <w:p w:rsidR="007B601B" w:rsidRPr="00C74C00" w:rsidRDefault="007B601B" w:rsidP="007B601B">
      <w:pPr>
        <w:pStyle w:val="PL"/>
        <w:outlineLvl w:val="0"/>
        <w:rPr>
          <w:ins w:id="999" w:author="Huang Xueyan" w:date="2022-01-21T17:12:00Z"/>
          <w:rFonts w:eastAsia="宋体" w:cs="Mangal"/>
          <w:snapToGrid w:val="0"/>
          <w:lang w:bidi="sa-IN"/>
        </w:rPr>
      </w:pPr>
      <w:ins w:id="1000" w:author="Huang Xueyan" w:date="2022-01-21T17:13:00Z">
        <w:r>
          <w:rPr>
            <w:rFonts w:eastAsiaTheme="minorEastAsia" w:hint="eastAsia"/>
            <w:snapToGrid w:val="0"/>
          </w:rPr>
          <w:t>FiveG</w:t>
        </w:r>
      </w:ins>
      <w:ins w:id="1001" w:author="Huang Xueyan" w:date="2022-01-21T17:19:00Z">
        <w:r w:rsidR="00BB52D6">
          <w:rPr>
            <w:rFonts w:eastAsiaTheme="minorEastAsia" w:hint="eastAsia"/>
            <w:snapToGrid w:val="0"/>
          </w:rPr>
          <w:t>-</w:t>
        </w:r>
      </w:ins>
      <w:ins w:id="1002" w:author="Huang Xueyan" w:date="2022-01-21T17:13:00Z">
        <w:r>
          <w:rPr>
            <w:rFonts w:eastAsiaTheme="minorEastAsia" w:hint="eastAsia"/>
            <w:snapToGrid w:val="0"/>
          </w:rPr>
          <w:t>ProSe</w:t>
        </w:r>
      </w:ins>
      <w:ins w:id="1003" w:author="Huang Xueyan" w:date="2022-01-21T17:12:00Z">
        <w:r w:rsidRPr="00C74C00">
          <w:rPr>
            <w:rFonts w:eastAsia="宋体" w:cs="Mangal"/>
            <w:snapToGrid w:val="0"/>
            <w:lang w:bidi="sa-IN"/>
          </w:rPr>
          <w:t>PC5QoSParameters-ExtIEs NGAP-PROTOCOL-EXTENSION ::= {</w:t>
        </w:r>
      </w:ins>
    </w:p>
    <w:p w:rsidR="007B601B" w:rsidRPr="00C74C00" w:rsidRDefault="007B601B" w:rsidP="007B601B">
      <w:pPr>
        <w:pStyle w:val="PL"/>
        <w:rPr>
          <w:ins w:id="1004" w:author="Huang Xueyan" w:date="2022-01-21T17:12:00Z"/>
          <w:rFonts w:eastAsia="宋体" w:cs="Mangal"/>
          <w:snapToGrid w:val="0"/>
          <w:lang w:bidi="sa-IN"/>
        </w:rPr>
      </w:pPr>
      <w:ins w:id="1005" w:author="Huang Xueyan" w:date="2022-01-21T17:12:00Z">
        <w:r w:rsidRPr="00C74C00">
          <w:rPr>
            <w:rFonts w:eastAsia="宋体" w:cs="Mangal"/>
            <w:snapToGrid w:val="0"/>
            <w:lang w:bidi="sa-IN"/>
          </w:rPr>
          <w:t xml:space="preserve">             ...</w:t>
        </w:r>
      </w:ins>
    </w:p>
    <w:p w:rsidR="007B601B" w:rsidRDefault="007B601B" w:rsidP="007B601B">
      <w:pPr>
        <w:pStyle w:val="PL"/>
        <w:rPr>
          <w:ins w:id="1006" w:author="Huang Xueyan" w:date="2022-01-21T17:18:00Z"/>
          <w:rFonts w:eastAsia="宋体" w:cs="Mangal"/>
          <w:snapToGrid w:val="0"/>
          <w:lang w:bidi="sa-IN"/>
        </w:rPr>
      </w:pPr>
      <w:ins w:id="1007" w:author="Huang Xueyan" w:date="2022-01-21T17:12:00Z">
        <w:r w:rsidRPr="00C74C00">
          <w:rPr>
            <w:rFonts w:eastAsia="宋体" w:cs="Mangal"/>
            <w:snapToGrid w:val="0"/>
            <w:lang w:bidi="sa-IN"/>
          </w:rPr>
          <w:t>}</w:t>
        </w:r>
      </w:ins>
    </w:p>
    <w:p w:rsidR="007B601B" w:rsidRDefault="007B601B" w:rsidP="007B601B">
      <w:pPr>
        <w:pStyle w:val="PL"/>
        <w:rPr>
          <w:ins w:id="1008" w:author="Huang Xueyan" w:date="2022-01-21T17:18:00Z"/>
          <w:rFonts w:eastAsia="宋体" w:cs="Mangal"/>
          <w:snapToGrid w:val="0"/>
          <w:lang w:bidi="sa-IN"/>
        </w:rPr>
      </w:pPr>
    </w:p>
    <w:p w:rsidR="007B601B" w:rsidRDefault="007B601B" w:rsidP="007B601B">
      <w:pPr>
        <w:pStyle w:val="PL"/>
        <w:rPr>
          <w:ins w:id="1009" w:author="Huang Xueyan" w:date="2022-01-21T17:18:00Z"/>
          <w:rFonts w:eastAsia="宋体" w:cs="Mangal"/>
          <w:snapToGrid w:val="0"/>
          <w:lang w:bidi="sa-IN"/>
        </w:rPr>
      </w:pPr>
    </w:p>
    <w:p w:rsidR="003C7430" w:rsidRPr="00DA6DDA" w:rsidRDefault="003C7430" w:rsidP="003C7430">
      <w:pPr>
        <w:pStyle w:val="PL"/>
        <w:spacing w:line="0" w:lineRule="atLeast"/>
        <w:rPr>
          <w:ins w:id="1010" w:author="Huang Xueyan" w:date="2022-03-10T19:09:00Z"/>
          <w:rFonts w:eastAsia="Batang"/>
          <w:lang w:eastAsia="ja-JP"/>
        </w:rPr>
      </w:pPr>
      <w:ins w:id="1011" w:author="Huang Xueyan" w:date="2022-03-10T19:09:00Z">
        <w:r>
          <w:rPr>
            <w:rFonts w:eastAsia="Batang"/>
            <w:lang w:eastAsia="ja-JP"/>
          </w:rPr>
          <w:t>FiveGProSe</w:t>
        </w:r>
        <w:r w:rsidRPr="00E1591D">
          <w:rPr>
            <w:rFonts w:eastAsia="Batang" w:hint="eastAsia"/>
            <w:lang w:eastAsia="ja-JP"/>
          </w:rPr>
          <w:t>PC5QoSFlowList</w:t>
        </w:r>
        <w:proofErr w:type="gramStart"/>
        <w:r w:rsidRPr="00DA6DDA">
          <w:rPr>
            <w:snapToGrid w:val="0"/>
          </w:rPr>
          <w:t>::=</w:t>
        </w:r>
        <w:proofErr w:type="gramEnd"/>
        <w:r w:rsidRPr="00DA6DDA">
          <w:rPr>
            <w:snapToGrid w:val="0"/>
          </w:rPr>
          <w:t xml:space="preserve"> SEQUENCE (SIZE(1..maxnoofP</w:t>
        </w:r>
        <w:r w:rsidRPr="00DA6DDA">
          <w:rPr>
            <w:rFonts w:hint="eastAsia"/>
            <w:snapToGrid w:val="0"/>
          </w:rPr>
          <w:t>C5QoSFlows</w:t>
        </w:r>
        <w:r w:rsidRPr="00DA6DDA">
          <w:rPr>
            <w:snapToGrid w:val="0"/>
          </w:rPr>
          <w:t>)) OF</w:t>
        </w:r>
        <w:r w:rsidRPr="00DA6DDA">
          <w:rPr>
            <w:rFonts w:eastAsia="Batang"/>
            <w:lang w:eastAsia="ja-JP"/>
          </w:rPr>
          <w:t xml:space="preserve"> </w:t>
        </w:r>
        <w:r>
          <w:rPr>
            <w:rFonts w:eastAsia="Batang"/>
            <w:lang w:eastAsia="ja-JP"/>
          </w:rPr>
          <w:t>FiveGProSe</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ins>
    </w:p>
    <w:p w:rsidR="007B601B" w:rsidRDefault="007B601B" w:rsidP="007B601B">
      <w:pPr>
        <w:pStyle w:val="PL"/>
        <w:rPr>
          <w:ins w:id="1012" w:author="Huang Xueyan" w:date="2022-03-10T19:10:00Z"/>
          <w:rFonts w:eastAsia="宋体"/>
          <w:snapToGrid w:val="0"/>
        </w:rPr>
      </w:pPr>
    </w:p>
    <w:p w:rsidR="003C7430" w:rsidRPr="00DA6DDA" w:rsidRDefault="003C7430" w:rsidP="003C7430">
      <w:pPr>
        <w:pStyle w:val="PL"/>
        <w:spacing w:line="0" w:lineRule="atLeast"/>
        <w:rPr>
          <w:ins w:id="1013" w:author="Huang Xueyan" w:date="2022-03-10T19:10:00Z"/>
          <w:rFonts w:eastAsia="Batang"/>
          <w:lang w:eastAsia="ja-JP"/>
        </w:rPr>
      </w:pPr>
      <w:ins w:id="1014" w:author="Huang Xueyan" w:date="2022-03-10T19:10:00Z">
        <w:r>
          <w:rPr>
            <w:rFonts w:eastAsia="Batang"/>
            <w:lang w:eastAsia="ja-JP"/>
          </w:rPr>
          <w:t>FiveGProSe</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roofErr w:type="gramStart"/>
        <w:r w:rsidRPr="00DA6DDA">
          <w:rPr>
            <w:rFonts w:eastAsia="Batang"/>
            <w:lang w:eastAsia="ja-JP"/>
          </w:rPr>
          <w:t>::=</w:t>
        </w:r>
        <w:proofErr w:type="gramEnd"/>
        <w:r w:rsidRPr="00DA6DDA">
          <w:rPr>
            <w:rFonts w:eastAsia="Batang"/>
            <w:lang w:eastAsia="ja-JP"/>
          </w:rPr>
          <w:t xml:space="preserve"> SEQUENCE {</w:t>
        </w:r>
      </w:ins>
    </w:p>
    <w:p w:rsidR="003C7430" w:rsidRPr="00DA6DDA" w:rsidRDefault="003C7430" w:rsidP="003C7430">
      <w:pPr>
        <w:pStyle w:val="PL"/>
        <w:spacing w:line="0" w:lineRule="atLeast"/>
        <w:rPr>
          <w:ins w:id="1015" w:author="Huang Xueyan" w:date="2022-03-10T19:10:00Z"/>
          <w:snapToGrid w:val="0"/>
        </w:rPr>
      </w:pPr>
      <w:ins w:id="1016" w:author="Huang Xueyan" w:date="2022-03-10T19:10:00Z">
        <w:r w:rsidRPr="00DA6DDA">
          <w:rPr>
            <w:snapToGrid w:val="0"/>
          </w:rPr>
          <w:tab/>
        </w:r>
        <w:proofErr w:type="spellStart"/>
        <w:proofErr w:type="gramStart"/>
        <w:r>
          <w:rPr>
            <w:snapToGrid w:val="0"/>
          </w:rPr>
          <w:t>fiveGproSe</w:t>
        </w:r>
        <w:r w:rsidRPr="00DA6DDA">
          <w:rPr>
            <w:rFonts w:hint="eastAsia"/>
            <w:snapToGrid w:val="0"/>
          </w:rPr>
          <w:t>pQI</w:t>
        </w:r>
        <w:proofErr w:type="spellEnd"/>
        <w:proofErr w:type="gramEnd"/>
        <w:r w:rsidRPr="00DA6DDA">
          <w:rPr>
            <w:snapToGrid w:val="0"/>
          </w:rPr>
          <w:tab/>
        </w:r>
        <w:r w:rsidRPr="00DA6DDA">
          <w:rPr>
            <w:snapToGrid w:val="0"/>
          </w:rPr>
          <w:tab/>
        </w:r>
        <w:r w:rsidRPr="00DA6DDA">
          <w:rPr>
            <w:snapToGrid w:val="0"/>
          </w:rPr>
          <w:tab/>
        </w:r>
        <w:r w:rsidRPr="00DA6DDA">
          <w:rPr>
            <w:snapToGrid w:val="0"/>
          </w:rPr>
          <w:tab/>
        </w:r>
        <w:proofErr w:type="spellStart"/>
        <w:r w:rsidRPr="00DA6DDA">
          <w:rPr>
            <w:snapToGrid w:val="0"/>
          </w:rPr>
          <w:t>FiveQI</w:t>
        </w:r>
        <w:proofErr w:type="spellEnd"/>
        <w:r w:rsidRPr="00DA6DDA">
          <w:rPr>
            <w:snapToGrid w:val="0"/>
          </w:rPr>
          <w:t>,</w:t>
        </w:r>
      </w:ins>
    </w:p>
    <w:p w:rsidR="003C7430" w:rsidRPr="00DA6DDA" w:rsidRDefault="003C7430" w:rsidP="003C7430">
      <w:pPr>
        <w:pStyle w:val="PL"/>
        <w:spacing w:line="0" w:lineRule="atLeast"/>
        <w:rPr>
          <w:ins w:id="1017" w:author="Huang Xueyan" w:date="2022-03-10T19:10:00Z"/>
        </w:rPr>
      </w:pPr>
      <w:ins w:id="1018" w:author="Huang Xueyan" w:date="2022-03-10T19:10:00Z">
        <w:r w:rsidRPr="00DA6DDA">
          <w:rPr>
            <w:rFonts w:hint="eastAsia"/>
          </w:rPr>
          <w:tab/>
        </w:r>
        <w:r>
          <w:rPr>
            <w:snapToGrid w:val="0"/>
          </w:rPr>
          <w:t>fiveGproSe</w:t>
        </w:r>
        <w:r w:rsidRPr="00DA6DDA">
          <w:rPr>
            <w:rFonts w:hint="eastAsia"/>
          </w:rPr>
          <w:t>pc</w:t>
        </w:r>
        <w:r w:rsidRPr="00DA6DDA">
          <w:rPr>
            <w:rFonts w:eastAsia="Batang"/>
            <w:lang w:eastAsia="ja-JP"/>
          </w:rPr>
          <w:t>5FlowBitRates</w:t>
        </w:r>
        <w:r w:rsidRPr="00DA6DDA">
          <w:rPr>
            <w:rFonts w:hint="eastAsia"/>
          </w:rPr>
          <w:tab/>
        </w:r>
        <w:r>
          <w:t>FiveGProSe</w:t>
        </w:r>
        <w:r w:rsidRPr="00DA6DDA">
          <w:rPr>
            <w:rFonts w:hint="eastAsia"/>
          </w:rPr>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ins>
    </w:p>
    <w:p w:rsidR="003C7430" w:rsidRPr="00DA6DDA" w:rsidRDefault="003C7430" w:rsidP="003C7430">
      <w:pPr>
        <w:pStyle w:val="PL"/>
        <w:spacing w:line="0" w:lineRule="atLeast"/>
        <w:rPr>
          <w:ins w:id="1019" w:author="Huang Xueyan" w:date="2022-03-10T19:10:00Z"/>
          <w:snapToGrid w:val="0"/>
        </w:rPr>
      </w:pPr>
      <w:ins w:id="1020" w:author="Huang Xueyan" w:date="2022-03-10T19:10:00Z">
        <w:r w:rsidRPr="00DA6DDA">
          <w:rPr>
            <w:rFonts w:hint="eastAsia"/>
          </w:rPr>
          <w:tab/>
        </w:r>
        <w:proofErr w:type="spellStart"/>
        <w:proofErr w:type="gramStart"/>
        <w:r>
          <w:rPr>
            <w:snapToGrid w:val="0"/>
          </w:rPr>
          <w:t>fiveGproSe</w:t>
        </w:r>
        <w:r w:rsidRPr="00DA6DDA">
          <w:rPr>
            <w:rFonts w:hint="eastAsia"/>
          </w:rPr>
          <w:t>range</w:t>
        </w:r>
        <w:proofErr w:type="spellEnd"/>
        <w:proofErr w:type="gramEnd"/>
        <w:r w:rsidRPr="00DA6DDA">
          <w:rPr>
            <w:rFonts w:hint="eastAsia"/>
          </w:rPr>
          <w:tab/>
        </w:r>
        <w:r w:rsidRPr="00DA6DDA">
          <w:rPr>
            <w:rFonts w:hint="eastAsia"/>
          </w:rPr>
          <w:tab/>
        </w:r>
        <w:r w:rsidRPr="00DA6DDA">
          <w:rPr>
            <w:rFonts w:hint="eastAsia"/>
          </w:rPr>
          <w:tab/>
        </w:r>
        <w:r w:rsidRPr="00DA6DDA">
          <w:rPr>
            <w:rFonts w:hint="eastAsia"/>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rPr>
          <w:tab/>
        </w:r>
        <w:r w:rsidRPr="00DA6DDA">
          <w:rPr>
            <w:rFonts w:hint="eastAsia"/>
          </w:rPr>
          <w:tab/>
        </w:r>
        <w:r w:rsidRPr="00DA6DDA">
          <w:rPr>
            <w:rFonts w:eastAsia="Batang"/>
            <w:lang w:eastAsia="ja-JP"/>
          </w:rPr>
          <w:t>OPTIONAL,</w:t>
        </w:r>
      </w:ins>
    </w:p>
    <w:p w:rsidR="003C7430" w:rsidRPr="00DA6DDA" w:rsidRDefault="003C7430" w:rsidP="003C7430">
      <w:pPr>
        <w:pStyle w:val="PL"/>
        <w:rPr>
          <w:ins w:id="1021" w:author="Huang Xueyan" w:date="2022-03-10T19:10:00Z"/>
          <w:snapToGrid w:val="0"/>
        </w:rPr>
      </w:pPr>
      <w:ins w:id="1022" w:author="Huang Xueyan" w:date="2022-03-10T19:10:00Z">
        <w:r w:rsidRPr="00DA6DDA">
          <w:rPr>
            <w:snapToGrid w:val="0"/>
          </w:rPr>
          <w:tab/>
        </w:r>
        <w:proofErr w:type="spellStart"/>
        <w:proofErr w:type="gramStart"/>
        <w:r w:rsidRPr="00DA6DDA">
          <w:rPr>
            <w:snapToGrid w:val="0"/>
          </w:rPr>
          <w:t>iE</w:t>
        </w:r>
        <w:proofErr w:type="spellEnd"/>
        <w:r w:rsidRPr="00DA6DDA">
          <w:rPr>
            <w:snapToGrid w:val="0"/>
          </w:rPr>
          <w:t>-Extensions</w:t>
        </w:r>
        <w:proofErr w:type="gramEnd"/>
        <w:r w:rsidRPr="00DA6DDA">
          <w:rPr>
            <w:snapToGrid w:val="0"/>
          </w:rPr>
          <w:tab/>
        </w:r>
        <w:r w:rsidRPr="00DA6DDA">
          <w:rPr>
            <w:snapToGrid w:val="0"/>
          </w:rPr>
          <w:tab/>
        </w:r>
        <w:proofErr w:type="spellStart"/>
        <w:r w:rsidRPr="00DA6DDA">
          <w:rPr>
            <w:snapToGrid w:val="0"/>
          </w:rPr>
          <w:t>ProtocolExtensionContainer</w:t>
        </w:r>
        <w:proofErr w:type="spellEnd"/>
        <w:r w:rsidRPr="00DA6DDA">
          <w:rPr>
            <w:snapToGrid w:val="0"/>
          </w:rPr>
          <w:t xml:space="preserve"> { {</w:t>
        </w:r>
        <w:r w:rsidRPr="00DA6DDA">
          <w:rPr>
            <w:rFonts w:eastAsia="Batang"/>
            <w:lang w:eastAsia="ja-JP"/>
          </w:rPr>
          <w:t xml:space="preserve"> </w:t>
        </w:r>
        <w:r>
          <w:rPr>
            <w:rFonts w:eastAsia="Batang"/>
            <w:lang w:eastAsia="ja-JP"/>
          </w:rPr>
          <w:t>FiveGProSe</w:t>
        </w:r>
        <w:r w:rsidRPr="00DA6DDA">
          <w:rPr>
            <w:rFonts w:eastAsia="Batang"/>
            <w:lang w:eastAsia="ja-JP"/>
          </w:rPr>
          <w:t>PC5QoSFlowItem</w:t>
        </w:r>
        <w:r w:rsidRPr="00DA6DDA">
          <w:rPr>
            <w:snapToGrid w:val="0"/>
          </w:rPr>
          <w:t>-ExtIEs} }</w:t>
        </w:r>
        <w:r w:rsidRPr="00DA6DDA">
          <w:rPr>
            <w:snapToGrid w:val="0"/>
          </w:rPr>
          <w:tab/>
          <w:t>OPTIONAL,</w:t>
        </w:r>
      </w:ins>
    </w:p>
    <w:p w:rsidR="003C7430" w:rsidRPr="00DA6DDA" w:rsidRDefault="003C7430" w:rsidP="003C7430">
      <w:pPr>
        <w:pStyle w:val="PL"/>
        <w:rPr>
          <w:ins w:id="1023" w:author="Huang Xueyan" w:date="2022-03-10T19:10:00Z"/>
          <w:snapToGrid w:val="0"/>
        </w:rPr>
      </w:pPr>
      <w:ins w:id="1024" w:author="Huang Xueyan" w:date="2022-03-10T19:10:00Z">
        <w:r w:rsidRPr="00DA6DDA">
          <w:rPr>
            <w:snapToGrid w:val="0"/>
          </w:rPr>
          <w:tab/>
          <w:t>...</w:t>
        </w:r>
      </w:ins>
    </w:p>
    <w:p w:rsidR="003C7430" w:rsidRPr="00DA6DDA" w:rsidRDefault="003C7430" w:rsidP="003C7430">
      <w:pPr>
        <w:pStyle w:val="PL"/>
        <w:rPr>
          <w:ins w:id="1025" w:author="Huang Xueyan" w:date="2022-03-10T19:10:00Z"/>
          <w:snapToGrid w:val="0"/>
        </w:rPr>
      </w:pPr>
      <w:ins w:id="1026" w:author="Huang Xueyan" w:date="2022-03-10T19:10:00Z">
        <w:r w:rsidRPr="00DA6DDA">
          <w:rPr>
            <w:snapToGrid w:val="0"/>
          </w:rPr>
          <w:t>}</w:t>
        </w:r>
      </w:ins>
    </w:p>
    <w:p w:rsidR="003C7430" w:rsidRDefault="003C7430" w:rsidP="007B601B">
      <w:pPr>
        <w:pStyle w:val="PL"/>
        <w:rPr>
          <w:ins w:id="1027" w:author="Huang Xueyan" w:date="2022-03-10T19:10:00Z"/>
          <w:rFonts w:eastAsia="宋体"/>
          <w:snapToGrid w:val="0"/>
        </w:rPr>
      </w:pPr>
    </w:p>
    <w:p w:rsidR="003C7430" w:rsidRPr="00DA6DDA" w:rsidRDefault="003C7430" w:rsidP="003C7430">
      <w:pPr>
        <w:pStyle w:val="PL"/>
        <w:rPr>
          <w:ins w:id="1028" w:author="Huang Xueyan" w:date="2022-03-10T19:10:00Z"/>
          <w:snapToGrid w:val="0"/>
        </w:rPr>
      </w:pPr>
      <w:ins w:id="1029" w:author="Huang Xueyan" w:date="2022-03-10T19:10:00Z">
        <w:r>
          <w:rPr>
            <w:rFonts w:eastAsia="Batang"/>
            <w:lang w:eastAsia="ja-JP"/>
          </w:rPr>
          <w:t>FiveGProSe</w:t>
        </w:r>
        <w:r w:rsidRPr="00DA6DDA">
          <w:rPr>
            <w:rFonts w:eastAsia="Batang"/>
            <w:lang w:eastAsia="ja-JP"/>
          </w:rPr>
          <w:t>PC5QoSFlowItem</w:t>
        </w:r>
        <w:r>
          <w:rPr>
            <w:snapToGrid w:val="0"/>
          </w:rPr>
          <w:t>-</w:t>
        </w:r>
        <w:proofErr w:type="gramStart"/>
        <w:r>
          <w:rPr>
            <w:snapToGrid w:val="0"/>
          </w:rPr>
          <w:t>ExtIEs</w:t>
        </w:r>
      </w:ins>
      <w:ins w:id="1030" w:author="Huang Xueyan" w:date="2022-03-10T21:04:00Z">
        <w:r w:rsidR="001A0E6E">
          <w:rPr>
            <w:rFonts w:eastAsiaTheme="minorEastAsia" w:hint="eastAsia"/>
            <w:snapToGrid w:val="0"/>
          </w:rPr>
          <w:t xml:space="preserve">  NG</w:t>
        </w:r>
      </w:ins>
      <w:ins w:id="1031" w:author="Huang Xueyan" w:date="2022-03-10T19:10:00Z">
        <w:r w:rsidRPr="00DA6DDA">
          <w:rPr>
            <w:snapToGrid w:val="0"/>
          </w:rPr>
          <w:t>AP</w:t>
        </w:r>
        <w:proofErr w:type="gramEnd"/>
        <w:r w:rsidRPr="00DA6DDA">
          <w:rPr>
            <w:snapToGrid w:val="0"/>
          </w:rPr>
          <w:t>-PROTOCOL-EXTENSION ::= {</w:t>
        </w:r>
      </w:ins>
    </w:p>
    <w:p w:rsidR="003C7430" w:rsidRPr="00DA6DDA" w:rsidRDefault="003C7430" w:rsidP="003C7430">
      <w:pPr>
        <w:pStyle w:val="PL"/>
        <w:rPr>
          <w:ins w:id="1032" w:author="Huang Xueyan" w:date="2022-03-10T19:10:00Z"/>
          <w:snapToGrid w:val="0"/>
        </w:rPr>
      </w:pPr>
      <w:ins w:id="1033" w:author="Huang Xueyan" w:date="2022-03-10T19:10:00Z">
        <w:r w:rsidRPr="00DA6DDA">
          <w:rPr>
            <w:snapToGrid w:val="0"/>
          </w:rPr>
          <w:tab/>
          <w:t>...</w:t>
        </w:r>
      </w:ins>
    </w:p>
    <w:p w:rsidR="003C7430" w:rsidRDefault="003C7430" w:rsidP="003C7430">
      <w:pPr>
        <w:pStyle w:val="PL"/>
        <w:rPr>
          <w:ins w:id="1034" w:author="Huang Xueyan" w:date="2022-03-10T19:10:00Z"/>
          <w:snapToGrid w:val="0"/>
        </w:rPr>
      </w:pPr>
      <w:ins w:id="1035" w:author="Huang Xueyan" w:date="2022-03-10T19:10:00Z">
        <w:r w:rsidRPr="00DA6DDA">
          <w:rPr>
            <w:snapToGrid w:val="0"/>
          </w:rPr>
          <w:t>}</w:t>
        </w:r>
      </w:ins>
    </w:p>
    <w:p w:rsidR="003C7430" w:rsidRDefault="003C7430" w:rsidP="007B601B">
      <w:pPr>
        <w:pStyle w:val="PL"/>
        <w:rPr>
          <w:ins w:id="1036" w:author="Huang Xueyan" w:date="2022-03-10T19:11:00Z"/>
          <w:rFonts w:eastAsia="宋体"/>
          <w:snapToGrid w:val="0"/>
        </w:rPr>
      </w:pPr>
    </w:p>
    <w:p w:rsidR="007F40C6" w:rsidRPr="00DA6DDA" w:rsidRDefault="007F40C6" w:rsidP="007F40C6">
      <w:pPr>
        <w:pStyle w:val="PL"/>
        <w:spacing w:line="0" w:lineRule="atLeast"/>
        <w:rPr>
          <w:ins w:id="1037" w:author="Huang Xueyan" w:date="2022-03-10T19:15:00Z"/>
          <w:rFonts w:eastAsia="Batang"/>
          <w:lang w:eastAsia="ja-JP"/>
        </w:rPr>
      </w:pPr>
      <w:proofErr w:type="gramStart"/>
      <w:ins w:id="1038" w:author="Huang Xueyan" w:date="2022-03-10T19:15:00Z">
        <w:r>
          <w:rPr>
            <w:rFonts w:eastAsia="Batang"/>
            <w:lang w:eastAsia="ja-JP"/>
          </w:rPr>
          <w:t>FiveGProSe</w:t>
        </w:r>
        <w:r w:rsidRPr="00DA6DDA">
          <w:rPr>
            <w:rFonts w:hint="eastAsia"/>
          </w:rPr>
          <w:t>PC</w:t>
        </w:r>
        <w:r w:rsidRPr="00DA6DDA">
          <w:rPr>
            <w:rFonts w:eastAsia="Batang"/>
            <w:lang w:eastAsia="ja-JP"/>
          </w:rPr>
          <w:t>5FlowBitRates</w:t>
        </w:r>
        <w:r w:rsidRPr="00DA6DDA">
          <w:rPr>
            <w:rFonts w:hint="eastAsia"/>
          </w:rPr>
          <w:t xml:space="preserve"> </w:t>
        </w:r>
        <w:r w:rsidRPr="00DA6DDA">
          <w:rPr>
            <w:rFonts w:eastAsia="Batang"/>
            <w:lang w:eastAsia="ja-JP"/>
          </w:rPr>
          <w:t>:</w:t>
        </w:r>
        <w:proofErr w:type="gramEnd"/>
        <w:r w:rsidRPr="00DA6DDA">
          <w:rPr>
            <w:rFonts w:eastAsia="Batang"/>
            <w:lang w:eastAsia="ja-JP"/>
          </w:rPr>
          <w:t>:= SEQUENCE {</w:t>
        </w:r>
      </w:ins>
    </w:p>
    <w:p w:rsidR="007F40C6" w:rsidRPr="00DA6DDA" w:rsidRDefault="007F40C6" w:rsidP="007F40C6">
      <w:pPr>
        <w:pStyle w:val="PL"/>
        <w:spacing w:line="0" w:lineRule="atLeast"/>
        <w:rPr>
          <w:ins w:id="1039" w:author="Huang Xueyan" w:date="2022-03-10T19:15:00Z"/>
          <w:snapToGrid w:val="0"/>
          <w:lang w:val="fr-FR"/>
        </w:rPr>
      </w:pPr>
      <w:ins w:id="1040" w:author="Huang Xueyan" w:date="2022-03-10T19:15:00Z">
        <w:r w:rsidRPr="00DA6DDA">
          <w:rPr>
            <w:rFonts w:hint="eastAsia"/>
            <w:snapToGrid w:val="0"/>
          </w:rPr>
          <w:tab/>
        </w:r>
        <w:proofErr w:type="spellStart"/>
        <w:proofErr w:type="gramStart"/>
        <w:r>
          <w:rPr>
            <w:snapToGrid w:val="0"/>
          </w:rPr>
          <w:t>fiveGproSe</w:t>
        </w:r>
        <w:proofErr w:type="spellEnd"/>
        <w:r w:rsidRPr="00DA6DDA">
          <w:rPr>
            <w:snapToGrid w:val="0"/>
            <w:lang w:val="fr-FR"/>
          </w:rPr>
          <w:t>guaranteedFlowBitRate</w:t>
        </w:r>
        <w:proofErr w:type="gramEnd"/>
        <w:r w:rsidRPr="00DA6DDA">
          <w:rPr>
            <w:snapToGrid w:val="0"/>
            <w:lang w:val="fr-FR"/>
          </w:rPr>
          <w:tab/>
        </w:r>
        <w:r w:rsidRPr="00DA6DDA">
          <w:rPr>
            <w:snapToGrid w:val="0"/>
            <w:lang w:val="fr-FR"/>
          </w:rPr>
          <w:tab/>
          <w:t>BitRate,</w:t>
        </w:r>
      </w:ins>
    </w:p>
    <w:p w:rsidR="007F40C6" w:rsidRPr="00DA6DDA" w:rsidRDefault="007F40C6" w:rsidP="007F40C6">
      <w:pPr>
        <w:pStyle w:val="PL"/>
        <w:spacing w:line="0" w:lineRule="atLeast"/>
        <w:rPr>
          <w:ins w:id="1041" w:author="Huang Xueyan" w:date="2022-03-10T19:15:00Z"/>
          <w:snapToGrid w:val="0"/>
          <w:lang w:val="fr-FR"/>
        </w:rPr>
      </w:pPr>
      <w:ins w:id="1042" w:author="Huang Xueyan" w:date="2022-03-10T19:15:00Z">
        <w:r w:rsidRPr="00DA6DDA">
          <w:rPr>
            <w:lang w:val="fr-FR"/>
          </w:rPr>
          <w:tab/>
        </w:r>
        <w:proofErr w:type="spellStart"/>
        <w:proofErr w:type="gramStart"/>
        <w:r>
          <w:rPr>
            <w:snapToGrid w:val="0"/>
          </w:rPr>
          <w:t>fiveGproSe</w:t>
        </w:r>
        <w:proofErr w:type="spellEnd"/>
        <w:r w:rsidRPr="00DA6DDA">
          <w:rPr>
            <w:lang w:val="fr-FR"/>
          </w:rPr>
          <w:t>maximum</w:t>
        </w:r>
        <w:r w:rsidRPr="00DA6DDA">
          <w:rPr>
            <w:snapToGrid w:val="0"/>
            <w:lang w:val="fr-FR"/>
          </w:rPr>
          <w:t>FlowBitRate</w:t>
        </w:r>
        <w:proofErr w:type="gramEnd"/>
        <w:r w:rsidRPr="00DA6DDA">
          <w:rPr>
            <w:snapToGrid w:val="0"/>
            <w:lang w:val="fr-FR"/>
          </w:rPr>
          <w:tab/>
        </w:r>
        <w:r w:rsidRPr="00DA6DDA">
          <w:rPr>
            <w:snapToGrid w:val="0"/>
            <w:lang w:val="fr-FR"/>
          </w:rPr>
          <w:tab/>
          <w:t>BitRate,</w:t>
        </w:r>
      </w:ins>
    </w:p>
    <w:p w:rsidR="007F40C6" w:rsidRPr="00DA6DDA" w:rsidRDefault="007F40C6" w:rsidP="007F40C6">
      <w:pPr>
        <w:pStyle w:val="PL"/>
        <w:rPr>
          <w:ins w:id="1043" w:author="Huang Xueyan" w:date="2022-03-10T19:15:00Z"/>
          <w:snapToGrid w:val="0"/>
          <w:lang w:val="fr-FR"/>
        </w:rPr>
      </w:pPr>
      <w:ins w:id="1044" w:author="Huang Xueyan" w:date="2022-03-10T19:15:00Z">
        <w:r w:rsidRPr="00DA6DDA">
          <w:rPr>
            <w:snapToGrid w:val="0"/>
            <w:lang w:val="fr-FR"/>
          </w:rPr>
          <w:tab/>
          <w:t>iE-Extensions</w:t>
        </w:r>
        <w:r w:rsidRPr="00DA6DDA">
          <w:rPr>
            <w:snapToGrid w:val="0"/>
            <w:lang w:val="fr-FR"/>
          </w:rPr>
          <w:tab/>
        </w:r>
        <w:r w:rsidRPr="00DA6DDA">
          <w:rPr>
            <w:snapToGrid w:val="0"/>
            <w:lang w:val="fr-FR"/>
          </w:rPr>
          <w:tab/>
          <w:t>ProtocolExtensionContainer { {</w:t>
        </w:r>
        <w:r w:rsidRPr="00DA6DDA">
          <w:rPr>
            <w:lang w:val="fr-FR"/>
          </w:rPr>
          <w:t xml:space="preserve"> </w:t>
        </w:r>
        <w:r>
          <w:rPr>
            <w:lang w:val="fr-FR"/>
          </w:rPr>
          <w:t>FiveGProSe</w:t>
        </w:r>
        <w:r w:rsidRPr="00DA6DDA">
          <w:rPr>
            <w:lang w:val="fr-FR"/>
          </w:rPr>
          <w:t>PC</w:t>
        </w:r>
        <w:r w:rsidRPr="00DA6DDA">
          <w:rPr>
            <w:rFonts w:eastAsia="Batang"/>
            <w:lang w:val="fr-FR" w:eastAsia="ja-JP"/>
          </w:rPr>
          <w:t>5FlowBitRates</w:t>
        </w:r>
        <w:r w:rsidRPr="00DA6DDA">
          <w:rPr>
            <w:snapToGrid w:val="0"/>
            <w:lang w:val="fr-FR"/>
          </w:rPr>
          <w:t>-ExtIEs} }</w:t>
        </w:r>
        <w:r w:rsidRPr="00DA6DDA">
          <w:rPr>
            <w:snapToGrid w:val="0"/>
            <w:lang w:val="fr-FR"/>
          </w:rPr>
          <w:tab/>
          <w:t>OPTIONAL,</w:t>
        </w:r>
      </w:ins>
    </w:p>
    <w:p w:rsidR="007F40C6" w:rsidRPr="00DA6DDA" w:rsidRDefault="007F40C6" w:rsidP="007F40C6">
      <w:pPr>
        <w:pStyle w:val="PL"/>
        <w:rPr>
          <w:ins w:id="1045" w:author="Huang Xueyan" w:date="2022-03-10T19:15:00Z"/>
          <w:snapToGrid w:val="0"/>
          <w:lang w:val="fr-FR"/>
        </w:rPr>
      </w:pPr>
      <w:ins w:id="1046" w:author="Huang Xueyan" w:date="2022-03-10T19:15:00Z">
        <w:r w:rsidRPr="00DA6DDA">
          <w:rPr>
            <w:snapToGrid w:val="0"/>
            <w:lang w:val="fr-FR"/>
          </w:rPr>
          <w:tab/>
          <w:t>...</w:t>
        </w:r>
      </w:ins>
    </w:p>
    <w:p w:rsidR="007F40C6" w:rsidRPr="00DA6DDA" w:rsidRDefault="007F40C6" w:rsidP="007F40C6">
      <w:pPr>
        <w:pStyle w:val="PL"/>
        <w:rPr>
          <w:ins w:id="1047" w:author="Huang Xueyan" w:date="2022-03-10T19:15:00Z"/>
          <w:snapToGrid w:val="0"/>
          <w:lang w:val="fr-FR"/>
        </w:rPr>
      </w:pPr>
      <w:ins w:id="1048" w:author="Huang Xueyan" w:date="2022-03-10T19:15:00Z">
        <w:r w:rsidRPr="00DA6DDA">
          <w:rPr>
            <w:snapToGrid w:val="0"/>
            <w:lang w:val="fr-FR"/>
          </w:rPr>
          <w:t>}</w:t>
        </w:r>
      </w:ins>
    </w:p>
    <w:p w:rsidR="007F40C6" w:rsidRPr="00DA6DDA" w:rsidRDefault="007F40C6" w:rsidP="007F40C6">
      <w:pPr>
        <w:pStyle w:val="PL"/>
        <w:rPr>
          <w:ins w:id="1049" w:author="Huang Xueyan" w:date="2022-03-10T19:15:00Z"/>
          <w:snapToGrid w:val="0"/>
          <w:lang w:val="fr-FR"/>
        </w:rPr>
      </w:pPr>
    </w:p>
    <w:p w:rsidR="007F40C6" w:rsidRPr="00DA6DDA" w:rsidRDefault="007F40C6" w:rsidP="007F40C6">
      <w:pPr>
        <w:pStyle w:val="PL"/>
        <w:rPr>
          <w:ins w:id="1050" w:author="Huang Xueyan" w:date="2022-03-10T19:15:00Z"/>
          <w:snapToGrid w:val="0"/>
          <w:lang w:val="fr-FR"/>
        </w:rPr>
      </w:pPr>
      <w:ins w:id="1051" w:author="Huang Xueyan" w:date="2022-03-10T19:15:00Z">
        <w:r>
          <w:rPr>
            <w:lang w:val="fr-FR"/>
          </w:rPr>
          <w:t>FiveGProSe</w:t>
        </w:r>
        <w:r w:rsidRPr="00DA6DDA">
          <w:rPr>
            <w:rFonts w:hint="eastAsia"/>
            <w:lang w:val="fr-FR"/>
          </w:rPr>
          <w:t>PC</w:t>
        </w:r>
        <w:r w:rsidRPr="00DA6DDA">
          <w:rPr>
            <w:rFonts w:eastAsia="Batang"/>
            <w:lang w:val="fr-FR" w:eastAsia="ja-JP"/>
          </w:rPr>
          <w:t>5FlowBitRates</w:t>
        </w:r>
        <w:r>
          <w:rPr>
            <w:snapToGrid w:val="0"/>
            <w:lang w:val="fr-FR"/>
          </w:rPr>
          <w:t xml:space="preserve">-ExtIEs </w:t>
        </w:r>
        <w:r>
          <w:rPr>
            <w:rFonts w:eastAsiaTheme="minorEastAsia" w:hint="eastAsia"/>
            <w:snapToGrid w:val="0"/>
            <w:lang w:val="fr-FR"/>
          </w:rPr>
          <w:t>NG</w:t>
        </w:r>
        <w:r w:rsidRPr="00DA6DDA">
          <w:rPr>
            <w:snapToGrid w:val="0"/>
            <w:lang w:val="fr-FR"/>
          </w:rPr>
          <w:t>AP-PROTOCOL-EXTENSION ::= {</w:t>
        </w:r>
      </w:ins>
    </w:p>
    <w:p w:rsidR="007F40C6" w:rsidRPr="00DA6DDA" w:rsidRDefault="007F40C6" w:rsidP="007F40C6">
      <w:pPr>
        <w:pStyle w:val="PL"/>
        <w:rPr>
          <w:ins w:id="1052" w:author="Huang Xueyan" w:date="2022-03-10T19:15:00Z"/>
          <w:snapToGrid w:val="0"/>
          <w:lang w:val="fr-FR"/>
        </w:rPr>
      </w:pPr>
      <w:ins w:id="1053" w:author="Huang Xueyan" w:date="2022-03-10T19:15:00Z">
        <w:r w:rsidRPr="00DA6DDA">
          <w:rPr>
            <w:snapToGrid w:val="0"/>
            <w:lang w:val="fr-FR"/>
          </w:rPr>
          <w:tab/>
          <w:t>...</w:t>
        </w:r>
      </w:ins>
    </w:p>
    <w:p w:rsidR="003C7430" w:rsidRPr="003C7430" w:rsidRDefault="007F40C6" w:rsidP="007F40C6">
      <w:pPr>
        <w:pStyle w:val="PL"/>
        <w:rPr>
          <w:ins w:id="1054" w:author="Huang Xueyan" w:date="2022-01-21T17:12:00Z"/>
          <w:rFonts w:eastAsia="宋体"/>
          <w:snapToGrid w:val="0"/>
        </w:rPr>
      </w:pPr>
      <w:ins w:id="1055" w:author="Huang Xueyan" w:date="2022-03-10T19:15:00Z">
        <w:r w:rsidRPr="00DA6DDA">
          <w:rPr>
            <w:snapToGrid w:val="0"/>
            <w:lang w:val="fr-FR"/>
          </w:rPr>
          <w:t>}</w:t>
        </w:r>
      </w:ins>
    </w:p>
    <w:p w:rsidR="00752773" w:rsidRDefault="00752773" w:rsidP="00E86BB2">
      <w:pPr>
        <w:pStyle w:val="PL"/>
        <w:rPr>
          <w:ins w:id="1056" w:author="Huang Xueyan" w:date="2022-01-21T17:13:00Z"/>
          <w:rFonts w:eastAsiaTheme="minorEastAsia"/>
          <w:snapToGrid w:val="0"/>
        </w:rPr>
      </w:pPr>
    </w:p>
    <w:p w:rsidR="007B601B" w:rsidRPr="001D2E49" w:rsidRDefault="00BB52D6" w:rsidP="007B601B">
      <w:pPr>
        <w:pStyle w:val="PL"/>
        <w:outlineLvl w:val="0"/>
        <w:rPr>
          <w:ins w:id="1057" w:author="Huang Xueyan" w:date="2022-01-21T17:17:00Z"/>
          <w:snapToGrid w:val="0"/>
        </w:rPr>
      </w:pPr>
      <w:ins w:id="1058" w:author="Huang Xueyan" w:date="2022-01-21T17:18:00Z">
        <w:r>
          <w:rPr>
            <w:rFonts w:cs="Courier New" w:hint="eastAsia"/>
            <w:snapToGrid w:val="0"/>
          </w:rPr>
          <w:t>FiveG-</w:t>
        </w:r>
        <w:proofErr w:type="gramStart"/>
        <w:r>
          <w:rPr>
            <w:rFonts w:cs="Courier New" w:hint="eastAsia"/>
            <w:snapToGrid w:val="0"/>
          </w:rPr>
          <w:t>ProSe</w:t>
        </w:r>
      </w:ins>
      <w:ins w:id="1059" w:author="Huang Xueyan" w:date="2022-01-21T17:17:00Z">
        <w:r w:rsidR="007B601B" w:rsidRPr="001D2E49">
          <w:rPr>
            <w:snapToGrid w:val="0"/>
          </w:rPr>
          <w:t>UE</w:t>
        </w:r>
      </w:ins>
      <w:ins w:id="1060" w:author="Huang Xueyan" w:date="2022-03-10T20:38:00Z">
        <w:r w:rsidR="00F03F44">
          <w:rPr>
            <w:rFonts w:eastAsiaTheme="minorEastAsia" w:hint="eastAsia"/>
            <w:snapToGrid w:val="0"/>
          </w:rPr>
          <w:t>PC5</w:t>
        </w:r>
      </w:ins>
      <w:ins w:id="1061" w:author="Huang Xueyan" w:date="2022-01-21T17:17:00Z">
        <w:r w:rsidR="007B601B" w:rsidRPr="001D2E49">
          <w:rPr>
            <w:snapToGrid w:val="0"/>
          </w:rPr>
          <w:t>AggregateMaximumBitRate :</w:t>
        </w:r>
        <w:proofErr w:type="gramEnd"/>
        <w:r w:rsidR="007B601B" w:rsidRPr="001D2E49">
          <w:rPr>
            <w:snapToGrid w:val="0"/>
          </w:rPr>
          <w:t>:= SEQUENCE {</w:t>
        </w:r>
      </w:ins>
    </w:p>
    <w:p w:rsidR="007B601B" w:rsidRPr="0072789A" w:rsidRDefault="0072789A" w:rsidP="0072789A">
      <w:pPr>
        <w:pStyle w:val="PL"/>
        <w:tabs>
          <w:tab w:val="clear" w:pos="3072"/>
          <w:tab w:val="clear" w:pos="4224"/>
          <w:tab w:val="clear" w:pos="4608"/>
          <w:tab w:val="left" w:pos="4640"/>
          <w:tab w:val="left" w:pos="4688"/>
        </w:tabs>
        <w:rPr>
          <w:ins w:id="1062" w:author="Huang Xueyan" w:date="2022-01-21T17:17:00Z"/>
          <w:rFonts w:eastAsiaTheme="minorEastAsia"/>
          <w:snapToGrid w:val="0"/>
        </w:rPr>
      </w:pPr>
      <w:ins w:id="1063" w:author="Huang Xueyan" w:date="2022-01-21T17:17:00Z">
        <w:r>
          <w:rPr>
            <w:snapToGrid w:val="0"/>
          </w:rPr>
          <w:tab/>
        </w:r>
      </w:ins>
      <w:proofErr w:type="gramStart"/>
      <w:ins w:id="1064" w:author="Huang Xueyan" w:date="2022-03-11T08:53:00Z">
        <w:r w:rsidR="00B81AF3">
          <w:rPr>
            <w:rFonts w:eastAsiaTheme="minorEastAsia" w:hint="eastAsia"/>
            <w:snapToGrid w:val="0"/>
          </w:rPr>
          <w:t>f</w:t>
        </w:r>
      </w:ins>
      <w:ins w:id="1065" w:author="Huang Xueyan" w:date="2022-03-10T20:39:00Z">
        <w:r>
          <w:rPr>
            <w:rFonts w:eastAsiaTheme="minorEastAsia" w:hint="eastAsia"/>
            <w:snapToGrid w:val="0"/>
          </w:rPr>
          <w:t>iveGProSeUEPC5</w:t>
        </w:r>
      </w:ins>
      <w:ins w:id="1066" w:author="Huang Xueyan" w:date="2022-01-21T17:17:00Z">
        <w:r>
          <w:rPr>
            <w:snapToGrid w:val="0"/>
          </w:rPr>
          <w:t>AggregateMaximumBitRate</w:t>
        </w:r>
        <w:proofErr w:type="gramEnd"/>
        <w:r w:rsidR="007B601B" w:rsidRPr="001D2E49">
          <w:rPr>
            <w:snapToGrid w:val="0"/>
          </w:rPr>
          <w:tab/>
        </w:r>
        <w:proofErr w:type="spellStart"/>
        <w:r w:rsidR="007B601B" w:rsidRPr="001D2E49">
          <w:rPr>
            <w:snapToGrid w:val="0"/>
          </w:rPr>
          <w:t>BitRate</w:t>
        </w:r>
        <w:proofErr w:type="spellEnd"/>
        <w:r w:rsidR="007B601B" w:rsidRPr="001D2E49">
          <w:rPr>
            <w:snapToGrid w:val="0"/>
          </w:rPr>
          <w:t>,</w:t>
        </w:r>
      </w:ins>
    </w:p>
    <w:p w:rsidR="007B601B" w:rsidRPr="001D2E49" w:rsidRDefault="007B601B" w:rsidP="007B601B">
      <w:pPr>
        <w:pStyle w:val="PL"/>
        <w:rPr>
          <w:ins w:id="1067" w:author="Huang Xueyan" w:date="2022-01-21T17:17:00Z"/>
          <w:snapToGrid w:val="0"/>
        </w:rPr>
      </w:pPr>
      <w:ins w:id="1068" w:author="Huang Xueyan" w:date="2022-01-21T17:17:00Z">
        <w:r w:rsidRPr="001D2E49">
          <w:rPr>
            <w:snapToGrid w:val="0"/>
          </w:rPr>
          <w:tab/>
        </w:r>
        <w:proofErr w:type="spellStart"/>
        <w:proofErr w:type="gramStart"/>
        <w:r w:rsidRPr="001D2E49">
          <w:rPr>
            <w:snapToGrid w:val="0"/>
          </w:rPr>
          <w:t>iE</w:t>
        </w:r>
        <w:proofErr w:type="spellEnd"/>
        <w:r w:rsidRPr="001D2E49">
          <w:rPr>
            <w:snapToGrid w:val="0"/>
          </w:rPr>
          <w:t>-Extensions</w:t>
        </w:r>
        <w:proofErr w:type="gramEnd"/>
        <w:r w:rsidRPr="001D2E49">
          <w:rPr>
            <w:snapToGrid w:val="0"/>
          </w:rPr>
          <w:tab/>
        </w:r>
        <w:r w:rsidRPr="001D2E49">
          <w:rPr>
            <w:snapToGrid w:val="0"/>
          </w:rPr>
          <w:tab/>
        </w:r>
        <w:proofErr w:type="spellStart"/>
        <w:r w:rsidRPr="001D2E49">
          <w:rPr>
            <w:snapToGrid w:val="0"/>
          </w:rPr>
          <w:t>ProtocolExtensionContainer</w:t>
        </w:r>
        <w:proofErr w:type="spellEnd"/>
        <w:r w:rsidRPr="001D2E49">
          <w:rPr>
            <w:snapToGrid w:val="0"/>
          </w:rPr>
          <w:t xml:space="preserve"> { {</w:t>
        </w:r>
      </w:ins>
      <w:r w:rsidR="00790381">
        <w:rPr>
          <w:rFonts w:eastAsiaTheme="minorEastAsia" w:hint="eastAsia"/>
          <w:snapToGrid w:val="0"/>
        </w:rPr>
        <w:t xml:space="preserve"> </w:t>
      </w:r>
      <w:ins w:id="1069" w:author="Huang Xueyan" w:date="2022-01-25T14:02:00Z">
        <w:r w:rsidR="00153D6F">
          <w:rPr>
            <w:rFonts w:eastAsiaTheme="minorEastAsia" w:hint="eastAsia"/>
            <w:snapToGrid w:val="0"/>
          </w:rPr>
          <w:t>FiveG-</w:t>
        </w:r>
        <w:r w:rsidR="00153D6F">
          <w:rPr>
            <w:rFonts w:cs="Courier New" w:hint="eastAsia"/>
            <w:snapToGrid w:val="0"/>
          </w:rPr>
          <w:t>ProSe</w:t>
        </w:r>
      </w:ins>
      <w:ins w:id="1070" w:author="Huang Xueyan" w:date="2022-01-21T17:17:00Z">
        <w:r w:rsidRPr="001D2E49">
          <w:rPr>
            <w:snapToGrid w:val="0"/>
          </w:rPr>
          <w:t>UE</w:t>
        </w:r>
      </w:ins>
      <w:ins w:id="1071" w:author="Huang Xueyan" w:date="2022-03-10T20:33:00Z">
        <w:r w:rsidR="00F03F44">
          <w:rPr>
            <w:rFonts w:eastAsiaTheme="minorEastAsia" w:hint="eastAsia"/>
            <w:snapToGrid w:val="0"/>
          </w:rPr>
          <w:t>PC5</w:t>
        </w:r>
      </w:ins>
      <w:ins w:id="1072" w:author="Huang Xueyan" w:date="2022-01-21T17:17:00Z">
        <w:r w:rsidRPr="001D2E49">
          <w:rPr>
            <w:snapToGrid w:val="0"/>
          </w:rPr>
          <w:t>AggregateMaximumBitRate-ExtIEs} } OPTIONAL,</w:t>
        </w:r>
      </w:ins>
    </w:p>
    <w:p w:rsidR="007B601B" w:rsidRPr="00790381" w:rsidRDefault="007B601B" w:rsidP="007B601B">
      <w:pPr>
        <w:pStyle w:val="PL"/>
        <w:rPr>
          <w:ins w:id="1073" w:author="Huang Xueyan" w:date="2022-01-21T17:17:00Z"/>
          <w:rFonts w:eastAsiaTheme="minorEastAsia"/>
          <w:snapToGrid w:val="0"/>
        </w:rPr>
      </w:pPr>
      <w:ins w:id="1074" w:author="Huang Xueyan" w:date="2022-01-21T17:17:00Z">
        <w:r w:rsidRPr="001D2E49">
          <w:rPr>
            <w:snapToGrid w:val="0"/>
          </w:rPr>
          <w:tab/>
          <w:t>...</w:t>
        </w:r>
      </w:ins>
    </w:p>
    <w:p w:rsidR="007B601B" w:rsidRPr="001D2E49" w:rsidRDefault="007B601B" w:rsidP="007B601B">
      <w:pPr>
        <w:pStyle w:val="PL"/>
        <w:rPr>
          <w:ins w:id="1075" w:author="Huang Xueyan" w:date="2022-01-21T17:17:00Z"/>
          <w:snapToGrid w:val="0"/>
        </w:rPr>
      </w:pPr>
      <w:ins w:id="1076" w:author="Huang Xueyan" w:date="2022-01-21T17:17:00Z">
        <w:r w:rsidRPr="001D2E49">
          <w:rPr>
            <w:snapToGrid w:val="0"/>
          </w:rPr>
          <w:t>}</w:t>
        </w:r>
      </w:ins>
    </w:p>
    <w:p w:rsidR="007B601B" w:rsidRPr="001D2E49" w:rsidRDefault="007B601B" w:rsidP="007B601B">
      <w:pPr>
        <w:pStyle w:val="PL"/>
        <w:rPr>
          <w:ins w:id="1077" w:author="Huang Xueyan" w:date="2022-01-21T17:17:00Z"/>
          <w:snapToGrid w:val="0"/>
        </w:rPr>
      </w:pPr>
    </w:p>
    <w:p w:rsidR="007B601B" w:rsidRPr="001D2E49" w:rsidRDefault="00BB52D6" w:rsidP="007B601B">
      <w:pPr>
        <w:pStyle w:val="PL"/>
        <w:outlineLvl w:val="0"/>
        <w:rPr>
          <w:ins w:id="1078" w:author="Huang Xueyan" w:date="2022-01-21T17:17:00Z"/>
          <w:snapToGrid w:val="0"/>
        </w:rPr>
      </w:pPr>
      <w:ins w:id="1079" w:author="Huang Xueyan" w:date="2022-01-21T17:19:00Z">
        <w:r>
          <w:rPr>
            <w:rFonts w:cs="Courier New" w:hint="eastAsia"/>
            <w:snapToGrid w:val="0"/>
          </w:rPr>
          <w:t>FiveG-ProSe</w:t>
        </w:r>
      </w:ins>
      <w:ins w:id="1080" w:author="Huang Xueyan" w:date="2022-01-21T17:17:00Z">
        <w:r w:rsidR="007B601B" w:rsidRPr="001D2E49">
          <w:rPr>
            <w:snapToGrid w:val="0"/>
          </w:rPr>
          <w:t>UE</w:t>
        </w:r>
      </w:ins>
      <w:ins w:id="1081" w:author="Huang Xueyan" w:date="2022-03-10T20:38:00Z">
        <w:r w:rsidR="00F03F44">
          <w:rPr>
            <w:rFonts w:eastAsiaTheme="minorEastAsia" w:hint="eastAsia"/>
            <w:snapToGrid w:val="0"/>
          </w:rPr>
          <w:t>PC5</w:t>
        </w:r>
      </w:ins>
      <w:ins w:id="1082" w:author="Huang Xueyan" w:date="2022-01-21T17:17:00Z">
        <w:r w:rsidR="007B601B" w:rsidRPr="001D2E49">
          <w:rPr>
            <w:snapToGrid w:val="0"/>
          </w:rPr>
          <w:t>AggregateMaximumBitRate-ExtIEs NGAP-PROTOCOL-</w:t>
        </w:r>
        <w:proofErr w:type="gramStart"/>
        <w:r w:rsidR="007B601B" w:rsidRPr="001D2E49">
          <w:rPr>
            <w:snapToGrid w:val="0"/>
          </w:rPr>
          <w:t>EXTENSION :</w:t>
        </w:r>
        <w:proofErr w:type="gramEnd"/>
        <w:r w:rsidR="007B601B" w:rsidRPr="001D2E49">
          <w:rPr>
            <w:snapToGrid w:val="0"/>
          </w:rPr>
          <w:t>:= {</w:t>
        </w:r>
      </w:ins>
    </w:p>
    <w:p w:rsidR="007B601B" w:rsidRPr="001D2E49" w:rsidRDefault="007B601B" w:rsidP="007B601B">
      <w:pPr>
        <w:pStyle w:val="PL"/>
        <w:rPr>
          <w:ins w:id="1083" w:author="Huang Xueyan" w:date="2022-01-21T17:17:00Z"/>
          <w:snapToGrid w:val="0"/>
        </w:rPr>
      </w:pPr>
      <w:ins w:id="1084" w:author="Huang Xueyan" w:date="2022-01-21T17:17:00Z">
        <w:r w:rsidRPr="001D2E49">
          <w:rPr>
            <w:snapToGrid w:val="0"/>
          </w:rPr>
          <w:tab/>
          <w:t>...</w:t>
        </w:r>
      </w:ins>
    </w:p>
    <w:p w:rsidR="007B601B" w:rsidRPr="001D2E49" w:rsidRDefault="007B601B" w:rsidP="007B601B">
      <w:pPr>
        <w:pStyle w:val="PL"/>
        <w:rPr>
          <w:ins w:id="1085" w:author="Huang Xueyan" w:date="2022-01-21T17:17:00Z"/>
          <w:snapToGrid w:val="0"/>
        </w:rPr>
      </w:pPr>
      <w:ins w:id="1086" w:author="Huang Xueyan" w:date="2022-01-21T17:17:00Z">
        <w:r w:rsidRPr="001D2E49">
          <w:rPr>
            <w:snapToGrid w:val="0"/>
          </w:rPr>
          <w:t>}</w:t>
        </w:r>
      </w:ins>
    </w:p>
    <w:p w:rsidR="007B601B" w:rsidRPr="001D2E49" w:rsidRDefault="007B601B" w:rsidP="007B601B">
      <w:pPr>
        <w:pStyle w:val="PL"/>
        <w:rPr>
          <w:ins w:id="1087" w:author="Huang Xueyan" w:date="2022-01-21T17:17:00Z"/>
        </w:rPr>
      </w:pPr>
    </w:p>
    <w:p w:rsidR="007B601B" w:rsidRDefault="007B601B" w:rsidP="00E86BB2">
      <w:pPr>
        <w:pStyle w:val="PL"/>
        <w:rPr>
          <w:ins w:id="1088" w:author="Huang Xueyan" w:date="2022-01-21T17:13:00Z"/>
          <w:rFonts w:eastAsiaTheme="minorEastAsia"/>
          <w:snapToGrid w:val="0"/>
        </w:rPr>
      </w:pPr>
    </w:p>
    <w:p w:rsidR="007B601B" w:rsidRPr="00752773" w:rsidRDefault="007B601B" w:rsidP="00E86BB2">
      <w:pPr>
        <w:pStyle w:val="PL"/>
        <w:rPr>
          <w:ins w:id="1089" w:author="Huang Xueyan" w:date="2021-12-31T10:09:00Z"/>
          <w:rFonts w:eastAsiaTheme="minorEastAsia"/>
          <w:snapToGrid w:val="0"/>
        </w:rPr>
      </w:pPr>
    </w:p>
    <w:p w:rsidR="00BB4A8F" w:rsidRPr="00D01440" w:rsidRDefault="00BB4A8F" w:rsidP="00BB4A8F">
      <w:pPr>
        <w:rPr>
          <w:color w:val="00B050"/>
        </w:rPr>
      </w:pPr>
      <w:r w:rsidRPr="00D01440">
        <w:rPr>
          <w:rFonts w:hint="eastAsia"/>
          <w:color w:val="00B050"/>
        </w:rPr>
        <w:t>-------------------------------------------------------------------------------------Next change----------------------------------------------------------------------------------------------</w:t>
      </w:r>
    </w:p>
    <w:p w:rsidR="001313CD" w:rsidRDefault="001313CD" w:rsidP="00EF03D9">
      <w:pPr>
        <w:rPr>
          <w:color w:val="FF0000"/>
        </w:rPr>
      </w:pPr>
    </w:p>
    <w:p w:rsidR="001313CD" w:rsidRDefault="001313CD" w:rsidP="001313CD">
      <w:pPr>
        <w:pStyle w:val="30"/>
        <w:numPr>
          <w:ilvl w:val="0"/>
          <w:numId w:val="0"/>
        </w:numPr>
        <w:ind w:left="720" w:hanging="720"/>
      </w:pPr>
      <w:bookmarkStart w:id="1090" w:name="_Toc88652511"/>
      <w:bookmarkStart w:id="1091" w:name="_Toc73982421"/>
      <w:bookmarkStart w:id="1092" w:name="_Toc64446551"/>
      <w:bookmarkStart w:id="1093" w:name="_Toc51746286"/>
      <w:bookmarkStart w:id="1094" w:name="_Toc45898079"/>
      <w:bookmarkStart w:id="1095" w:name="_Toc45798690"/>
      <w:bookmarkStart w:id="1096" w:name="_Toc45720810"/>
      <w:bookmarkStart w:id="1097" w:name="_Toc45658990"/>
      <w:bookmarkStart w:id="1098" w:name="_Toc45652558"/>
      <w:bookmarkStart w:id="1099" w:name="_Toc36555159"/>
      <w:bookmarkStart w:id="1100" w:name="_Toc36553432"/>
      <w:bookmarkStart w:id="1101" w:name="_Toc29504979"/>
      <w:bookmarkStart w:id="1102" w:name="_Toc29504395"/>
      <w:bookmarkStart w:id="1103" w:name="_Toc29503811"/>
      <w:bookmarkStart w:id="1104" w:name="_Toc20955358"/>
      <w:r>
        <w:t>9.4.7</w:t>
      </w:r>
      <w:r>
        <w:tab/>
        <w:t>Constant Definitions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rsidR="001313CD" w:rsidRDefault="001313CD" w:rsidP="001313CD">
      <w:pPr>
        <w:pStyle w:val="PL"/>
        <w:rPr>
          <w:snapToGrid w:val="0"/>
        </w:rPr>
      </w:pPr>
      <w:r>
        <w:rPr>
          <w:snapToGrid w:val="0"/>
        </w:rPr>
        <w:t>-- ASN1START</w:t>
      </w:r>
    </w:p>
    <w:p w:rsidR="001313CD" w:rsidRDefault="001313CD" w:rsidP="001313CD">
      <w:pPr>
        <w:pStyle w:val="PL"/>
        <w:rPr>
          <w:snapToGrid w:val="0"/>
        </w:rPr>
      </w:pPr>
      <w:r>
        <w:rPr>
          <w:snapToGrid w:val="0"/>
        </w:rPr>
        <w:t>-- **************************************************************</w:t>
      </w:r>
    </w:p>
    <w:p w:rsidR="001313CD" w:rsidRDefault="001313CD" w:rsidP="001313CD">
      <w:pPr>
        <w:pStyle w:val="PL"/>
        <w:rPr>
          <w:snapToGrid w:val="0"/>
        </w:rPr>
      </w:pPr>
      <w:r>
        <w:rPr>
          <w:snapToGrid w:val="0"/>
        </w:rPr>
        <w:t>--</w:t>
      </w:r>
    </w:p>
    <w:p w:rsidR="001313CD" w:rsidRDefault="001313CD" w:rsidP="001313CD">
      <w:pPr>
        <w:pStyle w:val="PL"/>
        <w:rPr>
          <w:snapToGrid w:val="0"/>
        </w:rPr>
      </w:pPr>
      <w:r>
        <w:rPr>
          <w:snapToGrid w:val="0"/>
        </w:rPr>
        <w:t>-- Constant definitions</w:t>
      </w:r>
    </w:p>
    <w:p w:rsidR="001313CD" w:rsidRDefault="001313CD" w:rsidP="001313CD">
      <w:pPr>
        <w:pStyle w:val="PL"/>
        <w:rPr>
          <w:snapToGrid w:val="0"/>
        </w:rPr>
      </w:pPr>
      <w:r>
        <w:rPr>
          <w:snapToGrid w:val="0"/>
        </w:rPr>
        <w:t>--</w:t>
      </w:r>
    </w:p>
    <w:p w:rsidR="001313CD" w:rsidRDefault="001313CD" w:rsidP="001313CD">
      <w:pPr>
        <w:pStyle w:val="PL"/>
        <w:rPr>
          <w:rFonts w:eastAsiaTheme="minorEastAsia"/>
          <w:snapToGrid w:val="0"/>
        </w:rPr>
      </w:pPr>
      <w:r>
        <w:rPr>
          <w:snapToGrid w:val="0"/>
        </w:rPr>
        <w:t>-- **************************************************************</w:t>
      </w:r>
    </w:p>
    <w:p w:rsidR="001313CD" w:rsidRPr="001313CD" w:rsidRDefault="001313CD" w:rsidP="001313CD">
      <w:pPr>
        <w:pStyle w:val="PL"/>
        <w:rPr>
          <w:rFonts w:eastAsiaTheme="minorEastAsia"/>
          <w:snapToGrid w:val="0"/>
        </w:rPr>
      </w:pPr>
    </w:p>
    <w:p w:rsidR="001313CD" w:rsidRDefault="001313CD" w:rsidP="001313CD">
      <w:pPr>
        <w:pStyle w:val="PL"/>
        <w:outlineLvl w:val="3"/>
        <w:rPr>
          <w:snapToGrid w:val="0"/>
        </w:rPr>
      </w:pPr>
      <w:r>
        <w:rPr>
          <w:snapToGrid w:val="0"/>
        </w:rPr>
        <w:t>-- IEs</w:t>
      </w:r>
    </w:p>
    <w:p w:rsidR="001313CD" w:rsidRDefault="001313CD" w:rsidP="001313CD">
      <w:pPr>
        <w:pStyle w:val="PL"/>
        <w:rPr>
          <w:snapToGrid w:val="0"/>
        </w:rPr>
      </w:pPr>
      <w:r>
        <w:rPr>
          <w:snapToGrid w:val="0"/>
        </w:rPr>
        <w:t>--</w:t>
      </w:r>
    </w:p>
    <w:p w:rsidR="001313CD" w:rsidRDefault="001313CD" w:rsidP="001313CD">
      <w:pPr>
        <w:pStyle w:val="PL"/>
        <w:rPr>
          <w:snapToGrid w:val="0"/>
        </w:rPr>
      </w:pPr>
      <w:r>
        <w:rPr>
          <w:snapToGrid w:val="0"/>
        </w:rPr>
        <w:t>-- **************************************************************</w:t>
      </w:r>
    </w:p>
    <w:p w:rsidR="001313CD" w:rsidRDefault="001313CD" w:rsidP="001313CD">
      <w:pPr>
        <w:pStyle w:val="PL"/>
        <w:rPr>
          <w:snapToGrid w:val="0"/>
        </w:rPr>
      </w:pPr>
    </w:p>
    <w:p w:rsidR="001313CD" w:rsidRDefault="001313CD" w:rsidP="001313CD">
      <w:pPr>
        <w:pStyle w:val="PL"/>
        <w:rPr>
          <w:snapToGrid w:val="0"/>
        </w:rPr>
      </w:pPr>
      <w:r>
        <w:rPr>
          <w:snapToGrid w:val="0"/>
        </w:rPr>
        <w:tab/>
        <w:t>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0</w:t>
      </w:r>
    </w:p>
    <w:p w:rsidR="001313CD" w:rsidRDefault="001313CD" w:rsidP="001313CD">
      <w:pPr>
        <w:pStyle w:val="PL"/>
        <w:rPr>
          <w:snapToGrid w:val="0"/>
        </w:rPr>
      </w:pPr>
      <w:r>
        <w:rPr>
          <w:snapToGrid w:val="0"/>
        </w:rPr>
        <w:tab/>
        <w:t>id-AMFName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w:t>
      </w:r>
    </w:p>
    <w:p w:rsidR="001313CD" w:rsidRDefault="001313CD" w:rsidP="001313CD">
      <w:pPr>
        <w:pStyle w:val="PL"/>
        <w:rPr>
          <w:snapToGrid w:val="0"/>
        </w:rPr>
      </w:pPr>
      <w:r>
        <w:rPr>
          <w:snapToGrid w:val="0"/>
        </w:rPr>
        <w:tab/>
        <w:t>id-AMFOverloadResponse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w:t>
      </w:r>
    </w:p>
    <w:p w:rsidR="001313CD" w:rsidRDefault="001313CD" w:rsidP="001313CD">
      <w:pPr>
        <w:pStyle w:val="PL"/>
        <w:rPr>
          <w:snapToGrid w:val="0"/>
        </w:rPr>
      </w:pPr>
      <w:r>
        <w:rPr>
          <w:snapToGrid w:val="0"/>
        </w:rPr>
        <w:tab/>
        <w:t>id-AMFSetID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w:t>
      </w:r>
    </w:p>
    <w:p w:rsidR="001313CD" w:rsidRDefault="001313CD" w:rsidP="001313CD">
      <w:pPr>
        <w:pStyle w:val="PL"/>
        <w:rPr>
          <w:snapToGrid w:val="0"/>
        </w:rPr>
      </w:pPr>
      <w:r>
        <w:rPr>
          <w:snapToGrid w:val="0"/>
        </w:rPr>
        <w:tab/>
        <w:t>id-AMF-TNLAssociationFailedToSetupList</w:t>
      </w:r>
      <w:r>
        <w:rPr>
          <w:snapToGrid w:val="0"/>
        </w:rPr>
        <w:tab/>
      </w:r>
      <w:r>
        <w:rPr>
          <w:snapToGrid w:val="0"/>
        </w:rPr>
        <w:tab/>
      </w:r>
      <w:r>
        <w:rPr>
          <w:snapToGrid w:val="0"/>
        </w:rPr>
        <w:tab/>
      </w:r>
      <w:r>
        <w:rPr>
          <w:snapToGrid w:val="0"/>
        </w:rPr>
        <w:tab/>
      </w:r>
      <w:r>
        <w:rPr>
          <w:snapToGrid w:val="0"/>
        </w:rPr>
        <w:tab/>
        <w:t>ProtocolIE-ID ::= 4</w:t>
      </w:r>
    </w:p>
    <w:p w:rsidR="001313CD" w:rsidRDefault="001313CD" w:rsidP="001313CD">
      <w:pPr>
        <w:pStyle w:val="PL"/>
        <w:rPr>
          <w:snapToGrid w:val="0"/>
        </w:rPr>
      </w:pPr>
      <w:r>
        <w:rPr>
          <w:snapToGrid w:val="0"/>
        </w:rPr>
        <w:tab/>
        <w:t>id-AMF-TNLAssociationSetupList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p>
    <w:p w:rsidR="001313CD" w:rsidRDefault="001313CD" w:rsidP="001313CD">
      <w:pPr>
        <w:pStyle w:val="PL"/>
        <w:rPr>
          <w:snapToGrid w:val="0"/>
        </w:rPr>
      </w:pPr>
      <w:r>
        <w:rPr>
          <w:snapToGrid w:val="0"/>
        </w:rPr>
        <w:tab/>
        <w:t>id-AMF-TNLAssociationToAddList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w:t>
      </w:r>
    </w:p>
    <w:p w:rsidR="001313CD" w:rsidRDefault="001313CD" w:rsidP="001313CD">
      <w:pPr>
        <w:pStyle w:val="PL"/>
        <w:rPr>
          <w:snapToGrid w:val="0"/>
        </w:rPr>
      </w:pPr>
      <w:r>
        <w:rPr>
          <w:snapToGrid w:val="0"/>
        </w:rPr>
        <w:tab/>
        <w:t>id-AMF-TNLAssociationToRemoveList</w:t>
      </w:r>
      <w:r>
        <w:rPr>
          <w:snapToGrid w:val="0"/>
        </w:rPr>
        <w:tab/>
      </w:r>
      <w:r>
        <w:rPr>
          <w:snapToGrid w:val="0"/>
        </w:rPr>
        <w:tab/>
      </w:r>
      <w:r>
        <w:rPr>
          <w:snapToGrid w:val="0"/>
        </w:rPr>
        <w:tab/>
      </w:r>
      <w:r>
        <w:rPr>
          <w:snapToGrid w:val="0"/>
        </w:rPr>
        <w:tab/>
      </w:r>
      <w:r>
        <w:rPr>
          <w:snapToGrid w:val="0"/>
        </w:rPr>
        <w:tab/>
      </w:r>
      <w:r>
        <w:rPr>
          <w:snapToGrid w:val="0"/>
        </w:rPr>
        <w:tab/>
        <w:t>ProtocolIE-ID ::= 7</w:t>
      </w:r>
    </w:p>
    <w:p w:rsidR="001313CD" w:rsidRDefault="001313CD" w:rsidP="001313CD">
      <w:pPr>
        <w:pStyle w:val="PL"/>
        <w:rPr>
          <w:snapToGrid w:val="0"/>
        </w:rPr>
      </w:pPr>
      <w:r>
        <w:rPr>
          <w:snapToGrid w:val="0"/>
        </w:rPr>
        <w:tab/>
        <w:t>id-AMF-TNLAssociationToUpdateList</w:t>
      </w:r>
      <w:r>
        <w:rPr>
          <w:snapToGrid w:val="0"/>
        </w:rPr>
        <w:tab/>
      </w:r>
      <w:r>
        <w:rPr>
          <w:snapToGrid w:val="0"/>
        </w:rPr>
        <w:tab/>
      </w:r>
      <w:r>
        <w:rPr>
          <w:snapToGrid w:val="0"/>
        </w:rPr>
        <w:tab/>
      </w:r>
      <w:r>
        <w:rPr>
          <w:snapToGrid w:val="0"/>
        </w:rPr>
        <w:tab/>
      </w:r>
      <w:r>
        <w:rPr>
          <w:snapToGrid w:val="0"/>
        </w:rPr>
        <w:tab/>
      </w:r>
      <w:r>
        <w:rPr>
          <w:snapToGrid w:val="0"/>
        </w:rPr>
        <w:tab/>
        <w:t>ProtocolIE-ID ::= 8</w:t>
      </w:r>
    </w:p>
    <w:p w:rsidR="001313CD" w:rsidRDefault="001313CD" w:rsidP="001313CD">
      <w:pPr>
        <w:pStyle w:val="PL"/>
        <w:rPr>
          <w:snapToGrid w:val="0"/>
        </w:rPr>
      </w:pPr>
      <w:r>
        <w:rPr>
          <w:snapToGrid w:val="0"/>
        </w:rPr>
        <w:tab/>
        <w:t>id-AMFTrafficLoadReductionIndication</w:t>
      </w:r>
      <w:r>
        <w:rPr>
          <w:snapToGrid w:val="0"/>
        </w:rPr>
        <w:tab/>
      </w:r>
      <w:r>
        <w:rPr>
          <w:snapToGrid w:val="0"/>
        </w:rPr>
        <w:tab/>
      </w:r>
      <w:r>
        <w:rPr>
          <w:snapToGrid w:val="0"/>
        </w:rPr>
        <w:tab/>
      </w:r>
      <w:r>
        <w:rPr>
          <w:snapToGrid w:val="0"/>
        </w:rPr>
        <w:tab/>
      </w:r>
      <w:r>
        <w:rPr>
          <w:snapToGrid w:val="0"/>
        </w:rPr>
        <w:tab/>
        <w:t>ProtocolIE-ID ::= 9</w:t>
      </w:r>
    </w:p>
    <w:p w:rsidR="001313CD" w:rsidRDefault="001313CD" w:rsidP="001313CD">
      <w:pPr>
        <w:pStyle w:val="PL"/>
        <w:rPr>
          <w:snapToGrid w:val="0"/>
        </w:rPr>
      </w:pPr>
      <w:r>
        <w:rPr>
          <w:snapToGrid w:val="0"/>
        </w:rPr>
        <w:tab/>
        <w:t>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w:t>
      </w:r>
    </w:p>
    <w:p w:rsidR="001313CD" w:rsidRDefault="001313CD" w:rsidP="001313CD">
      <w:pPr>
        <w:pStyle w:val="PL"/>
        <w:rPr>
          <w:snapToGrid w:val="0"/>
        </w:rPr>
      </w:pPr>
      <w:r>
        <w:rPr>
          <w:snapToGrid w:val="0"/>
        </w:rPr>
        <w:tab/>
        <w:t>id-AssistanceDataForPaging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w:t>
      </w:r>
    </w:p>
    <w:p w:rsidR="001313CD" w:rsidRDefault="001313CD" w:rsidP="001313CD">
      <w:pPr>
        <w:pStyle w:val="PL"/>
        <w:rPr>
          <w:snapToGrid w:val="0"/>
        </w:rPr>
      </w:pPr>
      <w:r>
        <w:rPr>
          <w:snapToGrid w:val="0"/>
        </w:rPr>
        <w:tab/>
        <w:t>id-BroadcastCancelledAreaList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w:t>
      </w:r>
    </w:p>
    <w:p w:rsidR="001313CD" w:rsidRDefault="001313CD" w:rsidP="001313CD">
      <w:pPr>
        <w:pStyle w:val="PL"/>
        <w:rPr>
          <w:snapToGrid w:val="0"/>
          <w:lang w:eastAsia="ko-KR"/>
        </w:rPr>
      </w:pPr>
      <w:r>
        <w:rPr>
          <w:snapToGrid w:val="0"/>
        </w:rPr>
        <w:tab/>
        <w:t>id-BroadcastCompletedAreaList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w:t>
      </w:r>
    </w:p>
    <w:p w:rsidR="001313CD" w:rsidRDefault="001313CD" w:rsidP="001313CD">
      <w:pPr>
        <w:pStyle w:val="PL"/>
        <w:rPr>
          <w:snapToGrid w:val="0"/>
        </w:rPr>
      </w:pPr>
      <w:r>
        <w:rPr>
          <w:snapToGrid w:val="0"/>
        </w:rPr>
        <w:tab/>
        <w:t>id-CancelAllWarningMessages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w:t>
      </w:r>
    </w:p>
    <w:p w:rsidR="001313CD" w:rsidRDefault="001313CD" w:rsidP="001313CD">
      <w:pPr>
        <w:pStyle w:val="PL"/>
        <w:rPr>
          <w:snapToGrid w:val="0"/>
          <w:lang w:eastAsia="ko-KR"/>
        </w:rPr>
      </w:pPr>
      <w:r>
        <w:rPr>
          <w:snapToGrid w:val="0"/>
        </w:rPr>
        <w:tab/>
        <w:t>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15</w:t>
      </w:r>
    </w:p>
    <w:p w:rsidR="001313CD" w:rsidRDefault="001313CD" w:rsidP="001313CD">
      <w:pPr>
        <w:pStyle w:val="PL"/>
        <w:rPr>
          <w:snapToGrid w:val="0"/>
        </w:rPr>
      </w:pPr>
      <w:r>
        <w:rPr>
          <w:snapToGrid w:val="0"/>
        </w:rPr>
        <w:tab/>
        <w:t>id-CellIDListForRestart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w:t>
      </w:r>
    </w:p>
    <w:p w:rsidR="001313CD" w:rsidRDefault="001313CD" w:rsidP="001313CD">
      <w:pPr>
        <w:pStyle w:val="PL"/>
        <w:rPr>
          <w:snapToGrid w:val="0"/>
          <w:lang w:eastAsia="ko-KR"/>
        </w:rPr>
      </w:pPr>
      <w:r>
        <w:rPr>
          <w:snapToGrid w:val="0"/>
        </w:rPr>
        <w:tab/>
        <w:t>id-ConcurrentWarningMessageInd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w:t>
      </w:r>
    </w:p>
    <w:p w:rsidR="001313CD" w:rsidRDefault="001313CD" w:rsidP="001313CD">
      <w:pPr>
        <w:pStyle w:val="PL"/>
        <w:rPr>
          <w:snapToGrid w:val="0"/>
        </w:rPr>
      </w:pPr>
      <w:r>
        <w:rPr>
          <w:bCs/>
        </w:rPr>
        <w:tab/>
      </w:r>
      <w:r>
        <w:rPr>
          <w:snapToGrid w:val="0"/>
        </w:rPr>
        <w:t>id-CoreNetworkAssistanceInformationForInactive</w:t>
      </w:r>
      <w:r>
        <w:rPr>
          <w:snapToGrid w:val="0"/>
        </w:rPr>
        <w:tab/>
      </w:r>
      <w:r>
        <w:rPr>
          <w:snapToGrid w:val="0"/>
        </w:rPr>
        <w:tab/>
      </w:r>
      <w:r>
        <w:rPr>
          <w:snapToGrid w:val="0"/>
        </w:rPr>
        <w:tab/>
        <w:t>ProtocolIE-ID ::= 18</w:t>
      </w:r>
    </w:p>
    <w:p w:rsidR="001313CD" w:rsidRDefault="001313CD" w:rsidP="001313CD">
      <w:pPr>
        <w:pStyle w:val="PL"/>
        <w:rPr>
          <w:snapToGrid w:val="0"/>
        </w:rPr>
      </w:pPr>
      <w:r>
        <w:rPr>
          <w:snapToGrid w:val="0"/>
        </w:rPr>
        <w:tab/>
        <w:t>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w:t>
      </w:r>
    </w:p>
    <w:p w:rsidR="001313CD" w:rsidRDefault="001313CD" w:rsidP="001313CD">
      <w:pPr>
        <w:pStyle w:val="PL"/>
        <w:rPr>
          <w:snapToGrid w:val="0"/>
        </w:rPr>
      </w:pPr>
      <w:r>
        <w:rPr>
          <w:snapToGrid w:val="0"/>
        </w:rPr>
        <w:tab/>
        <w:t>id-DataCodingScheme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w:t>
      </w:r>
    </w:p>
    <w:p w:rsidR="001313CD" w:rsidRDefault="001313CD" w:rsidP="001313CD">
      <w:pPr>
        <w:pStyle w:val="PL"/>
        <w:rPr>
          <w:snapToGrid w:val="0"/>
        </w:rPr>
      </w:pPr>
      <w:r>
        <w:rPr>
          <w:snapToGrid w:val="0"/>
        </w:rPr>
        <w:tab/>
        <w:t>id-DefaultPagingDRX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w:t>
      </w:r>
    </w:p>
    <w:p w:rsidR="001313CD" w:rsidRDefault="001313CD" w:rsidP="001313CD">
      <w:pPr>
        <w:pStyle w:val="PL"/>
        <w:rPr>
          <w:snapToGrid w:val="0"/>
        </w:rPr>
      </w:pPr>
      <w:r>
        <w:rPr>
          <w:snapToGrid w:val="0"/>
        </w:rPr>
        <w:tab/>
        <w:t>id-DirectForwardingPathAvailability</w:t>
      </w:r>
      <w:r>
        <w:rPr>
          <w:snapToGrid w:val="0"/>
        </w:rPr>
        <w:tab/>
      </w:r>
      <w:r>
        <w:rPr>
          <w:snapToGrid w:val="0"/>
        </w:rPr>
        <w:tab/>
      </w:r>
      <w:r>
        <w:rPr>
          <w:snapToGrid w:val="0"/>
        </w:rPr>
        <w:tab/>
      </w:r>
      <w:r>
        <w:rPr>
          <w:snapToGrid w:val="0"/>
        </w:rPr>
        <w:tab/>
      </w:r>
      <w:r>
        <w:rPr>
          <w:snapToGrid w:val="0"/>
        </w:rPr>
        <w:tab/>
      </w:r>
      <w:r>
        <w:rPr>
          <w:snapToGrid w:val="0"/>
        </w:rPr>
        <w:tab/>
        <w:t>ProtocolIE-ID ::= 22</w:t>
      </w:r>
    </w:p>
    <w:p w:rsidR="001313CD" w:rsidRDefault="001313CD" w:rsidP="001313CD">
      <w:pPr>
        <w:pStyle w:val="PL"/>
        <w:rPr>
          <w:snapToGrid w:val="0"/>
        </w:rPr>
      </w:pPr>
      <w:r>
        <w:rPr>
          <w:snapToGrid w:val="0"/>
        </w:rPr>
        <w:tab/>
        <w:t>id-EmergencyAreaIDListForRestart</w:t>
      </w:r>
      <w:r>
        <w:rPr>
          <w:snapToGrid w:val="0"/>
        </w:rPr>
        <w:tab/>
      </w:r>
      <w:r>
        <w:rPr>
          <w:snapToGrid w:val="0"/>
        </w:rPr>
        <w:tab/>
      </w:r>
      <w:r>
        <w:rPr>
          <w:snapToGrid w:val="0"/>
        </w:rPr>
        <w:tab/>
      </w:r>
      <w:r>
        <w:rPr>
          <w:snapToGrid w:val="0"/>
        </w:rPr>
        <w:tab/>
      </w:r>
      <w:r>
        <w:rPr>
          <w:snapToGrid w:val="0"/>
        </w:rPr>
        <w:tab/>
      </w:r>
      <w:r>
        <w:rPr>
          <w:snapToGrid w:val="0"/>
        </w:rPr>
        <w:tab/>
        <w:t>ProtocolIE-ID ::= 23</w:t>
      </w:r>
    </w:p>
    <w:p w:rsidR="001313CD" w:rsidRDefault="001313CD" w:rsidP="001313CD">
      <w:pPr>
        <w:pStyle w:val="PL"/>
        <w:rPr>
          <w:snapToGrid w:val="0"/>
          <w:lang w:eastAsia="ko-KR"/>
        </w:rPr>
      </w:pPr>
      <w:r>
        <w:rPr>
          <w:snapToGrid w:val="0"/>
        </w:rPr>
        <w:tab/>
        <w:t>id-EmergencyFallbackIndicator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p>
    <w:p w:rsidR="001313CD" w:rsidRDefault="001313CD" w:rsidP="001313CD">
      <w:pPr>
        <w:pStyle w:val="PL"/>
        <w:rPr>
          <w:snapToGrid w:val="0"/>
        </w:rPr>
      </w:pPr>
      <w:r>
        <w:rPr>
          <w:snapToGrid w:val="0"/>
        </w:rPr>
        <w:lastRenderedPageBreak/>
        <w:tab/>
        <w:t>id-EUTRA-CGI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w:t>
      </w:r>
    </w:p>
    <w:p w:rsidR="001313CD" w:rsidRDefault="001313CD" w:rsidP="001313CD">
      <w:pPr>
        <w:pStyle w:val="PL"/>
        <w:rPr>
          <w:snapToGrid w:val="0"/>
        </w:rPr>
      </w:pPr>
      <w:r>
        <w:rPr>
          <w:snapToGrid w:val="0"/>
        </w:rPr>
        <w:tab/>
        <w:t>id-FiveG-S-TMSI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w:t>
      </w:r>
    </w:p>
    <w:p w:rsidR="001313CD" w:rsidRDefault="001313CD" w:rsidP="001313CD">
      <w:pPr>
        <w:pStyle w:val="PL"/>
        <w:rPr>
          <w:snapToGrid w:val="0"/>
        </w:rPr>
      </w:pPr>
      <w:r>
        <w:rPr>
          <w:snapToGrid w:val="0"/>
        </w:rPr>
        <w:tab/>
        <w:t>id-GlobalRANNodeID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w:t>
      </w:r>
    </w:p>
    <w:p w:rsidR="001313CD" w:rsidRDefault="001313CD" w:rsidP="001313CD">
      <w:pPr>
        <w:pStyle w:val="PL"/>
        <w:rPr>
          <w:snapToGrid w:val="0"/>
        </w:rPr>
      </w:pPr>
      <w:r>
        <w:rPr>
          <w:snapToGrid w:val="0"/>
        </w:rPr>
        <w:tab/>
        <w:t>id-GUAMI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w:t>
      </w:r>
    </w:p>
    <w:p w:rsidR="001313CD" w:rsidRDefault="001313CD" w:rsidP="001313CD">
      <w:pPr>
        <w:pStyle w:val="PL"/>
        <w:rPr>
          <w:snapToGrid w:val="0"/>
        </w:rPr>
      </w:pPr>
      <w:r>
        <w:rPr>
          <w:snapToGrid w:val="0"/>
        </w:rPr>
        <w:tab/>
        <w:t>id-HandoverType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29</w:t>
      </w:r>
    </w:p>
    <w:p w:rsidR="001313CD" w:rsidRDefault="001313CD" w:rsidP="001313CD">
      <w:pPr>
        <w:pStyle w:val="PL"/>
        <w:rPr>
          <w:snapToGrid w:val="0"/>
        </w:rPr>
      </w:pPr>
      <w:r>
        <w:rPr>
          <w:snapToGrid w:val="0"/>
        </w:rPr>
        <w:tab/>
        <w:t>id-IMSVoiceSupportIndicator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w:t>
      </w:r>
    </w:p>
    <w:p w:rsidR="001313CD" w:rsidRDefault="001313CD" w:rsidP="001313CD">
      <w:pPr>
        <w:pStyle w:val="PL"/>
        <w:rPr>
          <w:snapToGrid w:val="0"/>
        </w:rPr>
      </w:pPr>
      <w:r>
        <w:rPr>
          <w:snapToGrid w:val="0"/>
        </w:rPr>
        <w:tab/>
        <w:t>id-IndexToRFSP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w:t>
      </w:r>
    </w:p>
    <w:p w:rsidR="001313CD" w:rsidRDefault="001313CD" w:rsidP="001313CD">
      <w:pPr>
        <w:pStyle w:val="PL"/>
        <w:rPr>
          <w:snapToGrid w:val="0"/>
        </w:rPr>
      </w:pPr>
      <w:r>
        <w:rPr>
          <w:snapToGrid w:val="0"/>
        </w:rPr>
        <w:tab/>
        <w:t>id-InfoOnRecommendedCellsAndRANNodesForPaging</w:t>
      </w:r>
      <w:r>
        <w:rPr>
          <w:snapToGrid w:val="0"/>
        </w:rPr>
        <w:tab/>
      </w:r>
      <w:r>
        <w:rPr>
          <w:snapToGrid w:val="0"/>
        </w:rPr>
        <w:tab/>
      </w:r>
      <w:r>
        <w:rPr>
          <w:snapToGrid w:val="0"/>
        </w:rPr>
        <w:tab/>
        <w:t>ProtocolIE-ID ::= 32</w:t>
      </w:r>
    </w:p>
    <w:p w:rsidR="001313CD" w:rsidRDefault="001313CD" w:rsidP="001313CD">
      <w:pPr>
        <w:pStyle w:val="PL"/>
        <w:rPr>
          <w:snapToGrid w:val="0"/>
        </w:rPr>
      </w:pPr>
      <w:r>
        <w:rPr>
          <w:snapToGrid w:val="0"/>
        </w:rPr>
        <w:tab/>
        <w:t>id-LocationReportingRequestType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w:t>
      </w:r>
    </w:p>
    <w:p w:rsidR="001313CD" w:rsidRDefault="001313CD" w:rsidP="001313CD">
      <w:pPr>
        <w:pStyle w:val="PL"/>
        <w:rPr>
          <w:snapToGrid w:val="0"/>
        </w:rPr>
      </w:pPr>
      <w:r>
        <w:rPr>
          <w:snapToGrid w:val="0"/>
        </w:rPr>
        <w:tab/>
        <w:t>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w:t>
      </w:r>
    </w:p>
    <w:p w:rsidR="001313CD" w:rsidRDefault="001313CD" w:rsidP="001313CD">
      <w:pPr>
        <w:pStyle w:val="PL"/>
        <w:rPr>
          <w:snapToGrid w:val="0"/>
        </w:rPr>
      </w:pPr>
      <w:r>
        <w:rPr>
          <w:snapToGrid w:val="0"/>
        </w:rPr>
        <w:tab/>
        <w:t>id-MessageIdentifier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w:t>
      </w:r>
    </w:p>
    <w:p w:rsidR="001313CD" w:rsidRDefault="001313CD" w:rsidP="001313CD">
      <w:pPr>
        <w:pStyle w:val="PL"/>
        <w:rPr>
          <w:snapToGrid w:val="0"/>
        </w:rPr>
      </w:pPr>
      <w:r>
        <w:rPr>
          <w:snapToGrid w:val="0"/>
        </w:rPr>
        <w:tab/>
        <w:t>id-MobilityRestrictionList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36</w:t>
      </w:r>
    </w:p>
    <w:p w:rsidR="001313CD" w:rsidRDefault="001313CD" w:rsidP="001313CD">
      <w:pPr>
        <w:pStyle w:val="PL"/>
        <w:rPr>
          <w:snapToGrid w:val="0"/>
        </w:rPr>
      </w:pPr>
      <w:r>
        <w:rPr>
          <w:snapToGrid w:val="0"/>
        </w:rPr>
        <w:tab/>
        <w:t>id-NASC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37</w:t>
      </w:r>
    </w:p>
    <w:p w:rsidR="001313CD" w:rsidRDefault="001313CD" w:rsidP="001313CD">
      <w:pPr>
        <w:pStyle w:val="PL"/>
        <w:rPr>
          <w:snapToGrid w:val="0"/>
        </w:rPr>
      </w:pPr>
      <w:r>
        <w:rPr>
          <w:snapToGrid w:val="0"/>
        </w:rPr>
        <w:tab/>
        <w:t>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w:t>
      </w:r>
    </w:p>
    <w:p w:rsidR="001313CD" w:rsidRDefault="001313CD" w:rsidP="001313CD">
      <w:pPr>
        <w:pStyle w:val="PL"/>
        <w:rPr>
          <w:snapToGrid w:val="0"/>
        </w:rPr>
      </w:pPr>
      <w:r>
        <w:rPr>
          <w:snapToGrid w:val="0"/>
        </w:rPr>
        <w:tab/>
        <w:t>id-NASSecurityParametersFromNGRAN</w:t>
      </w:r>
      <w:r>
        <w:rPr>
          <w:snapToGrid w:val="0"/>
        </w:rPr>
        <w:tab/>
      </w:r>
      <w:r>
        <w:rPr>
          <w:snapToGrid w:val="0"/>
        </w:rPr>
        <w:tab/>
      </w:r>
      <w:r>
        <w:rPr>
          <w:snapToGrid w:val="0"/>
        </w:rPr>
        <w:tab/>
      </w:r>
      <w:r>
        <w:rPr>
          <w:snapToGrid w:val="0"/>
        </w:rPr>
        <w:tab/>
      </w:r>
      <w:r>
        <w:rPr>
          <w:snapToGrid w:val="0"/>
        </w:rPr>
        <w:tab/>
      </w:r>
      <w:r>
        <w:rPr>
          <w:snapToGrid w:val="0"/>
        </w:rPr>
        <w:tab/>
        <w:t>ProtocolIE-ID ::= 39</w:t>
      </w:r>
    </w:p>
    <w:p w:rsidR="001313CD" w:rsidRDefault="001313CD" w:rsidP="001313CD">
      <w:pPr>
        <w:pStyle w:val="PL"/>
        <w:rPr>
          <w:snapToGrid w:val="0"/>
        </w:rPr>
      </w:pPr>
      <w:r>
        <w:rPr>
          <w:snapToGrid w:val="0"/>
        </w:rPr>
        <w:tab/>
        <w:t>id-NewAMF-UE-NGAP-ID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w:t>
      </w:r>
    </w:p>
    <w:p w:rsidR="001313CD" w:rsidRDefault="001313CD" w:rsidP="001313CD">
      <w:pPr>
        <w:pStyle w:val="PL"/>
        <w:rPr>
          <w:snapToGrid w:val="0"/>
        </w:rPr>
      </w:pPr>
      <w:r>
        <w:rPr>
          <w:snapToGrid w:val="0"/>
        </w:rPr>
        <w:tab/>
        <w:t>id-NewSecurityContextInd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w:t>
      </w:r>
    </w:p>
    <w:p w:rsidR="001313CD" w:rsidRDefault="001313CD" w:rsidP="001313CD">
      <w:pPr>
        <w:pStyle w:val="PL"/>
        <w:rPr>
          <w:snapToGrid w:val="0"/>
        </w:rPr>
      </w:pPr>
      <w:r>
        <w:rPr>
          <w:snapToGrid w:val="0"/>
        </w:rPr>
        <w:tab/>
        <w:t>id-NGAP-Message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w:t>
      </w:r>
    </w:p>
    <w:p w:rsidR="001313CD" w:rsidRDefault="001313CD" w:rsidP="001313CD">
      <w:pPr>
        <w:pStyle w:val="PL"/>
        <w:rPr>
          <w:snapToGrid w:val="0"/>
          <w:lang w:eastAsia="ko-KR"/>
        </w:rPr>
      </w:pPr>
      <w:r>
        <w:rPr>
          <w:snapToGrid w:val="0"/>
        </w:rPr>
        <w:tab/>
        <w:t>id-NGRAN-CGI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w:t>
      </w:r>
    </w:p>
    <w:p w:rsidR="001313CD" w:rsidRDefault="001313CD" w:rsidP="001313CD">
      <w:pPr>
        <w:pStyle w:val="PL"/>
        <w:rPr>
          <w:snapToGrid w:val="0"/>
        </w:rPr>
      </w:pPr>
      <w:r>
        <w:rPr>
          <w:snapToGrid w:val="0"/>
        </w:rPr>
        <w:tab/>
        <w:t>id-NGRANTraceID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44</w:t>
      </w:r>
    </w:p>
    <w:p w:rsidR="001313CD" w:rsidRDefault="001313CD" w:rsidP="001313CD">
      <w:pPr>
        <w:pStyle w:val="PL"/>
        <w:rPr>
          <w:snapToGrid w:val="0"/>
        </w:rPr>
      </w:pPr>
      <w:r>
        <w:rPr>
          <w:snapToGrid w:val="0"/>
        </w:rPr>
        <w:tab/>
        <w:t>id-NR-CGI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45</w:t>
      </w:r>
    </w:p>
    <w:p w:rsidR="001313CD" w:rsidRDefault="001313CD" w:rsidP="001313CD">
      <w:pPr>
        <w:pStyle w:val="PL"/>
        <w:rPr>
          <w:snapToGrid w:val="0"/>
        </w:rPr>
      </w:pPr>
      <w:r>
        <w:rPr>
          <w:snapToGrid w:val="0"/>
        </w:rPr>
        <w:tab/>
        <w:t>id-NRPPa-PDU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46</w:t>
      </w:r>
    </w:p>
    <w:p w:rsidR="001313CD" w:rsidRDefault="001313CD" w:rsidP="001313CD">
      <w:pPr>
        <w:pStyle w:val="PL"/>
        <w:rPr>
          <w:snapToGrid w:val="0"/>
        </w:rPr>
      </w:pPr>
      <w:r>
        <w:rPr>
          <w:snapToGrid w:val="0"/>
        </w:rPr>
        <w:tab/>
        <w:t>id-NumberOfBroadcastsRequested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47</w:t>
      </w:r>
    </w:p>
    <w:p w:rsidR="001313CD" w:rsidRDefault="001313CD" w:rsidP="001313CD">
      <w:pPr>
        <w:pStyle w:val="PL"/>
        <w:rPr>
          <w:snapToGrid w:val="0"/>
        </w:rPr>
      </w:pPr>
      <w:r>
        <w:rPr>
          <w:snapToGrid w:val="0"/>
        </w:rPr>
        <w:tab/>
        <w:t>id-OldAMF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48</w:t>
      </w:r>
    </w:p>
    <w:p w:rsidR="001313CD" w:rsidRDefault="001313CD" w:rsidP="001313CD">
      <w:pPr>
        <w:pStyle w:val="PL"/>
        <w:rPr>
          <w:snapToGrid w:val="0"/>
        </w:rPr>
      </w:pPr>
      <w:r>
        <w:rPr>
          <w:snapToGrid w:val="0"/>
        </w:rPr>
        <w:tab/>
        <w:t>id-OverloadStartNSSAIList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49</w:t>
      </w:r>
    </w:p>
    <w:p w:rsidR="001313CD" w:rsidRDefault="001313CD" w:rsidP="001313CD">
      <w:pPr>
        <w:pStyle w:val="PL"/>
        <w:rPr>
          <w:snapToGrid w:val="0"/>
        </w:rPr>
      </w:pPr>
      <w:r>
        <w:rPr>
          <w:snapToGrid w:val="0"/>
        </w:rPr>
        <w:tab/>
        <w:t>id-PagingDRX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50</w:t>
      </w:r>
    </w:p>
    <w:p w:rsidR="001313CD" w:rsidRDefault="001313CD" w:rsidP="001313CD">
      <w:pPr>
        <w:pStyle w:val="PL"/>
        <w:rPr>
          <w:snapToGrid w:val="0"/>
        </w:rPr>
      </w:pPr>
      <w:r>
        <w:rPr>
          <w:snapToGrid w:val="0"/>
        </w:rPr>
        <w:tab/>
        <w:t>id-PagingOrigin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51</w:t>
      </w:r>
    </w:p>
    <w:p w:rsidR="001313CD" w:rsidRDefault="001313CD" w:rsidP="001313CD">
      <w:pPr>
        <w:pStyle w:val="PL"/>
        <w:rPr>
          <w:snapToGrid w:val="0"/>
        </w:rPr>
      </w:pPr>
      <w:r>
        <w:rPr>
          <w:snapToGrid w:val="0"/>
        </w:rPr>
        <w:tab/>
        <w:t>id-PagingPriority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w:t>
      </w:r>
    </w:p>
    <w:p w:rsidR="001313CD" w:rsidRDefault="001313CD" w:rsidP="001313CD">
      <w:pPr>
        <w:pStyle w:val="PL"/>
        <w:rPr>
          <w:snapToGrid w:val="0"/>
        </w:rPr>
      </w:pPr>
      <w:r>
        <w:rPr>
          <w:snapToGrid w:val="0"/>
        </w:rPr>
        <w:tab/>
        <w:t>id-PDUSessionResourceAdmittedList</w:t>
      </w:r>
      <w:r>
        <w:rPr>
          <w:snapToGrid w:val="0"/>
        </w:rPr>
        <w:tab/>
      </w:r>
      <w:r>
        <w:rPr>
          <w:snapToGrid w:val="0"/>
        </w:rPr>
        <w:tab/>
      </w:r>
      <w:r>
        <w:rPr>
          <w:snapToGrid w:val="0"/>
        </w:rPr>
        <w:tab/>
      </w:r>
      <w:r>
        <w:rPr>
          <w:snapToGrid w:val="0"/>
        </w:rPr>
        <w:tab/>
      </w:r>
      <w:r>
        <w:rPr>
          <w:snapToGrid w:val="0"/>
        </w:rPr>
        <w:tab/>
      </w:r>
      <w:r>
        <w:rPr>
          <w:snapToGrid w:val="0"/>
        </w:rPr>
        <w:tab/>
        <w:t>ProtocolIE-ID ::= 53</w:t>
      </w:r>
    </w:p>
    <w:p w:rsidR="001313CD" w:rsidRDefault="001313CD" w:rsidP="001313CD">
      <w:pPr>
        <w:pStyle w:val="PL"/>
      </w:pPr>
      <w:r>
        <w:rPr>
          <w:snapToGrid w:val="0"/>
        </w:rPr>
        <w:tab/>
        <w:t>id-PDUSessionResource</w:t>
      </w:r>
      <w:r>
        <w:t>FailedToModifyListModRes</w:t>
      </w:r>
      <w:r>
        <w:rPr>
          <w:snapToGrid w:val="0"/>
        </w:rPr>
        <w:tab/>
      </w:r>
      <w:r>
        <w:rPr>
          <w:snapToGrid w:val="0"/>
        </w:rPr>
        <w:tab/>
      </w:r>
      <w:r>
        <w:rPr>
          <w:snapToGrid w:val="0"/>
        </w:rPr>
        <w:tab/>
        <w:t>ProtocolIE-ID ::= 54</w:t>
      </w:r>
    </w:p>
    <w:p w:rsidR="001313CD" w:rsidRDefault="001313CD" w:rsidP="001313CD">
      <w:pPr>
        <w:pStyle w:val="PL"/>
        <w:rPr>
          <w:snapToGrid w:val="0"/>
        </w:rPr>
      </w:pPr>
      <w:r>
        <w:rPr>
          <w:snapToGrid w:val="0"/>
        </w:rPr>
        <w:tab/>
        <w:t>id-PDUSessionResource</w:t>
      </w:r>
      <w:r>
        <w:t>FailedToSetupListCxtRes</w:t>
      </w:r>
      <w:r>
        <w:tab/>
      </w:r>
      <w:r>
        <w:tab/>
      </w:r>
      <w:r>
        <w:tab/>
      </w:r>
      <w:r>
        <w:rPr>
          <w:snapToGrid w:val="0"/>
        </w:rPr>
        <w:t>ProtocolIE-ID ::= 55</w:t>
      </w:r>
    </w:p>
    <w:p w:rsidR="001313CD" w:rsidRDefault="001313CD" w:rsidP="001313CD">
      <w:pPr>
        <w:pStyle w:val="PL"/>
        <w:rPr>
          <w:snapToGrid w:val="0"/>
        </w:rPr>
      </w:pPr>
      <w:r>
        <w:rPr>
          <w:snapToGrid w:val="0"/>
        </w:rPr>
        <w:tab/>
        <w:t>id-PDUSessionResource</w:t>
      </w:r>
      <w:r>
        <w:t>FailedToSetupListHOAck</w:t>
      </w:r>
      <w:r>
        <w:tab/>
      </w:r>
      <w:r>
        <w:tab/>
      </w:r>
      <w:r>
        <w:tab/>
      </w:r>
      <w:r>
        <w:tab/>
      </w:r>
      <w:r>
        <w:rPr>
          <w:snapToGrid w:val="0"/>
        </w:rPr>
        <w:t>ProtocolIE-ID ::= 56</w:t>
      </w:r>
    </w:p>
    <w:p w:rsidR="001313CD" w:rsidRDefault="001313CD" w:rsidP="001313CD">
      <w:pPr>
        <w:pStyle w:val="PL"/>
        <w:rPr>
          <w:snapToGrid w:val="0"/>
        </w:rPr>
      </w:pPr>
      <w:r>
        <w:rPr>
          <w:snapToGrid w:val="0"/>
        </w:rPr>
        <w:tab/>
        <w:t>id-PDUSessionResource</w:t>
      </w:r>
      <w:r>
        <w:t>FailedToSetupListPSReq</w:t>
      </w:r>
      <w:r>
        <w:tab/>
      </w:r>
      <w:r>
        <w:tab/>
      </w:r>
      <w:r>
        <w:tab/>
      </w:r>
      <w:r>
        <w:tab/>
      </w:r>
      <w:r>
        <w:rPr>
          <w:snapToGrid w:val="0"/>
        </w:rPr>
        <w:t>ProtocolIE-ID ::= 57</w:t>
      </w:r>
    </w:p>
    <w:p w:rsidR="001313CD" w:rsidRDefault="001313CD" w:rsidP="001313CD">
      <w:pPr>
        <w:pStyle w:val="PL"/>
        <w:rPr>
          <w:snapToGrid w:val="0"/>
        </w:rPr>
      </w:pPr>
      <w:r>
        <w:rPr>
          <w:snapToGrid w:val="0"/>
        </w:rPr>
        <w:tab/>
        <w:t>id-PDUSessionResource</w:t>
      </w:r>
      <w:r>
        <w:t>FailedToSetupListSURes</w:t>
      </w:r>
      <w:r>
        <w:rPr>
          <w:snapToGrid w:val="0"/>
        </w:rPr>
        <w:tab/>
      </w:r>
      <w:r>
        <w:rPr>
          <w:snapToGrid w:val="0"/>
        </w:rPr>
        <w:tab/>
      </w:r>
      <w:r>
        <w:rPr>
          <w:snapToGrid w:val="0"/>
        </w:rPr>
        <w:tab/>
      </w:r>
      <w:r>
        <w:rPr>
          <w:snapToGrid w:val="0"/>
        </w:rPr>
        <w:tab/>
        <w:t>ProtocolIE-ID ::= 58</w:t>
      </w:r>
    </w:p>
    <w:p w:rsidR="001313CD" w:rsidRDefault="001313CD" w:rsidP="001313CD">
      <w:pPr>
        <w:pStyle w:val="PL"/>
      </w:pPr>
      <w:r>
        <w:tab/>
      </w:r>
      <w:r>
        <w:rPr>
          <w:snapToGrid w:val="0"/>
        </w:rPr>
        <w:t>id-PDUSessionResourceHandover</w:t>
      </w:r>
      <w:r>
        <w:t>List</w:t>
      </w:r>
      <w:r>
        <w:rPr>
          <w:snapToGrid w:val="0"/>
        </w:rPr>
        <w:tab/>
      </w:r>
      <w:r>
        <w:rPr>
          <w:snapToGrid w:val="0"/>
        </w:rPr>
        <w:tab/>
      </w:r>
      <w:r>
        <w:rPr>
          <w:snapToGrid w:val="0"/>
        </w:rPr>
        <w:tab/>
      </w:r>
      <w:r>
        <w:rPr>
          <w:snapToGrid w:val="0"/>
        </w:rPr>
        <w:tab/>
      </w:r>
      <w:r>
        <w:rPr>
          <w:snapToGrid w:val="0"/>
        </w:rPr>
        <w:tab/>
      </w:r>
      <w:r>
        <w:rPr>
          <w:snapToGrid w:val="0"/>
        </w:rPr>
        <w:tab/>
        <w:t>ProtocolIE-ID ::= 59</w:t>
      </w:r>
    </w:p>
    <w:p w:rsidR="001313CD" w:rsidRDefault="001313CD" w:rsidP="001313CD">
      <w:pPr>
        <w:pStyle w:val="PL"/>
        <w:rPr>
          <w:snapToGrid w:val="0"/>
        </w:rPr>
      </w:pPr>
      <w:r>
        <w:rPr>
          <w:snapToGrid w:val="0"/>
        </w:rPr>
        <w:tab/>
        <w:t>id-PDUSessionResource</w:t>
      </w:r>
      <w:r>
        <w:t>List</w:t>
      </w:r>
      <w:r>
        <w:rPr>
          <w:snapToGrid w:val="0"/>
        </w:rPr>
        <w:t>CxtRelCpl</w:t>
      </w:r>
      <w:r>
        <w:rPr>
          <w:snapToGrid w:val="0"/>
        </w:rPr>
        <w:tab/>
      </w:r>
      <w:r>
        <w:rPr>
          <w:snapToGrid w:val="0"/>
        </w:rPr>
        <w:tab/>
      </w:r>
      <w:r>
        <w:rPr>
          <w:snapToGrid w:val="0"/>
        </w:rPr>
        <w:tab/>
      </w:r>
      <w:r>
        <w:rPr>
          <w:snapToGrid w:val="0"/>
        </w:rPr>
        <w:tab/>
      </w:r>
      <w:r>
        <w:rPr>
          <w:snapToGrid w:val="0"/>
        </w:rPr>
        <w:tab/>
      </w:r>
      <w:r>
        <w:rPr>
          <w:snapToGrid w:val="0"/>
        </w:rPr>
        <w:tab/>
        <w:t>ProtocolIE-ID ::= 60</w:t>
      </w:r>
    </w:p>
    <w:p w:rsidR="001313CD" w:rsidRDefault="001313CD" w:rsidP="001313CD">
      <w:pPr>
        <w:pStyle w:val="PL"/>
        <w:rPr>
          <w:snapToGrid w:val="0"/>
        </w:rPr>
      </w:pPr>
      <w:r>
        <w:rPr>
          <w:snapToGrid w:val="0"/>
        </w:rPr>
        <w:tab/>
        <w:t>id-PDUSessionResource</w:t>
      </w:r>
      <w:r>
        <w:t>List</w:t>
      </w:r>
      <w:r>
        <w:rPr>
          <w:snapToGrid w:val="0"/>
        </w:rPr>
        <w:t>HORqd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w:t>
      </w:r>
    </w:p>
    <w:p w:rsidR="001313CD" w:rsidRDefault="001313CD" w:rsidP="001313CD">
      <w:pPr>
        <w:pStyle w:val="PL"/>
      </w:pPr>
      <w:r>
        <w:rPr>
          <w:snapToGrid w:val="0"/>
        </w:rPr>
        <w:tab/>
        <w:t>id-PDUSessionResource</w:t>
      </w:r>
      <w:r>
        <w:t>ModifyListModCfm</w:t>
      </w:r>
      <w:r>
        <w:rPr>
          <w:snapToGrid w:val="0"/>
        </w:rPr>
        <w:tab/>
      </w:r>
      <w:r>
        <w:rPr>
          <w:snapToGrid w:val="0"/>
        </w:rPr>
        <w:tab/>
      </w:r>
      <w:r>
        <w:rPr>
          <w:snapToGrid w:val="0"/>
        </w:rPr>
        <w:tab/>
      </w:r>
      <w:r>
        <w:rPr>
          <w:snapToGrid w:val="0"/>
        </w:rPr>
        <w:tab/>
      </w:r>
      <w:r>
        <w:rPr>
          <w:snapToGrid w:val="0"/>
        </w:rPr>
        <w:tab/>
        <w:t>ProtocolIE-ID ::= 62</w:t>
      </w:r>
    </w:p>
    <w:p w:rsidR="001313CD" w:rsidRDefault="001313CD" w:rsidP="001313CD">
      <w:pPr>
        <w:pStyle w:val="PL"/>
      </w:pPr>
      <w:r>
        <w:tab/>
      </w:r>
      <w:r>
        <w:rPr>
          <w:snapToGrid w:val="0"/>
        </w:rPr>
        <w:t>id-PDUSessionResource</w:t>
      </w:r>
      <w:r>
        <w:t>ModifyListModInd</w:t>
      </w:r>
      <w:r>
        <w:rPr>
          <w:snapToGrid w:val="0"/>
        </w:rPr>
        <w:tab/>
      </w:r>
      <w:r>
        <w:rPr>
          <w:snapToGrid w:val="0"/>
        </w:rPr>
        <w:tab/>
      </w:r>
      <w:r>
        <w:rPr>
          <w:snapToGrid w:val="0"/>
        </w:rPr>
        <w:tab/>
      </w:r>
      <w:r>
        <w:rPr>
          <w:snapToGrid w:val="0"/>
        </w:rPr>
        <w:tab/>
      </w:r>
      <w:r>
        <w:rPr>
          <w:snapToGrid w:val="0"/>
        </w:rPr>
        <w:tab/>
        <w:t>ProtocolIE-ID ::= 63</w:t>
      </w:r>
    </w:p>
    <w:p w:rsidR="001313CD" w:rsidRDefault="001313CD" w:rsidP="001313CD">
      <w:pPr>
        <w:pStyle w:val="PL"/>
      </w:pPr>
      <w:r>
        <w:rPr>
          <w:snapToGrid w:val="0"/>
        </w:rPr>
        <w:tab/>
        <w:t>id-PDUSessionResource</w:t>
      </w:r>
      <w:r>
        <w:t>ModifyListModReq</w:t>
      </w:r>
      <w:r>
        <w:rPr>
          <w:snapToGrid w:val="0"/>
        </w:rPr>
        <w:tab/>
      </w:r>
      <w:r>
        <w:rPr>
          <w:snapToGrid w:val="0"/>
        </w:rPr>
        <w:tab/>
      </w:r>
      <w:r>
        <w:rPr>
          <w:snapToGrid w:val="0"/>
        </w:rPr>
        <w:tab/>
      </w:r>
      <w:r>
        <w:rPr>
          <w:snapToGrid w:val="0"/>
        </w:rPr>
        <w:tab/>
      </w:r>
      <w:r>
        <w:rPr>
          <w:snapToGrid w:val="0"/>
        </w:rPr>
        <w:tab/>
        <w:t>ProtocolIE-ID ::= 64</w:t>
      </w:r>
    </w:p>
    <w:p w:rsidR="001313CD" w:rsidRDefault="001313CD" w:rsidP="001313CD">
      <w:pPr>
        <w:pStyle w:val="PL"/>
      </w:pPr>
      <w:r>
        <w:tab/>
      </w:r>
      <w:r>
        <w:rPr>
          <w:snapToGrid w:val="0"/>
        </w:rPr>
        <w:t>id-PDUSessionResource</w:t>
      </w:r>
      <w:r>
        <w:t>ModifyListModRes</w:t>
      </w:r>
      <w:r>
        <w:rPr>
          <w:snapToGrid w:val="0"/>
        </w:rPr>
        <w:tab/>
      </w:r>
      <w:r>
        <w:rPr>
          <w:snapToGrid w:val="0"/>
        </w:rPr>
        <w:tab/>
      </w:r>
      <w:r>
        <w:rPr>
          <w:snapToGrid w:val="0"/>
        </w:rPr>
        <w:tab/>
      </w:r>
      <w:r>
        <w:rPr>
          <w:snapToGrid w:val="0"/>
        </w:rPr>
        <w:tab/>
      </w:r>
      <w:r>
        <w:rPr>
          <w:snapToGrid w:val="0"/>
        </w:rPr>
        <w:tab/>
        <w:t>ProtocolIE-ID ::= 65</w:t>
      </w:r>
    </w:p>
    <w:p w:rsidR="001313CD" w:rsidRDefault="001313CD" w:rsidP="001313CD">
      <w:pPr>
        <w:pStyle w:val="PL"/>
      </w:pPr>
      <w:r>
        <w:tab/>
      </w:r>
      <w:r>
        <w:rPr>
          <w:snapToGrid w:val="0"/>
        </w:rPr>
        <w:t>id-PDUSessionResource</w:t>
      </w:r>
      <w:r>
        <w:t>NotifyList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66</w:t>
      </w:r>
    </w:p>
    <w:p w:rsidR="001313CD" w:rsidRDefault="001313CD" w:rsidP="001313CD">
      <w:pPr>
        <w:pStyle w:val="PL"/>
      </w:pPr>
      <w:r>
        <w:rPr>
          <w:snapToGrid w:val="0"/>
        </w:rPr>
        <w:tab/>
        <w:t>id-PDUSessionResource</w:t>
      </w:r>
      <w:r>
        <w:t>ReleasedListNot</w:t>
      </w:r>
      <w:r>
        <w:rPr>
          <w:snapToGrid w:val="0"/>
        </w:rPr>
        <w:tab/>
      </w:r>
      <w:r>
        <w:rPr>
          <w:snapToGrid w:val="0"/>
        </w:rPr>
        <w:tab/>
      </w:r>
      <w:r>
        <w:rPr>
          <w:snapToGrid w:val="0"/>
        </w:rPr>
        <w:tab/>
      </w:r>
      <w:r>
        <w:rPr>
          <w:snapToGrid w:val="0"/>
        </w:rPr>
        <w:tab/>
      </w:r>
      <w:r>
        <w:rPr>
          <w:snapToGrid w:val="0"/>
        </w:rPr>
        <w:tab/>
        <w:t>ProtocolIE-ID ::= 67</w:t>
      </w:r>
    </w:p>
    <w:p w:rsidR="001313CD" w:rsidRDefault="001313CD" w:rsidP="001313CD">
      <w:pPr>
        <w:pStyle w:val="PL"/>
        <w:rPr>
          <w:snapToGrid w:val="0"/>
        </w:rPr>
      </w:pPr>
      <w:r>
        <w:rPr>
          <w:snapToGrid w:val="0"/>
        </w:rPr>
        <w:tab/>
        <w:t>id-PDUSessionResource</w:t>
      </w:r>
      <w:r>
        <w:t>ReleasedListPSAck</w:t>
      </w:r>
      <w:r>
        <w:tab/>
      </w:r>
      <w:r>
        <w:tab/>
      </w:r>
      <w:r>
        <w:tab/>
      </w:r>
      <w:r>
        <w:tab/>
      </w:r>
      <w:r>
        <w:tab/>
      </w:r>
      <w:r>
        <w:rPr>
          <w:snapToGrid w:val="0"/>
        </w:rPr>
        <w:t>ProtocolIE-ID ::= 68</w:t>
      </w:r>
    </w:p>
    <w:p w:rsidR="001313CD" w:rsidRDefault="001313CD" w:rsidP="001313CD">
      <w:pPr>
        <w:pStyle w:val="PL"/>
      </w:pPr>
      <w:r>
        <w:tab/>
      </w:r>
      <w:r>
        <w:rPr>
          <w:snapToGrid w:val="0"/>
        </w:rPr>
        <w:t>id-PDUSessionResource</w:t>
      </w:r>
      <w:r>
        <w:t>ReleasedListPSFail</w:t>
      </w:r>
      <w:r>
        <w:tab/>
      </w:r>
      <w:r>
        <w:tab/>
      </w:r>
      <w:r>
        <w:tab/>
      </w:r>
      <w:r>
        <w:tab/>
      </w:r>
      <w:r>
        <w:tab/>
      </w:r>
      <w:r>
        <w:rPr>
          <w:snapToGrid w:val="0"/>
        </w:rPr>
        <w:t>ProtocolIE-ID ::= 69</w:t>
      </w:r>
    </w:p>
    <w:p w:rsidR="001313CD" w:rsidRDefault="001313CD" w:rsidP="001313CD">
      <w:pPr>
        <w:pStyle w:val="PL"/>
      </w:pPr>
      <w:r>
        <w:rPr>
          <w:snapToGrid w:val="0"/>
        </w:rPr>
        <w:tab/>
        <w:t>id-PDUSessionResource</w:t>
      </w:r>
      <w:r>
        <w:t>ReleasedListRelRes</w:t>
      </w:r>
      <w:r>
        <w:tab/>
      </w:r>
      <w:r>
        <w:tab/>
      </w:r>
      <w:r>
        <w:tab/>
      </w:r>
      <w:r>
        <w:tab/>
      </w:r>
      <w:r>
        <w:tab/>
      </w:r>
      <w:r>
        <w:rPr>
          <w:snapToGrid w:val="0"/>
        </w:rPr>
        <w:t>ProtocolIE-ID ::= 70</w:t>
      </w:r>
    </w:p>
    <w:p w:rsidR="001313CD" w:rsidRDefault="001313CD" w:rsidP="001313CD">
      <w:pPr>
        <w:pStyle w:val="PL"/>
      </w:pPr>
      <w:r>
        <w:rPr>
          <w:snapToGrid w:val="0"/>
        </w:rPr>
        <w:tab/>
        <w:t>id-PDUSessionResourceSetup</w:t>
      </w:r>
      <w:r>
        <w:t>List</w:t>
      </w:r>
      <w:r>
        <w:rPr>
          <w:snapToGrid w:val="0"/>
        </w:rPr>
        <w:t>CxtReq</w:t>
      </w:r>
      <w:r>
        <w:rPr>
          <w:snapToGrid w:val="0"/>
        </w:rPr>
        <w:tab/>
      </w:r>
      <w:r>
        <w:rPr>
          <w:snapToGrid w:val="0"/>
        </w:rPr>
        <w:tab/>
      </w:r>
      <w:r>
        <w:rPr>
          <w:snapToGrid w:val="0"/>
        </w:rPr>
        <w:tab/>
      </w:r>
      <w:r>
        <w:rPr>
          <w:snapToGrid w:val="0"/>
        </w:rPr>
        <w:tab/>
      </w:r>
      <w:r>
        <w:rPr>
          <w:snapToGrid w:val="0"/>
        </w:rPr>
        <w:tab/>
        <w:t>ProtocolIE-ID ::= 71</w:t>
      </w:r>
    </w:p>
    <w:p w:rsidR="001313CD" w:rsidRDefault="001313CD" w:rsidP="001313CD">
      <w:pPr>
        <w:pStyle w:val="PL"/>
      </w:pPr>
      <w:r>
        <w:tab/>
      </w:r>
      <w:r>
        <w:rPr>
          <w:snapToGrid w:val="0"/>
        </w:rPr>
        <w:t>id-PDUSessionResource</w:t>
      </w:r>
      <w:r>
        <w:t>SetupListCxtRes</w:t>
      </w:r>
      <w:r>
        <w:rPr>
          <w:snapToGrid w:val="0"/>
        </w:rPr>
        <w:tab/>
      </w:r>
      <w:r>
        <w:rPr>
          <w:snapToGrid w:val="0"/>
        </w:rPr>
        <w:tab/>
      </w:r>
      <w:r>
        <w:rPr>
          <w:snapToGrid w:val="0"/>
        </w:rPr>
        <w:tab/>
      </w:r>
      <w:r>
        <w:rPr>
          <w:snapToGrid w:val="0"/>
        </w:rPr>
        <w:tab/>
      </w:r>
      <w:r>
        <w:rPr>
          <w:snapToGrid w:val="0"/>
        </w:rPr>
        <w:tab/>
        <w:t>ProtocolIE-ID ::= 72</w:t>
      </w:r>
    </w:p>
    <w:p w:rsidR="001313CD" w:rsidRDefault="001313CD" w:rsidP="001313CD">
      <w:pPr>
        <w:pStyle w:val="PL"/>
      </w:pPr>
      <w:r>
        <w:rPr>
          <w:snapToGrid w:val="0"/>
        </w:rPr>
        <w:tab/>
        <w:t>id-PDUSessionResourceSetup</w:t>
      </w:r>
      <w:r>
        <w:t>ListHOReq</w:t>
      </w:r>
      <w:r>
        <w:rPr>
          <w:snapToGrid w:val="0"/>
        </w:rPr>
        <w:tab/>
      </w:r>
      <w:r>
        <w:rPr>
          <w:snapToGrid w:val="0"/>
        </w:rPr>
        <w:tab/>
      </w:r>
      <w:r>
        <w:rPr>
          <w:snapToGrid w:val="0"/>
        </w:rPr>
        <w:tab/>
      </w:r>
      <w:r>
        <w:rPr>
          <w:snapToGrid w:val="0"/>
        </w:rPr>
        <w:tab/>
      </w:r>
      <w:r>
        <w:rPr>
          <w:snapToGrid w:val="0"/>
        </w:rPr>
        <w:tab/>
      </w:r>
      <w:r>
        <w:rPr>
          <w:snapToGrid w:val="0"/>
        </w:rPr>
        <w:tab/>
        <w:t>ProtocolIE-ID ::= 73</w:t>
      </w:r>
    </w:p>
    <w:p w:rsidR="001313CD" w:rsidRDefault="001313CD" w:rsidP="001313CD">
      <w:pPr>
        <w:pStyle w:val="PL"/>
      </w:pPr>
      <w:r>
        <w:rPr>
          <w:snapToGrid w:val="0"/>
        </w:rPr>
        <w:lastRenderedPageBreak/>
        <w:tab/>
        <w:t>id-PDUSessionResourceSetup</w:t>
      </w:r>
      <w:r>
        <w:t>ListSUReq</w:t>
      </w:r>
      <w:r>
        <w:rPr>
          <w:snapToGrid w:val="0"/>
        </w:rPr>
        <w:tab/>
      </w:r>
      <w:r>
        <w:rPr>
          <w:snapToGrid w:val="0"/>
        </w:rPr>
        <w:tab/>
      </w:r>
      <w:r>
        <w:rPr>
          <w:snapToGrid w:val="0"/>
        </w:rPr>
        <w:tab/>
      </w:r>
      <w:r>
        <w:rPr>
          <w:snapToGrid w:val="0"/>
        </w:rPr>
        <w:tab/>
      </w:r>
      <w:r>
        <w:rPr>
          <w:snapToGrid w:val="0"/>
        </w:rPr>
        <w:tab/>
      </w:r>
      <w:r>
        <w:rPr>
          <w:snapToGrid w:val="0"/>
        </w:rPr>
        <w:tab/>
        <w:t>ProtocolIE-ID ::= 74</w:t>
      </w:r>
    </w:p>
    <w:p w:rsidR="001313CD" w:rsidRDefault="001313CD" w:rsidP="001313CD">
      <w:pPr>
        <w:pStyle w:val="PL"/>
      </w:pPr>
      <w:r>
        <w:tab/>
      </w:r>
      <w:r>
        <w:rPr>
          <w:snapToGrid w:val="0"/>
        </w:rPr>
        <w:t>id-PDUSessionResource</w:t>
      </w:r>
      <w:r>
        <w:t>SetupListSURes</w:t>
      </w:r>
      <w:r>
        <w:rPr>
          <w:snapToGrid w:val="0"/>
        </w:rPr>
        <w:tab/>
      </w:r>
      <w:r>
        <w:rPr>
          <w:snapToGrid w:val="0"/>
        </w:rPr>
        <w:tab/>
      </w:r>
      <w:r>
        <w:rPr>
          <w:snapToGrid w:val="0"/>
        </w:rPr>
        <w:tab/>
      </w:r>
      <w:r>
        <w:rPr>
          <w:snapToGrid w:val="0"/>
        </w:rPr>
        <w:tab/>
      </w:r>
      <w:r>
        <w:rPr>
          <w:snapToGrid w:val="0"/>
        </w:rPr>
        <w:tab/>
      </w:r>
      <w:r>
        <w:rPr>
          <w:snapToGrid w:val="0"/>
        </w:rPr>
        <w:tab/>
        <w:t>ProtocolIE-ID ::= 75</w:t>
      </w:r>
    </w:p>
    <w:p w:rsidR="001313CD" w:rsidRDefault="001313CD" w:rsidP="001313CD">
      <w:pPr>
        <w:pStyle w:val="PL"/>
      </w:pPr>
      <w:r>
        <w:rPr>
          <w:snapToGrid w:val="0"/>
        </w:rPr>
        <w:tab/>
        <w:t>id-PDUSessionResourceToBeSwitchedDLList</w:t>
      </w:r>
      <w:r>
        <w:rPr>
          <w:snapToGrid w:val="0"/>
        </w:rPr>
        <w:tab/>
      </w:r>
      <w:r>
        <w:rPr>
          <w:snapToGrid w:val="0"/>
        </w:rPr>
        <w:tab/>
      </w:r>
      <w:r>
        <w:rPr>
          <w:snapToGrid w:val="0"/>
        </w:rPr>
        <w:tab/>
      </w:r>
      <w:r>
        <w:rPr>
          <w:snapToGrid w:val="0"/>
        </w:rPr>
        <w:tab/>
      </w:r>
      <w:r>
        <w:rPr>
          <w:snapToGrid w:val="0"/>
        </w:rPr>
        <w:tab/>
        <w:t>ProtocolIE-ID ::= 76</w:t>
      </w:r>
    </w:p>
    <w:p w:rsidR="001313CD" w:rsidRDefault="001313CD" w:rsidP="001313CD">
      <w:pPr>
        <w:pStyle w:val="PL"/>
      </w:pPr>
      <w:r>
        <w:rPr>
          <w:snapToGrid w:val="0"/>
        </w:rPr>
        <w:tab/>
        <w:t>id-PDUSessionResourceSwitchedList</w:t>
      </w:r>
      <w:r>
        <w:rPr>
          <w:snapToGrid w:val="0"/>
        </w:rPr>
        <w:tab/>
      </w:r>
      <w:r>
        <w:rPr>
          <w:snapToGrid w:val="0"/>
        </w:rPr>
        <w:tab/>
      </w:r>
      <w:r>
        <w:rPr>
          <w:snapToGrid w:val="0"/>
        </w:rPr>
        <w:tab/>
      </w:r>
      <w:r>
        <w:rPr>
          <w:snapToGrid w:val="0"/>
        </w:rPr>
        <w:tab/>
      </w:r>
      <w:r>
        <w:rPr>
          <w:snapToGrid w:val="0"/>
        </w:rPr>
        <w:tab/>
      </w:r>
      <w:r>
        <w:rPr>
          <w:snapToGrid w:val="0"/>
        </w:rPr>
        <w:tab/>
        <w:t>ProtocolIE-ID ::= 77</w:t>
      </w:r>
    </w:p>
    <w:p w:rsidR="001313CD" w:rsidRDefault="001313CD" w:rsidP="001313CD">
      <w:pPr>
        <w:pStyle w:val="PL"/>
      </w:pPr>
      <w:r>
        <w:tab/>
      </w:r>
      <w:r>
        <w:rPr>
          <w:snapToGrid w:val="0"/>
        </w:rPr>
        <w:t>id-PDUSessionResource</w:t>
      </w:r>
      <w:r>
        <w:t>ToReleaseListHOCmd</w:t>
      </w:r>
      <w:r>
        <w:tab/>
      </w:r>
      <w:r>
        <w:tab/>
      </w:r>
      <w:r>
        <w:tab/>
      </w:r>
      <w:r>
        <w:tab/>
      </w:r>
      <w:r>
        <w:tab/>
      </w:r>
      <w:r>
        <w:rPr>
          <w:snapToGrid w:val="0"/>
        </w:rPr>
        <w:t>ProtocolIE-ID ::= 78</w:t>
      </w:r>
    </w:p>
    <w:p w:rsidR="001313CD" w:rsidRDefault="001313CD" w:rsidP="001313CD">
      <w:pPr>
        <w:pStyle w:val="PL"/>
      </w:pPr>
      <w:r>
        <w:tab/>
      </w:r>
      <w:r>
        <w:rPr>
          <w:snapToGrid w:val="0"/>
        </w:rPr>
        <w:t>id-PDUSessionResource</w:t>
      </w:r>
      <w:r>
        <w:t>ToReleaseListRelCmd</w:t>
      </w:r>
      <w:r>
        <w:rPr>
          <w:snapToGrid w:val="0"/>
        </w:rPr>
        <w:tab/>
      </w:r>
      <w:r>
        <w:rPr>
          <w:snapToGrid w:val="0"/>
        </w:rPr>
        <w:tab/>
      </w:r>
      <w:r>
        <w:rPr>
          <w:snapToGrid w:val="0"/>
        </w:rPr>
        <w:tab/>
      </w:r>
      <w:r>
        <w:rPr>
          <w:snapToGrid w:val="0"/>
        </w:rPr>
        <w:tab/>
        <w:t>ProtocolIE-ID ::= 79</w:t>
      </w:r>
    </w:p>
    <w:p w:rsidR="001313CD" w:rsidRDefault="001313CD" w:rsidP="001313CD">
      <w:pPr>
        <w:pStyle w:val="PL"/>
      </w:pPr>
      <w:r>
        <w:tab/>
      </w:r>
      <w:r>
        <w:rPr>
          <w:snapToGrid w:val="0"/>
        </w:rPr>
        <w:t>id-PLMNSupportList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80</w:t>
      </w:r>
    </w:p>
    <w:p w:rsidR="001313CD" w:rsidRDefault="001313CD" w:rsidP="001313CD">
      <w:pPr>
        <w:pStyle w:val="PL"/>
        <w:rPr>
          <w:snapToGrid w:val="0"/>
        </w:rPr>
      </w:pPr>
      <w:r>
        <w:rPr>
          <w:snapToGrid w:val="0"/>
        </w:rPr>
        <w:tab/>
        <w:t>id-PWSFailedCellIDList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81</w:t>
      </w:r>
    </w:p>
    <w:p w:rsidR="001313CD" w:rsidRDefault="001313CD" w:rsidP="001313CD">
      <w:pPr>
        <w:pStyle w:val="PL"/>
        <w:rPr>
          <w:snapToGrid w:val="0"/>
          <w:lang w:eastAsia="ko-KR"/>
        </w:rPr>
      </w:pPr>
      <w:r>
        <w:rPr>
          <w:snapToGrid w:val="0"/>
        </w:rPr>
        <w:tab/>
        <w:t>id-RANNodeName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82</w:t>
      </w:r>
    </w:p>
    <w:p w:rsidR="001313CD" w:rsidRDefault="001313CD" w:rsidP="001313CD">
      <w:pPr>
        <w:pStyle w:val="PL"/>
        <w:rPr>
          <w:snapToGrid w:val="0"/>
        </w:rPr>
      </w:pPr>
      <w:r>
        <w:rPr>
          <w:snapToGrid w:val="0"/>
        </w:rPr>
        <w:tab/>
        <w:t>id-RANPagingPriority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83</w:t>
      </w:r>
    </w:p>
    <w:p w:rsidR="001313CD" w:rsidRDefault="001313CD" w:rsidP="001313CD">
      <w:pPr>
        <w:pStyle w:val="PL"/>
        <w:rPr>
          <w:snapToGrid w:val="0"/>
        </w:rPr>
      </w:pPr>
      <w:r>
        <w:rPr>
          <w:snapToGrid w:val="0"/>
        </w:rPr>
        <w:tab/>
        <w:t>id-RANStatusTransfer-TransparentContainer</w:t>
      </w:r>
      <w:r>
        <w:rPr>
          <w:snapToGrid w:val="0"/>
        </w:rPr>
        <w:tab/>
      </w:r>
      <w:r>
        <w:rPr>
          <w:snapToGrid w:val="0"/>
        </w:rPr>
        <w:tab/>
      </w:r>
      <w:r>
        <w:rPr>
          <w:snapToGrid w:val="0"/>
        </w:rPr>
        <w:tab/>
      </w:r>
      <w:r>
        <w:rPr>
          <w:snapToGrid w:val="0"/>
        </w:rPr>
        <w:tab/>
        <w:t>ProtocolIE-ID ::= 84</w:t>
      </w:r>
    </w:p>
    <w:p w:rsidR="001313CD" w:rsidRDefault="001313CD" w:rsidP="001313CD">
      <w:pPr>
        <w:pStyle w:val="PL"/>
        <w:rPr>
          <w:snapToGrid w:val="0"/>
        </w:rPr>
      </w:pPr>
      <w:r>
        <w:rPr>
          <w:snapToGrid w:val="0"/>
        </w:rPr>
        <w:tab/>
        <w:t>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85</w:t>
      </w:r>
    </w:p>
    <w:p w:rsidR="001313CD" w:rsidRDefault="001313CD" w:rsidP="001313CD">
      <w:pPr>
        <w:pStyle w:val="PL"/>
        <w:rPr>
          <w:snapToGrid w:val="0"/>
        </w:rPr>
      </w:pPr>
      <w:r>
        <w:rPr>
          <w:snapToGrid w:val="0"/>
        </w:rPr>
        <w:tab/>
        <w:t>id-RelativeAMFCapacity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86</w:t>
      </w:r>
    </w:p>
    <w:p w:rsidR="001313CD" w:rsidRDefault="001313CD" w:rsidP="001313CD">
      <w:pPr>
        <w:pStyle w:val="PL"/>
        <w:rPr>
          <w:snapToGrid w:val="0"/>
        </w:rPr>
      </w:pPr>
      <w:r>
        <w:rPr>
          <w:snapToGrid w:val="0"/>
        </w:rPr>
        <w:tab/>
        <w:t>id-RepetitionPeriod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87</w:t>
      </w:r>
    </w:p>
    <w:p w:rsidR="001313CD" w:rsidRDefault="001313CD" w:rsidP="001313CD">
      <w:pPr>
        <w:pStyle w:val="PL"/>
        <w:rPr>
          <w:snapToGrid w:val="0"/>
        </w:rPr>
      </w:pPr>
      <w:r>
        <w:rPr>
          <w:iCs/>
        </w:rPr>
        <w:tab/>
      </w:r>
      <w:r>
        <w:rPr>
          <w:snapToGrid w:val="0"/>
        </w:rPr>
        <w:t>id-ResetType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88</w:t>
      </w:r>
    </w:p>
    <w:p w:rsidR="001313CD" w:rsidRDefault="001313CD" w:rsidP="001313CD">
      <w:pPr>
        <w:pStyle w:val="PL"/>
        <w:rPr>
          <w:snapToGrid w:val="0"/>
        </w:rPr>
      </w:pPr>
      <w:r>
        <w:rPr>
          <w:snapToGrid w:val="0"/>
        </w:rPr>
        <w:tab/>
        <w:t>id-</w:t>
      </w:r>
      <w:r>
        <w:rPr>
          <w:bCs/>
        </w:rPr>
        <w:t>RoutingID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89</w:t>
      </w:r>
    </w:p>
    <w:p w:rsidR="001313CD" w:rsidRDefault="001313CD" w:rsidP="001313CD">
      <w:pPr>
        <w:pStyle w:val="PL"/>
        <w:rPr>
          <w:bCs/>
        </w:rPr>
      </w:pPr>
      <w:r>
        <w:rPr>
          <w:snapToGrid w:val="0"/>
        </w:rPr>
        <w:tab/>
        <w:t>id-RRCEstablishmentCause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90</w:t>
      </w:r>
    </w:p>
    <w:p w:rsidR="001313CD" w:rsidRDefault="001313CD" w:rsidP="001313CD">
      <w:pPr>
        <w:pStyle w:val="PL"/>
        <w:rPr>
          <w:snapToGrid w:val="0"/>
          <w:lang w:eastAsia="ko-KR"/>
        </w:rPr>
      </w:pPr>
      <w:r>
        <w:rPr>
          <w:snapToGrid w:val="0"/>
        </w:rPr>
        <w:tab/>
        <w:t>id-RRCInactiveTransitionReportRequest</w:t>
      </w:r>
      <w:r>
        <w:rPr>
          <w:snapToGrid w:val="0"/>
        </w:rPr>
        <w:tab/>
      </w:r>
      <w:r>
        <w:rPr>
          <w:snapToGrid w:val="0"/>
        </w:rPr>
        <w:tab/>
      </w:r>
      <w:r>
        <w:rPr>
          <w:snapToGrid w:val="0"/>
        </w:rPr>
        <w:tab/>
      </w:r>
      <w:r>
        <w:rPr>
          <w:snapToGrid w:val="0"/>
        </w:rPr>
        <w:tab/>
      </w:r>
      <w:r>
        <w:rPr>
          <w:snapToGrid w:val="0"/>
        </w:rPr>
        <w:tab/>
        <w:t>ProtocolIE-ID ::= 91</w:t>
      </w:r>
    </w:p>
    <w:p w:rsidR="001313CD" w:rsidRDefault="001313CD" w:rsidP="001313CD">
      <w:pPr>
        <w:pStyle w:val="PL"/>
        <w:rPr>
          <w:snapToGrid w:val="0"/>
        </w:rPr>
      </w:pPr>
      <w:r>
        <w:rPr>
          <w:snapToGrid w:val="0"/>
        </w:rPr>
        <w:tab/>
        <w:t>id-RRCState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92</w:t>
      </w:r>
    </w:p>
    <w:p w:rsidR="001313CD" w:rsidRDefault="001313CD" w:rsidP="001313CD">
      <w:pPr>
        <w:pStyle w:val="PL"/>
        <w:rPr>
          <w:snapToGrid w:val="0"/>
        </w:rPr>
      </w:pPr>
      <w:r>
        <w:rPr>
          <w:snapToGrid w:val="0"/>
        </w:rPr>
        <w:tab/>
        <w:t>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93</w:t>
      </w:r>
    </w:p>
    <w:p w:rsidR="001313CD" w:rsidRDefault="001313CD" w:rsidP="001313CD">
      <w:pPr>
        <w:pStyle w:val="PL"/>
        <w:rPr>
          <w:snapToGrid w:val="0"/>
        </w:rPr>
      </w:pPr>
      <w:r>
        <w:rPr>
          <w:snapToGrid w:val="0"/>
        </w:rPr>
        <w:tab/>
        <w:t>id-SecurityKey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94</w:t>
      </w:r>
    </w:p>
    <w:p w:rsidR="001313CD" w:rsidRDefault="001313CD" w:rsidP="001313CD">
      <w:pPr>
        <w:pStyle w:val="PL"/>
        <w:rPr>
          <w:snapToGrid w:val="0"/>
        </w:rPr>
      </w:pPr>
      <w:r>
        <w:rPr>
          <w:snapToGrid w:val="0"/>
        </w:rPr>
        <w:tab/>
        <w:t>id-SerialNumber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95</w:t>
      </w:r>
    </w:p>
    <w:p w:rsidR="001313CD" w:rsidRDefault="001313CD" w:rsidP="001313CD">
      <w:pPr>
        <w:pStyle w:val="PL"/>
        <w:rPr>
          <w:snapToGrid w:val="0"/>
        </w:rPr>
      </w:pPr>
      <w:r>
        <w:rPr>
          <w:snapToGrid w:val="0"/>
        </w:rPr>
        <w:tab/>
        <w:t>id-ServedGUAMIList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96</w:t>
      </w:r>
    </w:p>
    <w:p w:rsidR="001313CD" w:rsidRDefault="001313CD" w:rsidP="001313CD">
      <w:pPr>
        <w:pStyle w:val="PL"/>
        <w:rPr>
          <w:snapToGrid w:val="0"/>
        </w:rPr>
      </w:pPr>
      <w:r>
        <w:rPr>
          <w:snapToGrid w:val="0"/>
        </w:rPr>
        <w:tab/>
        <w:t>id-SliceSupportList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97</w:t>
      </w:r>
    </w:p>
    <w:p w:rsidR="001313CD" w:rsidRDefault="001313CD" w:rsidP="001313CD">
      <w:pPr>
        <w:pStyle w:val="PL"/>
        <w:rPr>
          <w:snapToGrid w:val="0"/>
        </w:rPr>
      </w:pPr>
      <w:r>
        <w:rPr>
          <w:snapToGrid w:val="0"/>
        </w:rPr>
        <w:tab/>
        <w:t>id-SONConfigurationTransferDL</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98</w:t>
      </w:r>
    </w:p>
    <w:p w:rsidR="001313CD" w:rsidRDefault="001313CD" w:rsidP="001313CD">
      <w:pPr>
        <w:pStyle w:val="PL"/>
        <w:rPr>
          <w:snapToGrid w:val="0"/>
        </w:rPr>
      </w:pPr>
      <w:r>
        <w:rPr>
          <w:snapToGrid w:val="0"/>
        </w:rPr>
        <w:tab/>
        <w:t>id-SONConfigurationTransferUL</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99</w:t>
      </w:r>
    </w:p>
    <w:p w:rsidR="001313CD" w:rsidRDefault="001313CD" w:rsidP="001313CD">
      <w:pPr>
        <w:pStyle w:val="PL"/>
        <w:rPr>
          <w:snapToGrid w:val="0"/>
        </w:rPr>
      </w:pPr>
      <w:r>
        <w:rPr>
          <w:snapToGrid w:val="0"/>
        </w:rPr>
        <w:tab/>
        <w:t>id-SourceAMF-UE-NGAP-ID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100</w:t>
      </w:r>
    </w:p>
    <w:p w:rsidR="001313CD" w:rsidRDefault="001313CD" w:rsidP="001313CD">
      <w:pPr>
        <w:pStyle w:val="PL"/>
        <w:rPr>
          <w:snapToGrid w:val="0"/>
        </w:rPr>
      </w:pPr>
      <w:r>
        <w:rPr>
          <w:snapToGrid w:val="0"/>
        </w:rPr>
        <w:tab/>
        <w:t>id-SourceToTarget-TransparentContainer</w:t>
      </w:r>
      <w:r>
        <w:rPr>
          <w:snapToGrid w:val="0"/>
        </w:rPr>
        <w:tab/>
      </w:r>
      <w:r>
        <w:rPr>
          <w:snapToGrid w:val="0"/>
        </w:rPr>
        <w:tab/>
      </w:r>
      <w:r>
        <w:rPr>
          <w:snapToGrid w:val="0"/>
        </w:rPr>
        <w:tab/>
      </w:r>
      <w:r>
        <w:rPr>
          <w:snapToGrid w:val="0"/>
        </w:rPr>
        <w:tab/>
      </w:r>
      <w:r>
        <w:rPr>
          <w:snapToGrid w:val="0"/>
        </w:rPr>
        <w:tab/>
        <w:t>ProtocolIE-ID ::= 101</w:t>
      </w:r>
    </w:p>
    <w:p w:rsidR="001313CD" w:rsidRDefault="001313CD" w:rsidP="001313CD">
      <w:pPr>
        <w:pStyle w:val="PL"/>
        <w:rPr>
          <w:snapToGrid w:val="0"/>
        </w:rPr>
      </w:pPr>
      <w:r>
        <w:rPr>
          <w:snapToGrid w:val="0"/>
        </w:rPr>
        <w:tab/>
        <w:t>id-SupportedTAList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102</w:t>
      </w:r>
    </w:p>
    <w:p w:rsidR="001313CD" w:rsidRDefault="001313CD" w:rsidP="001313CD">
      <w:pPr>
        <w:pStyle w:val="PL"/>
        <w:rPr>
          <w:snapToGrid w:val="0"/>
        </w:rPr>
      </w:pPr>
      <w:r>
        <w:rPr>
          <w:snapToGrid w:val="0"/>
        </w:rPr>
        <w:tab/>
        <w:t>id-TAIListForPaging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103</w:t>
      </w:r>
    </w:p>
    <w:p w:rsidR="001313CD" w:rsidRDefault="001313CD" w:rsidP="001313CD">
      <w:pPr>
        <w:pStyle w:val="PL"/>
        <w:rPr>
          <w:snapToGrid w:val="0"/>
        </w:rPr>
      </w:pPr>
      <w:r>
        <w:rPr>
          <w:snapToGrid w:val="0"/>
        </w:rPr>
        <w:tab/>
        <w:t>id-TAIListForRestart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104</w:t>
      </w:r>
    </w:p>
    <w:p w:rsidR="001313CD" w:rsidRDefault="001313CD" w:rsidP="001313CD">
      <w:pPr>
        <w:pStyle w:val="PL"/>
        <w:rPr>
          <w:snapToGrid w:val="0"/>
          <w:lang w:eastAsia="ko-KR"/>
        </w:rPr>
      </w:pPr>
      <w:r>
        <w:rPr>
          <w:snapToGrid w:val="0"/>
        </w:rPr>
        <w:tab/>
        <w:t>id-TargetID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105</w:t>
      </w:r>
    </w:p>
    <w:p w:rsidR="001313CD" w:rsidRDefault="001313CD" w:rsidP="001313CD">
      <w:pPr>
        <w:pStyle w:val="PL"/>
      </w:pPr>
      <w:r>
        <w:rPr>
          <w:snapToGrid w:val="0"/>
        </w:rPr>
        <w:tab/>
        <w:t>id-TargetToSource-TransparentContainer</w:t>
      </w:r>
      <w:r>
        <w:rPr>
          <w:snapToGrid w:val="0"/>
        </w:rPr>
        <w:tab/>
      </w:r>
      <w:r>
        <w:rPr>
          <w:snapToGrid w:val="0"/>
        </w:rPr>
        <w:tab/>
      </w:r>
      <w:r>
        <w:rPr>
          <w:snapToGrid w:val="0"/>
        </w:rPr>
        <w:tab/>
      </w:r>
      <w:r>
        <w:rPr>
          <w:snapToGrid w:val="0"/>
        </w:rPr>
        <w:tab/>
      </w:r>
      <w:r>
        <w:rPr>
          <w:snapToGrid w:val="0"/>
        </w:rPr>
        <w:tab/>
        <w:t>ProtocolIE-ID ::= 106</w:t>
      </w:r>
    </w:p>
    <w:p w:rsidR="001313CD" w:rsidRDefault="001313CD" w:rsidP="001313CD">
      <w:pPr>
        <w:pStyle w:val="PL"/>
        <w:rPr>
          <w:snapToGrid w:val="0"/>
        </w:rPr>
      </w:pPr>
      <w:r>
        <w:rPr>
          <w:snapToGrid w:val="0"/>
        </w:rPr>
        <w:tab/>
        <w:t>id-TimeToWait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107</w:t>
      </w:r>
    </w:p>
    <w:p w:rsidR="001313CD" w:rsidRDefault="001313CD" w:rsidP="001313CD">
      <w:pPr>
        <w:pStyle w:val="PL"/>
        <w:rPr>
          <w:snapToGrid w:val="0"/>
        </w:rPr>
      </w:pPr>
      <w:r>
        <w:tab/>
      </w:r>
      <w:r>
        <w:rPr>
          <w:snapToGrid w:val="0"/>
        </w:rPr>
        <w:t>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108</w:t>
      </w:r>
    </w:p>
    <w:p w:rsidR="001313CD" w:rsidRDefault="001313CD" w:rsidP="001313CD">
      <w:pPr>
        <w:pStyle w:val="PL"/>
      </w:pPr>
      <w:r>
        <w:tab/>
        <w:t>id-TraceCollectionEntityIPAddress</w:t>
      </w:r>
      <w:r>
        <w:rPr>
          <w:snapToGrid w:val="0"/>
        </w:rPr>
        <w:tab/>
      </w:r>
      <w:r>
        <w:rPr>
          <w:snapToGrid w:val="0"/>
        </w:rPr>
        <w:tab/>
      </w:r>
      <w:r>
        <w:rPr>
          <w:snapToGrid w:val="0"/>
        </w:rPr>
        <w:tab/>
      </w:r>
      <w:r>
        <w:rPr>
          <w:snapToGrid w:val="0"/>
        </w:rPr>
        <w:tab/>
      </w:r>
      <w:r>
        <w:rPr>
          <w:snapToGrid w:val="0"/>
        </w:rPr>
        <w:tab/>
      </w:r>
      <w:r>
        <w:rPr>
          <w:snapToGrid w:val="0"/>
        </w:rPr>
        <w:tab/>
        <w:t>ProtocolIE-ID ::= 109</w:t>
      </w:r>
    </w:p>
    <w:p w:rsidR="001313CD" w:rsidRDefault="001313CD" w:rsidP="001313CD">
      <w:pPr>
        <w:pStyle w:val="PL"/>
        <w:spacing w:line="0" w:lineRule="atLeast"/>
        <w:rPr>
          <w:snapToGrid w:val="0"/>
          <w:lang w:eastAsia="ko-KR"/>
        </w:rPr>
      </w:pPr>
      <w:r>
        <w:rPr>
          <w:snapToGrid w:val="0"/>
        </w:rPr>
        <w:tab/>
        <w:t>id-UEAggregateMaximumBitRate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110</w:t>
      </w:r>
    </w:p>
    <w:p w:rsidR="001313CD" w:rsidRDefault="001313CD" w:rsidP="001313CD">
      <w:pPr>
        <w:pStyle w:val="PL"/>
        <w:rPr>
          <w:snapToGrid w:val="0"/>
        </w:rPr>
      </w:pPr>
      <w:r>
        <w:rPr>
          <w:snapToGrid w:val="0"/>
        </w:rPr>
        <w:tab/>
        <w:t>id-</w:t>
      </w:r>
      <w:r>
        <w:rPr>
          <w:iCs/>
        </w:rPr>
        <w:t>UE-associatedLogicalNG-connectionList</w:t>
      </w:r>
      <w:r>
        <w:rPr>
          <w:iCs/>
        </w:rPr>
        <w:tab/>
      </w:r>
      <w:r>
        <w:rPr>
          <w:snapToGrid w:val="0"/>
        </w:rPr>
        <w:tab/>
      </w:r>
      <w:r>
        <w:rPr>
          <w:snapToGrid w:val="0"/>
        </w:rPr>
        <w:tab/>
      </w:r>
      <w:r>
        <w:rPr>
          <w:snapToGrid w:val="0"/>
        </w:rPr>
        <w:tab/>
        <w:t>ProtocolIE-ID ::= 111</w:t>
      </w:r>
    </w:p>
    <w:p w:rsidR="001313CD" w:rsidRDefault="001313CD" w:rsidP="001313CD">
      <w:pPr>
        <w:pStyle w:val="PL"/>
        <w:rPr>
          <w:snapToGrid w:val="0"/>
        </w:rPr>
      </w:pPr>
      <w:r>
        <w:rPr>
          <w:snapToGrid w:val="0"/>
        </w:rPr>
        <w:tab/>
        <w:t>id-UEContextRequest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112</w:t>
      </w:r>
    </w:p>
    <w:p w:rsidR="001313CD" w:rsidRDefault="001313CD" w:rsidP="001313CD">
      <w:pPr>
        <w:pStyle w:val="PL"/>
        <w:rPr>
          <w:snapToGrid w:val="0"/>
        </w:rPr>
      </w:pPr>
      <w:r>
        <w:rPr>
          <w:snapToGrid w:val="0"/>
        </w:rPr>
        <w:tab/>
        <w:t>id-UE-NGAP-IDs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114</w:t>
      </w:r>
    </w:p>
    <w:p w:rsidR="001313CD" w:rsidRDefault="001313CD" w:rsidP="001313CD">
      <w:pPr>
        <w:pStyle w:val="PL"/>
        <w:rPr>
          <w:snapToGrid w:val="0"/>
        </w:rPr>
      </w:pPr>
      <w:r>
        <w:rPr>
          <w:snapToGrid w:val="0"/>
        </w:rPr>
        <w:tab/>
        <w:t>id-UEPagingIdentity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115</w:t>
      </w:r>
    </w:p>
    <w:p w:rsidR="001313CD" w:rsidRDefault="001313CD" w:rsidP="001313CD">
      <w:pPr>
        <w:pStyle w:val="PL"/>
        <w:rPr>
          <w:noProof/>
        </w:rPr>
      </w:pPr>
      <w:r>
        <w:rPr>
          <w:snapToGrid w:val="0"/>
        </w:rPr>
        <w:tab/>
        <w:t>id-UEPresenceInAreaOfInterestList</w:t>
      </w:r>
      <w:r>
        <w:rPr>
          <w:snapToGrid w:val="0"/>
        </w:rPr>
        <w:tab/>
      </w:r>
      <w:r>
        <w:rPr>
          <w:snapToGrid w:val="0"/>
        </w:rPr>
        <w:tab/>
      </w:r>
      <w:r>
        <w:rPr>
          <w:snapToGrid w:val="0"/>
        </w:rPr>
        <w:tab/>
      </w:r>
      <w:r>
        <w:rPr>
          <w:snapToGrid w:val="0"/>
        </w:rPr>
        <w:tab/>
      </w:r>
      <w:r>
        <w:rPr>
          <w:snapToGrid w:val="0"/>
        </w:rPr>
        <w:tab/>
      </w:r>
      <w:r>
        <w:rPr>
          <w:snapToGrid w:val="0"/>
        </w:rPr>
        <w:tab/>
        <w:t>ProtocolIE-ID ::= 116</w:t>
      </w:r>
    </w:p>
    <w:p w:rsidR="001313CD" w:rsidRDefault="001313CD" w:rsidP="001313CD">
      <w:pPr>
        <w:pStyle w:val="PL"/>
        <w:rPr>
          <w:snapToGrid w:val="0"/>
        </w:rPr>
      </w:pPr>
      <w:r>
        <w:rPr>
          <w:snapToGrid w:val="0"/>
        </w:rPr>
        <w:tab/>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117</w:t>
      </w:r>
    </w:p>
    <w:p w:rsidR="001313CD" w:rsidRDefault="001313CD" w:rsidP="001313CD">
      <w:pPr>
        <w:pStyle w:val="PL"/>
        <w:rPr>
          <w:snapToGrid w:val="0"/>
        </w:rPr>
      </w:pPr>
      <w:r>
        <w:rPr>
          <w:snapToGrid w:val="0"/>
        </w:rPr>
        <w:tab/>
        <w:t>id-UERadioCapabilityForPaging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118</w:t>
      </w:r>
    </w:p>
    <w:p w:rsidR="001313CD" w:rsidRDefault="001313CD" w:rsidP="001313CD">
      <w:pPr>
        <w:pStyle w:val="PL"/>
        <w:rPr>
          <w:snapToGrid w:val="0"/>
        </w:rPr>
      </w:pPr>
      <w:r>
        <w:rPr>
          <w:snapToGrid w:val="0"/>
        </w:rPr>
        <w:tab/>
        <w:t>id-UESecurityCapabilities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119</w:t>
      </w:r>
    </w:p>
    <w:p w:rsidR="001313CD" w:rsidRDefault="001313CD" w:rsidP="001313CD">
      <w:pPr>
        <w:pStyle w:val="PL"/>
        <w:rPr>
          <w:snapToGrid w:val="0"/>
        </w:rPr>
      </w:pPr>
      <w:r>
        <w:rPr>
          <w:snapToGrid w:val="0"/>
        </w:rPr>
        <w:tab/>
        <w:t>id-UnavailableGUAMIList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120</w:t>
      </w:r>
    </w:p>
    <w:p w:rsidR="001313CD" w:rsidRDefault="001313CD" w:rsidP="001313CD">
      <w:pPr>
        <w:pStyle w:val="PL"/>
        <w:rPr>
          <w:snapToGrid w:val="0"/>
        </w:rPr>
      </w:pPr>
      <w:r>
        <w:rPr>
          <w:snapToGrid w:val="0"/>
        </w:rPr>
        <w:tab/>
        <w:t>id-UserLocationInformation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121</w:t>
      </w:r>
    </w:p>
    <w:p w:rsidR="001313CD" w:rsidRDefault="001313CD" w:rsidP="001313CD">
      <w:pPr>
        <w:pStyle w:val="PL"/>
        <w:rPr>
          <w:snapToGrid w:val="0"/>
          <w:lang w:eastAsia="ko-KR"/>
        </w:rPr>
      </w:pPr>
      <w:r>
        <w:rPr>
          <w:snapToGrid w:val="0"/>
        </w:rPr>
        <w:tab/>
        <w:t>id-WarningAreaList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122</w:t>
      </w:r>
    </w:p>
    <w:p w:rsidR="001313CD" w:rsidRDefault="001313CD" w:rsidP="001313CD">
      <w:pPr>
        <w:pStyle w:val="PL"/>
        <w:rPr>
          <w:snapToGrid w:val="0"/>
        </w:rPr>
      </w:pPr>
      <w:r>
        <w:rPr>
          <w:snapToGrid w:val="0"/>
        </w:rPr>
        <w:tab/>
        <w:t>id-WarningMessageContents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123</w:t>
      </w:r>
    </w:p>
    <w:p w:rsidR="001313CD" w:rsidRDefault="001313CD" w:rsidP="001313CD">
      <w:pPr>
        <w:pStyle w:val="PL"/>
        <w:rPr>
          <w:snapToGrid w:val="0"/>
        </w:rPr>
      </w:pPr>
      <w:r>
        <w:rPr>
          <w:snapToGrid w:val="0"/>
        </w:rPr>
        <w:lastRenderedPageBreak/>
        <w:tab/>
        <w:t>id-WarningSecurityInfo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124</w:t>
      </w:r>
    </w:p>
    <w:p w:rsidR="001313CD" w:rsidRDefault="001313CD" w:rsidP="001313CD">
      <w:pPr>
        <w:pStyle w:val="PL"/>
        <w:rPr>
          <w:snapToGrid w:val="0"/>
        </w:rPr>
      </w:pPr>
      <w:r>
        <w:rPr>
          <w:snapToGrid w:val="0"/>
        </w:rPr>
        <w:tab/>
        <w:t>id-WarningType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125</w:t>
      </w:r>
    </w:p>
    <w:p w:rsidR="001313CD" w:rsidRDefault="001313CD" w:rsidP="001313CD">
      <w:pPr>
        <w:pStyle w:val="PL"/>
        <w:rPr>
          <w:snapToGrid w:val="0"/>
        </w:rPr>
      </w:pPr>
      <w:r>
        <w:rPr>
          <w:snapToGrid w:val="0"/>
        </w:rPr>
        <w:tab/>
        <w:t>id-AdditionalUL-NGU-UP-TNLInformation</w:t>
      </w:r>
      <w:r>
        <w:rPr>
          <w:snapToGrid w:val="0"/>
        </w:rPr>
        <w:tab/>
      </w:r>
      <w:r>
        <w:rPr>
          <w:snapToGrid w:val="0"/>
        </w:rPr>
        <w:tab/>
      </w:r>
      <w:r>
        <w:rPr>
          <w:snapToGrid w:val="0"/>
        </w:rPr>
        <w:tab/>
      </w:r>
      <w:r>
        <w:rPr>
          <w:snapToGrid w:val="0"/>
        </w:rPr>
        <w:tab/>
      </w:r>
      <w:r>
        <w:rPr>
          <w:snapToGrid w:val="0"/>
        </w:rPr>
        <w:tab/>
        <w:t>ProtocolIE-ID ::= 126</w:t>
      </w:r>
    </w:p>
    <w:p w:rsidR="001313CD" w:rsidRDefault="001313CD" w:rsidP="001313CD">
      <w:pPr>
        <w:pStyle w:val="PL"/>
        <w:rPr>
          <w:snapToGrid w:val="0"/>
        </w:rPr>
      </w:pPr>
      <w:r>
        <w:rPr>
          <w:snapToGrid w:val="0"/>
        </w:rPr>
        <w:tab/>
        <w:t>id-DataForwardingNotPossible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127</w:t>
      </w:r>
    </w:p>
    <w:p w:rsidR="001313CD" w:rsidRDefault="001313CD" w:rsidP="001313CD">
      <w:pPr>
        <w:pStyle w:val="PL"/>
        <w:rPr>
          <w:snapToGrid w:val="0"/>
        </w:rPr>
      </w:pPr>
      <w:r>
        <w:rPr>
          <w:snapToGrid w:val="0"/>
        </w:rPr>
        <w:tab/>
        <w:t>id-DL-NGU-UP-TNLInformation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128</w:t>
      </w:r>
    </w:p>
    <w:p w:rsidR="001313CD" w:rsidRDefault="001313CD" w:rsidP="001313CD">
      <w:pPr>
        <w:pStyle w:val="PL"/>
        <w:rPr>
          <w:snapToGrid w:val="0"/>
        </w:rPr>
      </w:pPr>
      <w:r>
        <w:rPr>
          <w:snapToGrid w:val="0"/>
        </w:rPr>
        <w:tab/>
        <w:t>id-NetworkInstance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129</w:t>
      </w:r>
    </w:p>
    <w:p w:rsidR="001313CD" w:rsidRDefault="001313CD" w:rsidP="001313CD">
      <w:pPr>
        <w:pStyle w:val="PL"/>
        <w:rPr>
          <w:snapToGrid w:val="0"/>
        </w:rPr>
      </w:pPr>
      <w:r>
        <w:rPr>
          <w:snapToGrid w:val="0"/>
        </w:rPr>
        <w:tab/>
        <w:t>id-PDUSessionAggregateMaximumBitRate</w:t>
      </w:r>
      <w:r>
        <w:rPr>
          <w:snapToGrid w:val="0"/>
        </w:rPr>
        <w:tab/>
      </w:r>
      <w:r>
        <w:rPr>
          <w:snapToGrid w:val="0"/>
        </w:rPr>
        <w:tab/>
      </w:r>
      <w:r>
        <w:rPr>
          <w:snapToGrid w:val="0"/>
        </w:rPr>
        <w:tab/>
      </w:r>
      <w:r>
        <w:rPr>
          <w:snapToGrid w:val="0"/>
        </w:rPr>
        <w:tab/>
      </w:r>
      <w:r>
        <w:rPr>
          <w:snapToGrid w:val="0"/>
        </w:rPr>
        <w:tab/>
        <w:t>ProtocolIE-ID ::= 130</w:t>
      </w:r>
    </w:p>
    <w:p w:rsidR="001313CD" w:rsidRDefault="001313CD" w:rsidP="001313CD">
      <w:pPr>
        <w:pStyle w:val="PL"/>
      </w:pPr>
      <w:r>
        <w:rPr>
          <w:snapToGrid w:val="0"/>
        </w:rPr>
        <w:tab/>
        <w:t>id-PDUSessionResource</w:t>
      </w:r>
      <w:r>
        <w:t>FailedToModifyListModCfm</w:t>
      </w:r>
      <w:r>
        <w:rPr>
          <w:snapToGrid w:val="0"/>
        </w:rPr>
        <w:tab/>
      </w:r>
      <w:r>
        <w:rPr>
          <w:snapToGrid w:val="0"/>
        </w:rPr>
        <w:tab/>
      </w:r>
      <w:r>
        <w:rPr>
          <w:snapToGrid w:val="0"/>
        </w:rPr>
        <w:tab/>
        <w:t>ProtocolIE-ID ::= 131</w:t>
      </w:r>
    </w:p>
    <w:p w:rsidR="001313CD" w:rsidRDefault="001313CD" w:rsidP="001313CD">
      <w:pPr>
        <w:pStyle w:val="PL"/>
        <w:rPr>
          <w:snapToGrid w:val="0"/>
        </w:rPr>
      </w:pPr>
      <w:r>
        <w:rPr>
          <w:snapToGrid w:val="0"/>
        </w:rPr>
        <w:tab/>
        <w:t>id-PDUSessionResource</w:t>
      </w:r>
      <w:r>
        <w:t>FailedToSetupListCxtFail</w:t>
      </w:r>
      <w:r>
        <w:tab/>
      </w:r>
      <w:r>
        <w:tab/>
      </w:r>
      <w:r>
        <w:tab/>
      </w:r>
      <w:r>
        <w:rPr>
          <w:snapToGrid w:val="0"/>
        </w:rPr>
        <w:t>ProtocolIE-ID ::= 132</w:t>
      </w:r>
    </w:p>
    <w:p w:rsidR="001313CD" w:rsidRDefault="001313CD" w:rsidP="001313CD">
      <w:pPr>
        <w:pStyle w:val="PL"/>
        <w:rPr>
          <w:snapToGrid w:val="0"/>
        </w:rPr>
      </w:pPr>
      <w:r>
        <w:rPr>
          <w:snapToGrid w:val="0"/>
        </w:rPr>
        <w:tab/>
        <w:t>id-PDUSessionResource</w:t>
      </w:r>
      <w:r>
        <w:t>List</w:t>
      </w:r>
      <w:r>
        <w:rPr>
          <w:snapToGrid w:val="0"/>
        </w:rPr>
        <w:t>CxtRelReq</w:t>
      </w:r>
      <w:r>
        <w:rPr>
          <w:snapToGrid w:val="0"/>
        </w:rPr>
        <w:tab/>
      </w:r>
      <w:r>
        <w:rPr>
          <w:snapToGrid w:val="0"/>
        </w:rPr>
        <w:tab/>
      </w:r>
      <w:r>
        <w:rPr>
          <w:snapToGrid w:val="0"/>
        </w:rPr>
        <w:tab/>
      </w:r>
      <w:r>
        <w:rPr>
          <w:snapToGrid w:val="0"/>
        </w:rPr>
        <w:tab/>
      </w:r>
      <w:r>
        <w:rPr>
          <w:snapToGrid w:val="0"/>
        </w:rPr>
        <w:tab/>
      </w:r>
      <w:r>
        <w:rPr>
          <w:snapToGrid w:val="0"/>
        </w:rPr>
        <w:tab/>
        <w:t>ProtocolIE-ID ::= 133</w:t>
      </w:r>
    </w:p>
    <w:p w:rsidR="001313CD" w:rsidRDefault="001313CD" w:rsidP="001313CD">
      <w:pPr>
        <w:pStyle w:val="PL"/>
        <w:rPr>
          <w:snapToGrid w:val="0"/>
        </w:rPr>
      </w:pPr>
      <w:r>
        <w:rPr>
          <w:snapToGrid w:val="0"/>
        </w:rPr>
        <w:tab/>
        <w:t>id-PDUSessionType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134</w:t>
      </w:r>
    </w:p>
    <w:p w:rsidR="001313CD" w:rsidRDefault="001313CD" w:rsidP="001313CD">
      <w:pPr>
        <w:pStyle w:val="PL"/>
        <w:rPr>
          <w:snapToGrid w:val="0"/>
        </w:rPr>
      </w:pPr>
      <w:r>
        <w:rPr>
          <w:snapToGrid w:val="0"/>
        </w:rPr>
        <w:tab/>
        <w:t>id-QosFlowAddOrModifyRequestList</w:t>
      </w:r>
      <w:r>
        <w:rPr>
          <w:snapToGrid w:val="0"/>
        </w:rPr>
        <w:tab/>
      </w:r>
      <w:r>
        <w:rPr>
          <w:snapToGrid w:val="0"/>
        </w:rPr>
        <w:tab/>
      </w:r>
      <w:r>
        <w:rPr>
          <w:snapToGrid w:val="0"/>
        </w:rPr>
        <w:tab/>
      </w:r>
      <w:r>
        <w:rPr>
          <w:snapToGrid w:val="0"/>
        </w:rPr>
        <w:tab/>
      </w:r>
      <w:r>
        <w:rPr>
          <w:snapToGrid w:val="0"/>
        </w:rPr>
        <w:tab/>
      </w:r>
      <w:r>
        <w:rPr>
          <w:snapToGrid w:val="0"/>
        </w:rPr>
        <w:tab/>
        <w:t>ProtocolIE-ID ::= 135</w:t>
      </w:r>
    </w:p>
    <w:p w:rsidR="001313CD" w:rsidRDefault="001313CD" w:rsidP="001313CD">
      <w:pPr>
        <w:pStyle w:val="PL"/>
        <w:rPr>
          <w:snapToGrid w:val="0"/>
        </w:rPr>
      </w:pPr>
      <w:r>
        <w:rPr>
          <w:snapToGrid w:val="0"/>
        </w:rPr>
        <w:tab/>
        <w:t>id-QosFlowSetupRequestList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136</w:t>
      </w:r>
    </w:p>
    <w:p w:rsidR="001313CD" w:rsidRDefault="001313CD" w:rsidP="001313CD">
      <w:pPr>
        <w:pStyle w:val="PL"/>
        <w:rPr>
          <w:snapToGrid w:val="0"/>
        </w:rPr>
      </w:pPr>
      <w:r>
        <w:rPr>
          <w:snapToGrid w:val="0"/>
        </w:rPr>
        <w:tab/>
        <w:t>id-QosFlowToReleaseList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137</w:t>
      </w:r>
    </w:p>
    <w:p w:rsidR="001313CD" w:rsidRDefault="001313CD" w:rsidP="001313CD">
      <w:pPr>
        <w:pStyle w:val="PL"/>
        <w:rPr>
          <w:snapToGrid w:val="0"/>
        </w:rPr>
      </w:pPr>
      <w:r>
        <w:rPr>
          <w:snapToGrid w:val="0"/>
        </w:rPr>
        <w:tab/>
        <w:t>id-SecurityIndication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138</w:t>
      </w:r>
    </w:p>
    <w:p w:rsidR="001313CD" w:rsidRDefault="001313CD" w:rsidP="001313CD">
      <w:pPr>
        <w:pStyle w:val="PL"/>
        <w:rPr>
          <w:snapToGrid w:val="0"/>
        </w:rPr>
      </w:pPr>
      <w:r>
        <w:rPr>
          <w:snapToGrid w:val="0"/>
        </w:rPr>
        <w:tab/>
        <w:t>id-UL-NGU-UP-TNLInformation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139</w:t>
      </w:r>
    </w:p>
    <w:p w:rsidR="001313CD" w:rsidRDefault="001313CD" w:rsidP="001313CD">
      <w:pPr>
        <w:pStyle w:val="PL"/>
        <w:rPr>
          <w:snapToGrid w:val="0"/>
        </w:rPr>
      </w:pPr>
      <w:r>
        <w:rPr>
          <w:snapToGrid w:val="0"/>
        </w:rPr>
        <w:tab/>
        <w:t>id-UL-NGU-UP-TNLModifyList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140</w:t>
      </w:r>
    </w:p>
    <w:p w:rsidR="001313CD" w:rsidRDefault="001313CD" w:rsidP="001313CD">
      <w:pPr>
        <w:pStyle w:val="PL"/>
        <w:rPr>
          <w:noProof/>
          <w:snapToGrid w:val="0"/>
        </w:rPr>
      </w:pPr>
      <w:r>
        <w:rPr>
          <w:snapToGrid w:val="0"/>
        </w:rPr>
        <w:tab/>
        <w:t>id-WarningAreaCoordinates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141</w:t>
      </w:r>
    </w:p>
    <w:p w:rsidR="001313CD" w:rsidRDefault="001313CD" w:rsidP="001313CD">
      <w:pPr>
        <w:pStyle w:val="PL"/>
        <w:rPr>
          <w:snapToGrid w:val="0"/>
        </w:rPr>
      </w:pPr>
      <w:r>
        <w:rPr>
          <w:snapToGrid w:val="0"/>
        </w:rPr>
        <w:tab/>
        <w:t>id-PDUSessionResourceSecondaryRATUsageList</w:t>
      </w:r>
      <w:r>
        <w:rPr>
          <w:snapToGrid w:val="0"/>
        </w:rPr>
        <w:tab/>
      </w:r>
      <w:r>
        <w:rPr>
          <w:snapToGrid w:val="0"/>
        </w:rPr>
        <w:tab/>
      </w:r>
      <w:r>
        <w:rPr>
          <w:snapToGrid w:val="0"/>
        </w:rPr>
        <w:tab/>
      </w:r>
      <w:r>
        <w:rPr>
          <w:snapToGrid w:val="0"/>
        </w:rPr>
        <w:tab/>
        <w:t>ProtocolIE-ID ::= 142</w:t>
      </w:r>
    </w:p>
    <w:p w:rsidR="001313CD" w:rsidRDefault="001313CD" w:rsidP="001313CD">
      <w:pPr>
        <w:pStyle w:val="PL"/>
        <w:rPr>
          <w:snapToGrid w:val="0"/>
        </w:rPr>
      </w:pPr>
      <w:r>
        <w:rPr>
          <w:snapToGrid w:val="0"/>
        </w:rPr>
        <w:tab/>
        <w:t>id-HandoverFlag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143</w:t>
      </w:r>
    </w:p>
    <w:p w:rsidR="001313CD" w:rsidRDefault="001313CD" w:rsidP="001313CD">
      <w:pPr>
        <w:pStyle w:val="PL"/>
        <w:rPr>
          <w:snapToGrid w:val="0"/>
        </w:rPr>
      </w:pPr>
      <w:r>
        <w:rPr>
          <w:snapToGrid w:val="0"/>
        </w:rPr>
        <w:tab/>
        <w:t>id-SecondaryRATUsageInformation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144</w:t>
      </w:r>
    </w:p>
    <w:p w:rsidR="001313CD" w:rsidRDefault="001313CD" w:rsidP="001313CD">
      <w:pPr>
        <w:pStyle w:val="PL"/>
        <w:rPr>
          <w:snapToGrid w:val="0"/>
        </w:rPr>
      </w:pPr>
      <w:r>
        <w:rPr>
          <w:snapToGrid w:val="0"/>
        </w:rPr>
        <w:tab/>
        <w:t>id-PDUSessionResourceReleaseResponseTransfer</w:t>
      </w:r>
      <w:r>
        <w:rPr>
          <w:snapToGrid w:val="0"/>
        </w:rPr>
        <w:tab/>
      </w:r>
      <w:r>
        <w:rPr>
          <w:snapToGrid w:val="0"/>
        </w:rPr>
        <w:tab/>
      </w:r>
      <w:r>
        <w:rPr>
          <w:snapToGrid w:val="0"/>
        </w:rPr>
        <w:tab/>
        <w:t>ProtocolIE-ID ::= 145</w:t>
      </w:r>
    </w:p>
    <w:p w:rsidR="001313CD" w:rsidRDefault="001313CD" w:rsidP="001313CD">
      <w:pPr>
        <w:pStyle w:val="PL"/>
        <w:rPr>
          <w:snapToGrid w:val="0"/>
        </w:rPr>
      </w:pPr>
      <w:r>
        <w:rPr>
          <w:snapToGrid w:val="0"/>
        </w:rPr>
        <w:tab/>
        <w:t>id-RedirectionVoiceFallback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146</w:t>
      </w:r>
    </w:p>
    <w:p w:rsidR="001313CD" w:rsidRDefault="001313CD" w:rsidP="001313CD">
      <w:pPr>
        <w:pStyle w:val="PL"/>
        <w:rPr>
          <w:snapToGrid w:val="0"/>
        </w:rPr>
      </w:pPr>
      <w:r>
        <w:rPr>
          <w:snapToGrid w:val="0"/>
        </w:rPr>
        <w:tab/>
        <w:t>id-UERetentionInformation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147</w:t>
      </w:r>
    </w:p>
    <w:p w:rsidR="001313CD" w:rsidRDefault="001313CD" w:rsidP="001313CD">
      <w:pPr>
        <w:pStyle w:val="PL"/>
        <w:rPr>
          <w:snapToGrid w:val="0"/>
        </w:rPr>
      </w:pPr>
      <w:r>
        <w:rPr>
          <w:snapToGrid w:val="0"/>
        </w:rPr>
        <w:tab/>
        <w:t>id-S-NSSAI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148</w:t>
      </w:r>
    </w:p>
    <w:p w:rsidR="001313CD" w:rsidRDefault="001313CD" w:rsidP="001313CD">
      <w:pPr>
        <w:pStyle w:val="PL"/>
        <w:rPr>
          <w:snapToGrid w:val="0"/>
        </w:rPr>
      </w:pPr>
      <w:r>
        <w:rPr>
          <w:snapToGrid w:val="0"/>
        </w:rPr>
        <w:tab/>
        <w:t>id-PSCellInformation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149</w:t>
      </w:r>
    </w:p>
    <w:p w:rsidR="001313CD" w:rsidRDefault="001313CD" w:rsidP="001313CD">
      <w:pPr>
        <w:pStyle w:val="PL"/>
        <w:rPr>
          <w:snapToGrid w:val="0"/>
        </w:rPr>
      </w:pPr>
      <w:r>
        <w:rPr>
          <w:snapToGrid w:val="0"/>
        </w:rPr>
        <w:tab/>
        <w:t>id-LastEUTRAN-PLMNIdentity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150</w:t>
      </w:r>
    </w:p>
    <w:p w:rsidR="001313CD" w:rsidRDefault="001313CD" w:rsidP="001313CD">
      <w:pPr>
        <w:pStyle w:val="PL"/>
        <w:rPr>
          <w:snapToGrid w:val="0"/>
        </w:rPr>
      </w:pPr>
      <w:r>
        <w:rPr>
          <w:snapToGrid w:val="0"/>
        </w:rPr>
        <w:tab/>
        <w:t>id-MaximumIntegrityProtectedDataRate-DL</w:t>
      </w:r>
      <w:r>
        <w:rPr>
          <w:snapToGrid w:val="0"/>
        </w:rPr>
        <w:tab/>
      </w:r>
      <w:r>
        <w:rPr>
          <w:snapToGrid w:val="0"/>
        </w:rPr>
        <w:tab/>
      </w:r>
      <w:r>
        <w:rPr>
          <w:snapToGrid w:val="0"/>
        </w:rPr>
        <w:tab/>
      </w:r>
      <w:r>
        <w:rPr>
          <w:snapToGrid w:val="0"/>
        </w:rPr>
        <w:tab/>
      </w:r>
      <w:r>
        <w:rPr>
          <w:snapToGrid w:val="0"/>
        </w:rPr>
        <w:tab/>
        <w:t>ProtocolIE-ID ::= 151</w:t>
      </w:r>
    </w:p>
    <w:p w:rsidR="001313CD" w:rsidRDefault="001313CD" w:rsidP="001313CD">
      <w:pPr>
        <w:pStyle w:val="PL"/>
        <w:rPr>
          <w:snapToGrid w:val="0"/>
        </w:rPr>
      </w:pPr>
      <w:r>
        <w:rPr>
          <w:snapToGrid w:val="0"/>
        </w:rPr>
        <w:tab/>
        <w:t>id-AdditionalDLForwardingUPTNLInformation</w:t>
      </w:r>
      <w:r>
        <w:rPr>
          <w:snapToGrid w:val="0"/>
        </w:rPr>
        <w:tab/>
      </w:r>
      <w:r>
        <w:rPr>
          <w:snapToGrid w:val="0"/>
        </w:rPr>
        <w:tab/>
      </w:r>
      <w:r>
        <w:rPr>
          <w:snapToGrid w:val="0"/>
        </w:rPr>
        <w:tab/>
      </w:r>
      <w:r>
        <w:rPr>
          <w:snapToGrid w:val="0"/>
        </w:rPr>
        <w:tab/>
        <w:t>ProtocolIE-ID ::= 152</w:t>
      </w:r>
    </w:p>
    <w:p w:rsidR="001313CD" w:rsidRDefault="001313CD" w:rsidP="001313CD">
      <w:pPr>
        <w:pStyle w:val="PL"/>
        <w:rPr>
          <w:snapToGrid w:val="0"/>
        </w:rPr>
      </w:pPr>
      <w:r>
        <w:rPr>
          <w:snapToGrid w:val="0"/>
        </w:rPr>
        <w:tab/>
        <w:t>id-AdditionalDLUPTNLInformationForHOList</w:t>
      </w:r>
      <w:r>
        <w:rPr>
          <w:snapToGrid w:val="0"/>
        </w:rPr>
        <w:tab/>
      </w:r>
      <w:r>
        <w:rPr>
          <w:snapToGrid w:val="0"/>
        </w:rPr>
        <w:tab/>
      </w:r>
      <w:r>
        <w:rPr>
          <w:snapToGrid w:val="0"/>
        </w:rPr>
        <w:tab/>
      </w:r>
      <w:r>
        <w:rPr>
          <w:snapToGrid w:val="0"/>
        </w:rPr>
        <w:tab/>
        <w:t>ProtocolIE-ID ::= 153</w:t>
      </w:r>
    </w:p>
    <w:p w:rsidR="001313CD" w:rsidRDefault="001313CD" w:rsidP="001313CD">
      <w:pPr>
        <w:pStyle w:val="PL"/>
        <w:rPr>
          <w:snapToGrid w:val="0"/>
        </w:rPr>
      </w:pPr>
      <w:r>
        <w:rPr>
          <w:snapToGrid w:val="0"/>
        </w:rPr>
        <w:tab/>
        <w:t>id-AdditionalNGU-UP-TNLInformation</w:t>
      </w:r>
      <w:r>
        <w:rPr>
          <w:snapToGrid w:val="0"/>
        </w:rPr>
        <w:tab/>
      </w:r>
      <w:r>
        <w:rPr>
          <w:snapToGrid w:val="0"/>
        </w:rPr>
        <w:tab/>
      </w:r>
      <w:r>
        <w:rPr>
          <w:snapToGrid w:val="0"/>
        </w:rPr>
        <w:tab/>
      </w:r>
      <w:r>
        <w:rPr>
          <w:snapToGrid w:val="0"/>
        </w:rPr>
        <w:tab/>
      </w:r>
      <w:r>
        <w:rPr>
          <w:snapToGrid w:val="0"/>
        </w:rPr>
        <w:tab/>
      </w:r>
      <w:r>
        <w:rPr>
          <w:snapToGrid w:val="0"/>
        </w:rPr>
        <w:tab/>
        <w:t>ProtocolIE-ID ::= 154</w:t>
      </w:r>
    </w:p>
    <w:p w:rsidR="001313CD" w:rsidRDefault="001313CD" w:rsidP="001313CD">
      <w:pPr>
        <w:pStyle w:val="PL"/>
        <w:rPr>
          <w:snapToGrid w:val="0"/>
        </w:rPr>
      </w:pPr>
      <w:r>
        <w:rPr>
          <w:snapToGrid w:val="0"/>
        </w:rPr>
        <w:tab/>
        <w:t>id-AdditionalDLQosFlowPerTNLInformation</w:t>
      </w:r>
      <w:r>
        <w:rPr>
          <w:snapToGrid w:val="0"/>
        </w:rPr>
        <w:tab/>
      </w:r>
      <w:r>
        <w:rPr>
          <w:snapToGrid w:val="0"/>
        </w:rPr>
        <w:tab/>
      </w:r>
      <w:r>
        <w:rPr>
          <w:snapToGrid w:val="0"/>
        </w:rPr>
        <w:tab/>
      </w:r>
      <w:r>
        <w:rPr>
          <w:snapToGrid w:val="0"/>
        </w:rPr>
        <w:tab/>
      </w:r>
      <w:r>
        <w:rPr>
          <w:snapToGrid w:val="0"/>
        </w:rPr>
        <w:tab/>
        <w:t>ProtocolIE-ID ::= 155</w:t>
      </w:r>
    </w:p>
    <w:p w:rsidR="001313CD" w:rsidRDefault="001313CD" w:rsidP="001313CD">
      <w:pPr>
        <w:pStyle w:val="PL"/>
        <w:rPr>
          <w:snapToGrid w:val="0"/>
        </w:rPr>
      </w:pPr>
      <w:r>
        <w:rPr>
          <w:snapToGrid w:val="0"/>
        </w:rPr>
        <w:tab/>
        <w:t>id-SecurityResult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156</w:t>
      </w:r>
    </w:p>
    <w:p w:rsidR="001313CD" w:rsidRDefault="001313CD" w:rsidP="001313CD">
      <w:pPr>
        <w:pStyle w:val="PL"/>
        <w:rPr>
          <w:snapToGrid w:val="0"/>
        </w:rPr>
      </w:pPr>
      <w:r>
        <w:rPr>
          <w:snapToGrid w:val="0"/>
        </w:rPr>
        <w:tab/>
        <w:t>id-ENDC-SONConfigurationTransferDL</w:t>
      </w:r>
      <w:r>
        <w:rPr>
          <w:snapToGrid w:val="0"/>
        </w:rPr>
        <w:tab/>
      </w:r>
      <w:r>
        <w:rPr>
          <w:snapToGrid w:val="0"/>
        </w:rPr>
        <w:tab/>
      </w:r>
      <w:r>
        <w:rPr>
          <w:snapToGrid w:val="0"/>
        </w:rPr>
        <w:tab/>
      </w:r>
      <w:r>
        <w:rPr>
          <w:snapToGrid w:val="0"/>
        </w:rPr>
        <w:tab/>
      </w:r>
      <w:r>
        <w:rPr>
          <w:snapToGrid w:val="0"/>
        </w:rPr>
        <w:tab/>
      </w:r>
      <w:r>
        <w:rPr>
          <w:snapToGrid w:val="0"/>
        </w:rPr>
        <w:tab/>
        <w:t>ProtocolIE-ID ::= 157</w:t>
      </w:r>
    </w:p>
    <w:p w:rsidR="001313CD" w:rsidRDefault="001313CD" w:rsidP="001313CD">
      <w:pPr>
        <w:pStyle w:val="PL"/>
        <w:rPr>
          <w:snapToGrid w:val="0"/>
        </w:rPr>
      </w:pPr>
      <w:r>
        <w:rPr>
          <w:snapToGrid w:val="0"/>
        </w:rPr>
        <w:tab/>
        <w:t>id-ENDC-SONConfigurationTransferUL</w:t>
      </w:r>
      <w:r>
        <w:rPr>
          <w:snapToGrid w:val="0"/>
        </w:rPr>
        <w:tab/>
      </w:r>
      <w:r>
        <w:rPr>
          <w:snapToGrid w:val="0"/>
        </w:rPr>
        <w:tab/>
      </w:r>
      <w:r>
        <w:rPr>
          <w:snapToGrid w:val="0"/>
        </w:rPr>
        <w:tab/>
      </w:r>
      <w:r>
        <w:rPr>
          <w:snapToGrid w:val="0"/>
        </w:rPr>
        <w:tab/>
      </w:r>
      <w:r>
        <w:rPr>
          <w:snapToGrid w:val="0"/>
        </w:rPr>
        <w:tab/>
      </w:r>
      <w:r>
        <w:rPr>
          <w:snapToGrid w:val="0"/>
        </w:rPr>
        <w:tab/>
        <w:t>ProtocolIE-ID ::= 158</w:t>
      </w:r>
    </w:p>
    <w:p w:rsidR="001313CD" w:rsidRDefault="001313CD" w:rsidP="001313CD">
      <w:pPr>
        <w:pStyle w:val="PL"/>
        <w:rPr>
          <w:snapToGrid w:val="0"/>
        </w:rPr>
      </w:pPr>
      <w:r>
        <w:rPr>
          <w:snapToGrid w:val="0"/>
        </w:rPr>
        <w:tab/>
        <w:t>id-OldAssociatedQosFlowList-ULendmarkerexpected</w:t>
      </w:r>
      <w:r>
        <w:rPr>
          <w:snapToGrid w:val="0"/>
        </w:rPr>
        <w:tab/>
      </w:r>
      <w:r>
        <w:rPr>
          <w:snapToGrid w:val="0"/>
        </w:rPr>
        <w:tab/>
      </w:r>
      <w:r>
        <w:rPr>
          <w:snapToGrid w:val="0"/>
        </w:rPr>
        <w:tab/>
        <w:t>ProtocolIE-ID ::= 159</w:t>
      </w:r>
    </w:p>
    <w:p w:rsidR="001313CD" w:rsidRDefault="001313CD" w:rsidP="001313CD">
      <w:pPr>
        <w:pStyle w:val="PL"/>
        <w:rPr>
          <w:snapToGrid w:val="0"/>
        </w:rPr>
      </w:pPr>
      <w:r>
        <w:rPr>
          <w:snapToGrid w:val="0"/>
        </w:rPr>
        <w:tab/>
        <w:t>id-CNTypeRestrictionsForEquivalent</w:t>
      </w:r>
      <w:r>
        <w:rPr>
          <w:snapToGrid w:val="0"/>
        </w:rPr>
        <w:tab/>
      </w:r>
      <w:r>
        <w:rPr>
          <w:snapToGrid w:val="0"/>
        </w:rPr>
        <w:tab/>
      </w:r>
      <w:r>
        <w:rPr>
          <w:snapToGrid w:val="0"/>
        </w:rPr>
        <w:tab/>
      </w:r>
      <w:r>
        <w:rPr>
          <w:snapToGrid w:val="0"/>
        </w:rPr>
        <w:tab/>
      </w:r>
      <w:r>
        <w:rPr>
          <w:snapToGrid w:val="0"/>
        </w:rPr>
        <w:tab/>
      </w:r>
      <w:r>
        <w:rPr>
          <w:snapToGrid w:val="0"/>
        </w:rPr>
        <w:tab/>
        <w:t>ProtocolIE-ID ::= 160</w:t>
      </w:r>
    </w:p>
    <w:p w:rsidR="001313CD" w:rsidRDefault="001313CD" w:rsidP="001313CD">
      <w:pPr>
        <w:pStyle w:val="PL"/>
        <w:rPr>
          <w:snapToGrid w:val="0"/>
        </w:rPr>
      </w:pPr>
      <w:r>
        <w:rPr>
          <w:snapToGrid w:val="0"/>
        </w:rPr>
        <w:tab/>
        <w:t>id-CNTypeRestrictionsForServing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rsidR="001313CD" w:rsidRDefault="001313CD" w:rsidP="001313CD">
      <w:pPr>
        <w:pStyle w:val="PL"/>
        <w:rPr>
          <w:snapToGrid w:val="0"/>
        </w:rPr>
      </w:pPr>
      <w:r>
        <w:rPr>
          <w:snapToGrid w:val="0"/>
        </w:rPr>
        <w:tab/>
        <w:t>id-NewGUAMI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rsidR="001313CD" w:rsidRDefault="001313CD" w:rsidP="001313CD">
      <w:pPr>
        <w:pStyle w:val="PL"/>
        <w:rPr>
          <w:snapToGrid w:val="0"/>
        </w:rPr>
      </w:pPr>
      <w:r>
        <w:rPr>
          <w:snapToGrid w:val="0"/>
        </w:rPr>
        <w:tab/>
        <w:t>id-ULForwarding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rsidR="001313CD" w:rsidRDefault="001313CD" w:rsidP="001313CD">
      <w:pPr>
        <w:pStyle w:val="PL"/>
        <w:rPr>
          <w:snapToGrid w:val="0"/>
        </w:rPr>
      </w:pPr>
      <w:r>
        <w:rPr>
          <w:snapToGrid w:val="0"/>
        </w:rPr>
        <w:tab/>
        <w:t>id-ULForwardingUP-TNLInformation</w:t>
      </w:r>
      <w:r>
        <w:rPr>
          <w:snapToGrid w:val="0"/>
        </w:rPr>
        <w:tab/>
      </w:r>
      <w:r>
        <w:rPr>
          <w:snapToGrid w:val="0"/>
        </w:rPr>
        <w:tab/>
      </w:r>
      <w:r>
        <w:rPr>
          <w:snapToGrid w:val="0"/>
        </w:rPr>
        <w:tab/>
      </w:r>
      <w:r>
        <w:rPr>
          <w:snapToGrid w:val="0"/>
        </w:rPr>
        <w:tab/>
      </w:r>
      <w:r>
        <w:rPr>
          <w:snapToGrid w:val="0"/>
        </w:rPr>
        <w:tab/>
      </w:r>
      <w:r>
        <w:rPr>
          <w:snapToGrid w:val="0"/>
        </w:rPr>
        <w:tab/>
        <w:t>ProtocolIE-ID ::= 164</w:t>
      </w:r>
    </w:p>
    <w:p w:rsidR="001313CD" w:rsidRDefault="001313CD" w:rsidP="001313CD">
      <w:pPr>
        <w:pStyle w:val="PL"/>
        <w:rPr>
          <w:snapToGrid w:val="0"/>
        </w:rPr>
      </w:pPr>
      <w:r>
        <w:rPr>
          <w:snapToGrid w:val="0"/>
        </w:rPr>
        <w:tab/>
        <w:t>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165</w:t>
      </w:r>
    </w:p>
    <w:p w:rsidR="001313CD" w:rsidRDefault="001313CD" w:rsidP="001313CD">
      <w:pPr>
        <w:pStyle w:val="PL"/>
        <w:rPr>
          <w:snapToGrid w:val="0"/>
        </w:rPr>
      </w:pPr>
      <w:r>
        <w:rPr>
          <w:snapToGrid w:val="0"/>
        </w:rPr>
        <w:tab/>
        <w:t>id-CommonNetworkInstance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166</w:t>
      </w:r>
    </w:p>
    <w:p w:rsidR="001313CD" w:rsidRDefault="001313CD" w:rsidP="001313CD">
      <w:pPr>
        <w:pStyle w:val="PL"/>
        <w:rPr>
          <w:snapToGrid w:val="0"/>
        </w:rPr>
      </w:pPr>
      <w:r>
        <w:rPr>
          <w:snapToGrid w:val="0"/>
        </w:rPr>
        <w:tab/>
        <w:t>id-NGRAN-TNLAssociationToRemoveList</w:t>
      </w:r>
      <w:r>
        <w:rPr>
          <w:snapToGrid w:val="0"/>
        </w:rPr>
        <w:tab/>
      </w:r>
      <w:r>
        <w:rPr>
          <w:snapToGrid w:val="0"/>
        </w:rPr>
        <w:tab/>
      </w:r>
      <w:r>
        <w:rPr>
          <w:snapToGrid w:val="0"/>
        </w:rPr>
        <w:tab/>
      </w:r>
      <w:r>
        <w:rPr>
          <w:snapToGrid w:val="0"/>
        </w:rPr>
        <w:tab/>
      </w:r>
      <w:r>
        <w:rPr>
          <w:snapToGrid w:val="0"/>
        </w:rPr>
        <w:tab/>
      </w:r>
      <w:r>
        <w:rPr>
          <w:snapToGrid w:val="0"/>
        </w:rPr>
        <w:tab/>
        <w:t>ProtocolIE-ID ::= 167</w:t>
      </w:r>
    </w:p>
    <w:p w:rsidR="001313CD" w:rsidRDefault="001313CD" w:rsidP="001313CD">
      <w:pPr>
        <w:pStyle w:val="PL"/>
        <w:rPr>
          <w:snapToGrid w:val="0"/>
        </w:rPr>
      </w:pPr>
      <w:r>
        <w:rPr>
          <w:snapToGrid w:val="0"/>
        </w:rPr>
        <w:tab/>
        <w:t>id-TNLAssociationTransportLayerAddressNGRAN</w:t>
      </w:r>
      <w:r>
        <w:rPr>
          <w:snapToGrid w:val="0"/>
        </w:rPr>
        <w:tab/>
      </w:r>
      <w:r>
        <w:rPr>
          <w:snapToGrid w:val="0"/>
        </w:rPr>
        <w:tab/>
      </w:r>
      <w:r>
        <w:rPr>
          <w:snapToGrid w:val="0"/>
        </w:rPr>
        <w:tab/>
      </w:r>
      <w:r>
        <w:rPr>
          <w:snapToGrid w:val="0"/>
        </w:rPr>
        <w:tab/>
        <w:t>ProtocolIE-ID ::= 168</w:t>
      </w:r>
    </w:p>
    <w:p w:rsidR="001313CD" w:rsidRDefault="001313CD" w:rsidP="001313CD">
      <w:pPr>
        <w:pStyle w:val="PL"/>
        <w:rPr>
          <w:snapToGrid w:val="0"/>
        </w:rPr>
      </w:pPr>
      <w:r>
        <w:rPr>
          <w:snapToGrid w:val="0"/>
        </w:rPr>
        <w:tab/>
        <w:t>id-EndpointIPAddressAndPort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169</w:t>
      </w:r>
    </w:p>
    <w:p w:rsidR="001313CD" w:rsidRDefault="001313CD" w:rsidP="001313CD">
      <w:pPr>
        <w:pStyle w:val="PL"/>
        <w:rPr>
          <w:snapToGrid w:val="0"/>
        </w:rPr>
      </w:pPr>
      <w:r>
        <w:rPr>
          <w:snapToGrid w:val="0"/>
        </w:rPr>
        <w:tab/>
        <w:t>id-LocationReportingAdditionalInfo</w:t>
      </w:r>
      <w:r>
        <w:rPr>
          <w:snapToGrid w:val="0"/>
        </w:rPr>
        <w:tab/>
      </w:r>
      <w:r>
        <w:rPr>
          <w:snapToGrid w:val="0"/>
        </w:rPr>
        <w:tab/>
      </w:r>
      <w:r>
        <w:rPr>
          <w:snapToGrid w:val="0"/>
        </w:rPr>
        <w:tab/>
      </w:r>
      <w:r>
        <w:rPr>
          <w:snapToGrid w:val="0"/>
        </w:rPr>
        <w:tab/>
      </w:r>
      <w:r>
        <w:rPr>
          <w:snapToGrid w:val="0"/>
        </w:rPr>
        <w:tab/>
      </w:r>
      <w:r>
        <w:rPr>
          <w:snapToGrid w:val="0"/>
        </w:rPr>
        <w:tab/>
        <w:t>ProtocolIE-ID ::= 170</w:t>
      </w:r>
    </w:p>
    <w:p w:rsidR="001313CD" w:rsidRDefault="001313CD" w:rsidP="001313CD">
      <w:pPr>
        <w:pStyle w:val="PL"/>
        <w:rPr>
          <w:snapToGrid w:val="0"/>
        </w:rPr>
      </w:pPr>
      <w:r>
        <w:rPr>
          <w:snapToGrid w:val="0"/>
        </w:rPr>
        <w:tab/>
        <w:t>id-SourceToTarget-AMFInformationReroute</w:t>
      </w:r>
      <w:r>
        <w:rPr>
          <w:snapToGrid w:val="0"/>
        </w:rPr>
        <w:tab/>
      </w:r>
      <w:r>
        <w:rPr>
          <w:snapToGrid w:val="0"/>
        </w:rPr>
        <w:tab/>
      </w:r>
      <w:r>
        <w:rPr>
          <w:snapToGrid w:val="0"/>
        </w:rPr>
        <w:tab/>
      </w:r>
      <w:r>
        <w:rPr>
          <w:snapToGrid w:val="0"/>
        </w:rPr>
        <w:tab/>
      </w:r>
      <w:r>
        <w:rPr>
          <w:snapToGrid w:val="0"/>
        </w:rPr>
        <w:tab/>
        <w:t>ProtocolIE-ID ::= 171</w:t>
      </w:r>
    </w:p>
    <w:p w:rsidR="001313CD" w:rsidRDefault="001313CD" w:rsidP="001313CD">
      <w:pPr>
        <w:pStyle w:val="PL"/>
        <w:rPr>
          <w:noProof/>
          <w:snapToGrid w:val="0"/>
        </w:rPr>
      </w:pPr>
      <w:r>
        <w:rPr>
          <w:snapToGrid w:val="0"/>
        </w:rPr>
        <w:tab/>
        <w:t>id-AdditionalULForwardingUPTNLInformation</w:t>
      </w:r>
      <w:r>
        <w:rPr>
          <w:snapToGrid w:val="0"/>
        </w:rPr>
        <w:tab/>
      </w:r>
      <w:r>
        <w:rPr>
          <w:snapToGrid w:val="0"/>
        </w:rPr>
        <w:tab/>
      </w:r>
      <w:r>
        <w:rPr>
          <w:snapToGrid w:val="0"/>
        </w:rPr>
        <w:tab/>
      </w:r>
      <w:r>
        <w:rPr>
          <w:snapToGrid w:val="0"/>
        </w:rPr>
        <w:tab/>
        <w:t>ProtocolIE-ID ::= 172</w:t>
      </w:r>
    </w:p>
    <w:p w:rsidR="001313CD" w:rsidRDefault="001313CD" w:rsidP="001313CD">
      <w:pPr>
        <w:pStyle w:val="PL"/>
        <w:rPr>
          <w:snapToGrid w:val="0"/>
        </w:rPr>
      </w:pPr>
      <w:r>
        <w:rPr>
          <w:snapToGrid w:val="0"/>
        </w:rPr>
        <w:lastRenderedPageBreak/>
        <w:tab/>
        <w:t>id-SCTP-TLAs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173</w:t>
      </w:r>
    </w:p>
    <w:p w:rsidR="001313CD" w:rsidRDefault="001313CD" w:rsidP="001313CD">
      <w:pPr>
        <w:pStyle w:val="PL"/>
        <w:rPr>
          <w:snapToGrid w:val="0"/>
        </w:rPr>
      </w:pPr>
      <w:r>
        <w:rPr>
          <w:snapToGrid w:val="0"/>
        </w:rPr>
        <w:tab/>
        <w:t>id-SelectedPLMNIdentity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174</w:t>
      </w:r>
    </w:p>
    <w:p w:rsidR="001313CD" w:rsidRDefault="001313CD" w:rsidP="001313CD">
      <w:pPr>
        <w:pStyle w:val="PL"/>
        <w:rPr>
          <w:snapToGrid w:val="0"/>
        </w:rPr>
      </w:pPr>
      <w:r>
        <w:rPr>
          <w:snapToGrid w:val="0"/>
        </w:rPr>
        <w:tab/>
        <w:t>id-RIMInformationTransfer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175</w:t>
      </w:r>
    </w:p>
    <w:p w:rsidR="001313CD" w:rsidRDefault="001313CD" w:rsidP="001313CD">
      <w:pPr>
        <w:pStyle w:val="PL"/>
        <w:rPr>
          <w:snapToGrid w:val="0"/>
        </w:rPr>
      </w:pPr>
      <w:r>
        <w:rPr>
          <w:snapToGrid w:val="0"/>
        </w:rPr>
        <w:tab/>
        <w:t>id-GUAMIType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176</w:t>
      </w:r>
    </w:p>
    <w:p w:rsidR="001313CD" w:rsidRDefault="001313CD" w:rsidP="001313CD">
      <w:pPr>
        <w:pStyle w:val="PL"/>
        <w:rPr>
          <w:snapToGrid w:val="0"/>
        </w:rPr>
      </w:pPr>
      <w:r>
        <w:rPr>
          <w:snapToGrid w:val="0"/>
        </w:rPr>
        <w:tab/>
        <w:t>id-SRVCCOperationPossible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177</w:t>
      </w:r>
    </w:p>
    <w:p w:rsidR="001313CD" w:rsidRDefault="001313CD" w:rsidP="001313CD">
      <w:pPr>
        <w:pStyle w:val="PL"/>
        <w:rPr>
          <w:snapToGrid w:val="0"/>
        </w:rPr>
      </w:pPr>
      <w:r>
        <w:rPr>
          <w:snapToGrid w:val="0"/>
        </w:rPr>
        <w:tab/>
        <w:t>id-TargetRNC-ID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178</w:t>
      </w:r>
    </w:p>
    <w:p w:rsidR="001313CD" w:rsidRDefault="001313CD" w:rsidP="001313CD">
      <w:pPr>
        <w:pStyle w:val="PL"/>
        <w:rPr>
          <w:snapToGrid w:val="0"/>
        </w:rPr>
      </w:pPr>
      <w:r>
        <w:rPr>
          <w:snapToGrid w:val="0"/>
        </w:rPr>
        <w:tab/>
        <w:t>id-RAT-Information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179</w:t>
      </w:r>
    </w:p>
    <w:p w:rsidR="001313CD" w:rsidRDefault="001313CD" w:rsidP="001313CD">
      <w:pPr>
        <w:pStyle w:val="PL"/>
        <w:rPr>
          <w:snapToGrid w:val="0"/>
        </w:rPr>
      </w:pPr>
      <w:r>
        <w:rPr>
          <w:snapToGrid w:val="0"/>
        </w:rPr>
        <w:tab/>
        <w:t>id-ExtendedRATRestrictionInformation</w:t>
      </w:r>
      <w:r>
        <w:rPr>
          <w:snapToGrid w:val="0"/>
        </w:rPr>
        <w:tab/>
      </w:r>
      <w:r>
        <w:rPr>
          <w:snapToGrid w:val="0"/>
        </w:rPr>
        <w:tab/>
      </w:r>
      <w:r>
        <w:rPr>
          <w:snapToGrid w:val="0"/>
        </w:rPr>
        <w:tab/>
      </w:r>
      <w:r>
        <w:rPr>
          <w:snapToGrid w:val="0"/>
        </w:rPr>
        <w:tab/>
      </w:r>
      <w:r>
        <w:rPr>
          <w:snapToGrid w:val="0"/>
        </w:rPr>
        <w:tab/>
        <w:t>ProtocolIE-ID ::= 180</w:t>
      </w:r>
    </w:p>
    <w:p w:rsidR="001313CD" w:rsidRDefault="001313CD" w:rsidP="001313CD">
      <w:pPr>
        <w:pStyle w:val="PL"/>
        <w:rPr>
          <w:snapToGrid w:val="0"/>
        </w:rPr>
      </w:pPr>
      <w:r>
        <w:rPr>
          <w:snapToGrid w:val="0"/>
        </w:rPr>
        <w:tab/>
        <w:t>id-QosMonitoringRequest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181</w:t>
      </w:r>
    </w:p>
    <w:p w:rsidR="001313CD" w:rsidRDefault="001313CD" w:rsidP="001313CD">
      <w:pPr>
        <w:pStyle w:val="PL"/>
        <w:rPr>
          <w:snapToGrid w:val="0"/>
        </w:rPr>
      </w:pPr>
      <w:r>
        <w:rPr>
          <w:rFonts w:eastAsia="Calibri Light"/>
          <w:snapToGrid w:val="0"/>
        </w:rPr>
        <w:tab/>
        <w:t>id-SgNB-UE-X2AP-ID</w:t>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t>ProtocolIE-ID ::= 182</w:t>
      </w:r>
    </w:p>
    <w:p w:rsidR="001313CD" w:rsidRDefault="001313CD" w:rsidP="001313CD">
      <w:pPr>
        <w:pStyle w:val="PL"/>
        <w:rPr>
          <w:snapToGrid w:val="0"/>
        </w:rPr>
      </w:pPr>
      <w:r>
        <w:rPr>
          <w:snapToGrid w:val="0"/>
        </w:rPr>
        <w:tab/>
        <w:t>id-AdditionalRedundantDL-NGU-UP-TNLInformation</w:t>
      </w:r>
      <w:r>
        <w:rPr>
          <w:snapToGrid w:val="0"/>
        </w:rPr>
        <w:tab/>
      </w:r>
      <w:r>
        <w:rPr>
          <w:snapToGrid w:val="0"/>
        </w:rPr>
        <w:tab/>
      </w:r>
      <w:r>
        <w:rPr>
          <w:snapToGrid w:val="0"/>
        </w:rPr>
        <w:tab/>
        <w:t>ProtocolIE-ID ::= 183</w:t>
      </w:r>
    </w:p>
    <w:p w:rsidR="001313CD" w:rsidRDefault="001313CD" w:rsidP="001313CD">
      <w:pPr>
        <w:pStyle w:val="PL"/>
        <w:rPr>
          <w:snapToGrid w:val="0"/>
        </w:rPr>
      </w:pPr>
      <w:r>
        <w:rPr>
          <w:snapToGrid w:val="0"/>
        </w:rPr>
        <w:tab/>
        <w:t>id-AdditionalRedundantDLQosFlowPerTNLInformation</w:t>
      </w:r>
      <w:r>
        <w:rPr>
          <w:snapToGrid w:val="0"/>
        </w:rPr>
        <w:tab/>
      </w:r>
      <w:r>
        <w:rPr>
          <w:snapToGrid w:val="0"/>
        </w:rPr>
        <w:tab/>
        <w:t>ProtocolIE-ID ::= 184</w:t>
      </w:r>
    </w:p>
    <w:p w:rsidR="001313CD" w:rsidRDefault="001313CD" w:rsidP="001313CD">
      <w:pPr>
        <w:pStyle w:val="PL"/>
        <w:rPr>
          <w:snapToGrid w:val="0"/>
        </w:rPr>
      </w:pPr>
      <w:r>
        <w:rPr>
          <w:snapToGrid w:val="0"/>
        </w:rPr>
        <w:tab/>
        <w:t>id-AdditionalRedundantNGU-UP-TNLInformation</w:t>
      </w:r>
      <w:r>
        <w:rPr>
          <w:snapToGrid w:val="0"/>
        </w:rPr>
        <w:tab/>
      </w:r>
      <w:r>
        <w:rPr>
          <w:snapToGrid w:val="0"/>
        </w:rPr>
        <w:tab/>
      </w:r>
      <w:r>
        <w:rPr>
          <w:snapToGrid w:val="0"/>
        </w:rPr>
        <w:tab/>
      </w:r>
      <w:r>
        <w:rPr>
          <w:snapToGrid w:val="0"/>
        </w:rPr>
        <w:tab/>
        <w:t>ProtocolIE-ID ::= 185</w:t>
      </w:r>
    </w:p>
    <w:p w:rsidR="001313CD" w:rsidRDefault="001313CD" w:rsidP="001313CD">
      <w:pPr>
        <w:pStyle w:val="PL"/>
        <w:rPr>
          <w:snapToGrid w:val="0"/>
        </w:rPr>
      </w:pPr>
      <w:r>
        <w:rPr>
          <w:snapToGrid w:val="0"/>
        </w:rPr>
        <w:tab/>
        <w:t>id-AdditionalRedundantUL-NGU-UP-TNLInformation</w:t>
      </w:r>
      <w:r>
        <w:rPr>
          <w:snapToGrid w:val="0"/>
        </w:rPr>
        <w:tab/>
      </w:r>
      <w:r>
        <w:rPr>
          <w:snapToGrid w:val="0"/>
        </w:rPr>
        <w:tab/>
      </w:r>
      <w:r>
        <w:rPr>
          <w:snapToGrid w:val="0"/>
        </w:rPr>
        <w:tab/>
        <w:t>ProtocolIE-ID ::= 186</w:t>
      </w:r>
    </w:p>
    <w:p w:rsidR="001313CD" w:rsidRDefault="001313CD" w:rsidP="001313CD">
      <w:pPr>
        <w:pStyle w:val="PL"/>
        <w:rPr>
          <w:snapToGrid w:val="0"/>
        </w:rPr>
      </w:pPr>
      <w:r>
        <w:rPr>
          <w:snapToGrid w:val="0"/>
        </w:rPr>
        <w:tab/>
        <w:t>id-CNPacketDelayBudgetDL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187</w:t>
      </w:r>
    </w:p>
    <w:p w:rsidR="001313CD" w:rsidRDefault="001313CD" w:rsidP="001313CD">
      <w:pPr>
        <w:pStyle w:val="PL"/>
        <w:rPr>
          <w:snapToGrid w:val="0"/>
        </w:rPr>
      </w:pPr>
      <w:r>
        <w:rPr>
          <w:snapToGrid w:val="0"/>
        </w:rPr>
        <w:tab/>
        <w:t>id-CNPacketDelayBudgetUL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188</w:t>
      </w:r>
    </w:p>
    <w:p w:rsidR="001313CD" w:rsidRDefault="001313CD" w:rsidP="001313CD">
      <w:pPr>
        <w:pStyle w:val="PL"/>
        <w:rPr>
          <w:snapToGrid w:val="0"/>
        </w:rPr>
      </w:pPr>
      <w:r>
        <w:rPr>
          <w:snapToGrid w:val="0"/>
        </w:rPr>
        <w:tab/>
        <w:t>id-ExtendedPacketDelayBudget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189</w:t>
      </w:r>
    </w:p>
    <w:p w:rsidR="001313CD" w:rsidRDefault="001313CD" w:rsidP="001313CD">
      <w:pPr>
        <w:pStyle w:val="PL"/>
        <w:rPr>
          <w:snapToGrid w:val="0"/>
        </w:rPr>
      </w:pPr>
      <w:r>
        <w:rPr>
          <w:snapToGrid w:val="0"/>
        </w:rPr>
        <w:tab/>
        <w:t>id-RedundantCommonNetworkInstance</w:t>
      </w:r>
      <w:r>
        <w:rPr>
          <w:snapToGrid w:val="0"/>
        </w:rPr>
        <w:tab/>
      </w:r>
      <w:r>
        <w:rPr>
          <w:snapToGrid w:val="0"/>
        </w:rPr>
        <w:tab/>
      </w:r>
      <w:r>
        <w:rPr>
          <w:snapToGrid w:val="0"/>
        </w:rPr>
        <w:tab/>
      </w:r>
      <w:r>
        <w:rPr>
          <w:snapToGrid w:val="0"/>
        </w:rPr>
        <w:tab/>
      </w:r>
      <w:r>
        <w:rPr>
          <w:snapToGrid w:val="0"/>
        </w:rPr>
        <w:tab/>
      </w:r>
      <w:r>
        <w:rPr>
          <w:snapToGrid w:val="0"/>
        </w:rPr>
        <w:tab/>
        <w:t>ProtocolIE-ID ::= 190</w:t>
      </w:r>
    </w:p>
    <w:p w:rsidR="001313CD" w:rsidRDefault="001313CD" w:rsidP="001313CD">
      <w:pPr>
        <w:pStyle w:val="PL"/>
        <w:rPr>
          <w:snapToGrid w:val="0"/>
        </w:rPr>
      </w:pPr>
      <w:r>
        <w:rPr>
          <w:snapToGrid w:val="0"/>
        </w:rPr>
        <w:tab/>
        <w:t>id-RedundantDL-NGU-TNLInformationReused</w:t>
      </w:r>
      <w:r>
        <w:rPr>
          <w:snapToGrid w:val="0"/>
        </w:rPr>
        <w:tab/>
      </w:r>
      <w:r>
        <w:rPr>
          <w:snapToGrid w:val="0"/>
        </w:rPr>
        <w:tab/>
      </w:r>
      <w:r>
        <w:rPr>
          <w:snapToGrid w:val="0"/>
        </w:rPr>
        <w:tab/>
      </w:r>
      <w:r>
        <w:rPr>
          <w:snapToGrid w:val="0"/>
        </w:rPr>
        <w:tab/>
      </w:r>
      <w:r>
        <w:rPr>
          <w:snapToGrid w:val="0"/>
        </w:rPr>
        <w:tab/>
        <w:t>ProtocolIE-ID ::= 191</w:t>
      </w:r>
    </w:p>
    <w:p w:rsidR="001313CD" w:rsidRDefault="001313CD" w:rsidP="001313CD">
      <w:pPr>
        <w:pStyle w:val="PL"/>
        <w:rPr>
          <w:snapToGrid w:val="0"/>
        </w:rPr>
      </w:pPr>
      <w:r>
        <w:rPr>
          <w:snapToGrid w:val="0"/>
        </w:rPr>
        <w:tab/>
        <w:t>id-RedundantDL-NGU-UP-TNLInformation</w:t>
      </w:r>
      <w:r>
        <w:rPr>
          <w:snapToGrid w:val="0"/>
        </w:rPr>
        <w:tab/>
      </w:r>
      <w:r>
        <w:rPr>
          <w:snapToGrid w:val="0"/>
        </w:rPr>
        <w:tab/>
      </w:r>
      <w:r>
        <w:rPr>
          <w:snapToGrid w:val="0"/>
        </w:rPr>
        <w:tab/>
      </w:r>
      <w:r>
        <w:rPr>
          <w:snapToGrid w:val="0"/>
        </w:rPr>
        <w:tab/>
      </w:r>
      <w:r>
        <w:rPr>
          <w:snapToGrid w:val="0"/>
        </w:rPr>
        <w:tab/>
        <w:t>ProtocolIE-ID ::= 192</w:t>
      </w:r>
    </w:p>
    <w:p w:rsidR="001313CD" w:rsidRDefault="001313CD" w:rsidP="001313CD">
      <w:pPr>
        <w:pStyle w:val="PL"/>
        <w:rPr>
          <w:snapToGrid w:val="0"/>
        </w:rPr>
      </w:pPr>
      <w:r>
        <w:rPr>
          <w:snapToGrid w:val="0"/>
        </w:rPr>
        <w:tab/>
        <w:t>id-RedundantDLQosFlowPerTNLInformation</w:t>
      </w:r>
      <w:r>
        <w:rPr>
          <w:snapToGrid w:val="0"/>
        </w:rPr>
        <w:tab/>
      </w:r>
      <w:r>
        <w:rPr>
          <w:snapToGrid w:val="0"/>
        </w:rPr>
        <w:tab/>
      </w:r>
      <w:r>
        <w:rPr>
          <w:snapToGrid w:val="0"/>
        </w:rPr>
        <w:tab/>
      </w:r>
      <w:r>
        <w:rPr>
          <w:snapToGrid w:val="0"/>
        </w:rPr>
        <w:tab/>
      </w:r>
      <w:r>
        <w:rPr>
          <w:snapToGrid w:val="0"/>
        </w:rPr>
        <w:tab/>
        <w:t>ProtocolIE-ID ::= 193</w:t>
      </w:r>
    </w:p>
    <w:p w:rsidR="001313CD" w:rsidRDefault="001313CD" w:rsidP="001313CD">
      <w:pPr>
        <w:pStyle w:val="PL"/>
        <w:rPr>
          <w:snapToGrid w:val="0"/>
        </w:rPr>
      </w:pPr>
      <w:r>
        <w:rPr>
          <w:snapToGrid w:val="0"/>
        </w:rPr>
        <w:tab/>
        <w:t>id-RedundantQosFlowIndicator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194</w:t>
      </w:r>
    </w:p>
    <w:p w:rsidR="001313CD" w:rsidRDefault="001313CD" w:rsidP="001313CD">
      <w:pPr>
        <w:pStyle w:val="PL"/>
        <w:rPr>
          <w:snapToGrid w:val="0"/>
        </w:rPr>
      </w:pPr>
      <w:r>
        <w:rPr>
          <w:snapToGrid w:val="0"/>
        </w:rPr>
        <w:tab/>
        <w:t>id-RedundantUL-NGU-UP-TNLInformation</w:t>
      </w:r>
      <w:r>
        <w:rPr>
          <w:snapToGrid w:val="0"/>
        </w:rPr>
        <w:tab/>
      </w:r>
      <w:r>
        <w:rPr>
          <w:snapToGrid w:val="0"/>
        </w:rPr>
        <w:tab/>
      </w:r>
      <w:r>
        <w:rPr>
          <w:snapToGrid w:val="0"/>
        </w:rPr>
        <w:tab/>
      </w:r>
      <w:r>
        <w:rPr>
          <w:snapToGrid w:val="0"/>
        </w:rPr>
        <w:tab/>
      </w:r>
      <w:r>
        <w:rPr>
          <w:snapToGrid w:val="0"/>
        </w:rPr>
        <w:tab/>
        <w:t>ProtocolIE-ID ::= 195</w:t>
      </w:r>
    </w:p>
    <w:p w:rsidR="001313CD" w:rsidRDefault="001313CD" w:rsidP="001313CD">
      <w:pPr>
        <w:pStyle w:val="PL"/>
        <w:rPr>
          <w:snapToGrid w:val="0"/>
        </w:rPr>
      </w:pPr>
      <w:r>
        <w:rPr>
          <w:snapToGrid w:val="0"/>
        </w:rPr>
        <w:tab/>
        <w:t>id-TSCTrafficCharacteristics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196</w:t>
      </w:r>
    </w:p>
    <w:p w:rsidR="001313CD" w:rsidRDefault="001313CD" w:rsidP="001313CD">
      <w:pPr>
        <w:pStyle w:val="PL"/>
        <w:rPr>
          <w:rFonts w:eastAsia="宋体"/>
          <w:noProof/>
          <w:snapToGrid w:val="0"/>
        </w:rPr>
      </w:pPr>
      <w:r>
        <w:rPr>
          <w:snapToGrid w:val="0"/>
        </w:rPr>
        <w:tab/>
      </w:r>
      <w:r>
        <w:rPr>
          <w:rFonts w:eastAsia="宋体"/>
          <w:snapToGrid w:val="0"/>
        </w:rPr>
        <w:t xml:space="preserve">id-RedundantPDUSessionInformation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197</w:t>
      </w:r>
    </w:p>
    <w:p w:rsidR="001313CD" w:rsidRDefault="001313CD" w:rsidP="001313CD">
      <w:pPr>
        <w:pStyle w:val="PL"/>
        <w:rPr>
          <w:rFonts w:eastAsiaTheme="minorEastAsia"/>
          <w:snapToGrid w:val="0"/>
          <w:lang w:eastAsia="ko-KR"/>
        </w:rPr>
      </w:pPr>
      <w:r>
        <w:rPr>
          <w:snapToGrid w:val="0"/>
        </w:rPr>
        <w:tab/>
        <w:t>id-UsedRSNInformation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198</w:t>
      </w:r>
    </w:p>
    <w:p w:rsidR="001313CD" w:rsidRDefault="001313CD" w:rsidP="001313CD">
      <w:pPr>
        <w:pStyle w:val="PL"/>
        <w:rPr>
          <w:noProof/>
          <w:snapToGrid w:val="0"/>
        </w:rPr>
      </w:pPr>
      <w:r>
        <w:rPr>
          <w:snapToGrid w:val="0"/>
        </w:rPr>
        <w:tab/>
        <w:t>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199</w:t>
      </w:r>
    </w:p>
    <w:p w:rsidR="001313CD" w:rsidRDefault="001313CD" w:rsidP="001313CD">
      <w:pPr>
        <w:pStyle w:val="PL"/>
        <w:rPr>
          <w:snapToGrid w:val="0"/>
        </w:rPr>
      </w:pPr>
      <w:r>
        <w:rPr>
          <w:snapToGrid w:val="0"/>
        </w:rPr>
        <w:tab/>
        <w:t>id-IAB-Supported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200</w:t>
      </w:r>
    </w:p>
    <w:p w:rsidR="001313CD" w:rsidRDefault="001313CD" w:rsidP="001313CD">
      <w:pPr>
        <w:pStyle w:val="PL"/>
        <w:rPr>
          <w:snapToGrid w:val="0"/>
        </w:rPr>
      </w:pPr>
      <w:r>
        <w:rPr>
          <w:snapToGrid w:val="0"/>
        </w:rPr>
        <w:tab/>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201</w:t>
      </w:r>
    </w:p>
    <w:p w:rsidR="001313CD" w:rsidRDefault="001313CD" w:rsidP="001313CD">
      <w:pPr>
        <w:pStyle w:val="PL"/>
        <w:rPr>
          <w:snapToGrid w:val="0"/>
        </w:rPr>
      </w:pPr>
      <w:r>
        <w:rPr>
          <w:snapToGrid w:val="0"/>
        </w:rPr>
        <w:tab/>
        <w:t>id-NB-IoT-PagingDRX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202</w:t>
      </w:r>
    </w:p>
    <w:p w:rsidR="001313CD" w:rsidRDefault="001313CD" w:rsidP="001313CD">
      <w:pPr>
        <w:pStyle w:val="PL"/>
        <w:rPr>
          <w:snapToGrid w:val="0"/>
        </w:rPr>
      </w:pPr>
      <w:r>
        <w:rPr>
          <w:snapToGrid w:val="0"/>
        </w:rPr>
        <w:tab/>
        <w:t>id-NB-IoT-Paging-eDRXInfo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203</w:t>
      </w:r>
    </w:p>
    <w:p w:rsidR="001313CD" w:rsidRDefault="001313CD" w:rsidP="001313CD">
      <w:pPr>
        <w:pStyle w:val="PL"/>
        <w:rPr>
          <w:snapToGrid w:val="0"/>
        </w:rPr>
      </w:pPr>
      <w:r>
        <w:rPr>
          <w:snapToGrid w:val="0"/>
        </w:rPr>
        <w:tab/>
        <w:t>id-NB-IoT-DefaultPagingDRX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204</w:t>
      </w:r>
    </w:p>
    <w:p w:rsidR="001313CD" w:rsidRDefault="001313CD" w:rsidP="001313CD">
      <w:pPr>
        <w:pStyle w:val="PL"/>
      </w:pPr>
      <w:r>
        <w:rPr>
          <w:rFonts w:eastAsia="Calibri Light"/>
          <w:snapToGrid w:val="0"/>
        </w:rPr>
        <w:tab/>
      </w:r>
      <w:r>
        <w:t>id-</w:t>
      </w:r>
      <w:r>
        <w:rPr>
          <w:snapToGrid w:val="0"/>
        </w:rPr>
        <w:t>Enhanced-CoverageRestriction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205</w:t>
      </w:r>
    </w:p>
    <w:p w:rsidR="001313CD" w:rsidRDefault="001313CD" w:rsidP="001313CD">
      <w:pPr>
        <w:pStyle w:val="PL"/>
      </w:pPr>
      <w:r>
        <w:rPr>
          <w:snapToGrid w:val="0"/>
        </w:rPr>
        <w:tab/>
        <w:t>id-Extended-ConnectedTime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206</w:t>
      </w:r>
    </w:p>
    <w:p w:rsidR="001313CD" w:rsidRDefault="001313CD" w:rsidP="001313CD">
      <w:pPr>
        <w:pStyle w:val="PL"/>
        <w:rPr>
          <w:lang w:val="fr-FR"/>
        </w:rPr>
      </w:pPr>
      <w:r>
        <w:rPr>
          <w:rFonts w:eastAsia="宋体"/>
          <w:snapToGrid w:val="0"/>
        </w:rPr>
        <w:tab/>
      </w:r>
      <w:r>
        <w:rPr>
          <w:rFonts w:eastAsia="宋体"/>
          <w:snapToGrid w:val="0"/>
          <w:lang w:val="fr-FR"/>
        </w:rPr>
        <w:t>id-PagingAssisDataforCEcapabUE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lang w:val="fr-FR"/>
        </w:rPr>
        <w:t>ProtocolIE-ID ::= 207</w:t>
      </w:r>
    </w:p>
    <w:p w:rsidR="001313CD" w:rsidRDefault="001313CD" w:rsidP="001313CD">
      <w:pPr>
        <w:pStyle w:val="PL"/>
        <w:rPr>
          <w:snapToGrid w:val="0"/>
          <w:lang w:val="fr-FR"/>
        </w:rPr>
      </w:pPr>
      <w:r>
        <w:rPr>
          <w:lang w:val="fr-FR"/>
        </w:rPr>
        <w:tab/>
      </w:r>
      <w:r>
        <w:rPr>
          <w:snapToGrid w:val="0"/>
          <w:lang w:val="fr-FR"/>
        </w:rPr>
        <w:t>id-WUS-Assistance-Information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208</w:t>
      </w:r>
    </w:p>
    <w:p w:rsidR="001313CD" w:rsidRDefault="001313CD" w:rsidP="001313CD">
      <w:pPr>
        <w:pStyle w:val="PL"/>
        <w:rPr>
          <w:snapToGrid w:val="0"/>
          <w:lang w:val="en-GB"/>
        </w:rPr>
      </w:pPr>
      <w:r>
        <w:rPr>
          <w:snapToGrid w:val="0"/>
          <w:lang w:val="fr-FR"/>
        </w:rPr>
        <w:tab/>
      </w:r>
      <w:r>
        <w:rPr>
          <w:snapToGrid w:val="0"/>
        </w:rPr>
        <w:t>id-UE-DifferentiationInfo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209</w:t>
      </w:r>
    </w:p>
    <w:p w:rsidR="001313CD" w:rsidRDefault="001313CD" w:rsidP="001313CD">
      <w:pPr>
        <w:pStyle w:val="PL"/>
        <w:rPr>
          <w:snapToGrid w:val="0"/>
        </w:rPr>
      </w:pPr>
      <w:r>
        <w:rPr>
          <w:snapToGrid w:val="0"/>
        </w:rPr>
        <w:tab/>
        <w:t>id-NB-IoT-UEPriority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210</w:t>
      </w:r>
    </w:p>
    <w:p w:rsidR="001313CD" w:rsidRDefault="001313CD" w:rsidP="001313CD">
      <w:pPr>
        <w:pStyle w:val="PL"/>
        <w:rPr>
          <w:snapToGrid w:val="0"/>
        </w:rPr>
      </w:pPr>
      <w:r>
        <w:rPr>
          <w:snapToGrid w:val="0"/>
        </w:rPr>
        <w:tab/>
        <w:t>id-UL-CP-SecurityInformation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211</w:t>
      </w:r>
    </w:p>
    <w:p w:rsidR="001313CD" w:rsidRDefault="001313CD" w:rsidP="001313CD">
      <w:pPr>
        <w:pStyle w:val="PL"/>
        <w:rPr>
          <w:snapToGrid w:val="0"/>
        </w:rPr>
      </w:pPr>
      <w:r>
        <w:rPr>
          <w:snapToGrid w:val="0"/>
        </w:rPr>
        <w:tab/>
        <w:t>id-DL-CP-SecurityInformation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212</w:t>
      </w:r>
    </w:p>
    <w:p w:rsidR="001313CD" w:rsidRDefault="001313CD" w:rsidP="001313CD">
      <w:pPr>
        <w:pStyle w:val="PL"/>
        <w:rPr>
          <w:snapToGrid w:val="0"/>
        </w:rPr>
      </w:pPr>
      <w:r>
        <w:rPr>
          <w:snapToGrid w:val="0"/>
        </w:rPr>
        <w:tab/>
        <w:t>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213</w:t>
      </w:r>
    </w:p>
    <w:p w:rsidR="001313CD" w:rsidRDefault="001313CD" w:rsidP="001313CD">
      <w:pPr>
        <w:pStyle w:val="PL"/>
        <w:rPr>
          <w:snapToGrid w:val="0"/>
        </w:rPr>
      </w:pPr>
      <w:r>
        <w:rPr>
          <w:snapToGrid w:val="0"/>
        </w:rPr>
        <w:tab/>
        <w:t>id-UERadioCapabilityForPagingOfNB-IoT</w:t>
      </w:r>
      <w:r>
        <w:rPr>
          <w:snapToGrid w:val="0"/>
        </w:rPr>
        <w:tab/>
      </w:r>
      <w:r>
        <w:rPr>
          <w:snapToGrid w:val="0"/>
        </w:rPr>
        <w:tab/>
      </w:r>
      <w:r>
        <w:rPr>
          <w:snapToGrid w:val="0"/>
        </w:rPr>
        <w:tab/>
      </w:r>
      <w:r>
        <w:rPr>
          <w:snapToGrid w:val="0"/>
        </w:rPr>
        <w:tab/>
      </w:r>
      <w:r>
        <w:rPr>
          <w:snapToGrid w:val="0"/>
        </w:rPr>
        <w:tab/>
        <w:t>ProtocolIE-ID ::= 214</w:t>
      </w:r>
    </w:p>
    <w:p w:rsidR="001313CD" w:rsidRDefault="001313CD" w:rsidP="001313CD">
      <w:pPr>
        <w:pStyle w:val="PL"/>
        <w:rPr>
          <w:snapToGrid w:val="0"/>
        </w:rPr>
      </w:pPr>
      <w:r>
        <w:rPr>
          <w:snapToGrid w:val="0"/>
        </w:rPr>
        <w:tab/>
        <w:t>id-LTEV2XServicesAuthorized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215</w:t>
      </w:r>
    </w:p>
    <w:p w:rsidR="001313CD" w:rsidRDefault="001313CD" w:rsidP="001313CD">
      <w:pPr>
        <w:pStyle w:val="PL"/>
        <w:rPr>
          <w:snapToGrid w:val="0"/>
        </w:rPr>
      </w:pPr>
      <w:r>
        <w:rPr>
          <w:snapToGrid w:val="0"/>
        </w:rPr>
        <w:tab/>
        <w:t>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216</w:t>
      </w:r>
    </w:p>
    <w:p w:rsidR="001313CD" w:rsidRDefault="001313CD" w:rsidP="001313CD">
      <w:pPr>
        <w:pStyle w:val="PL"/>
        <w:rPr>
          <w:snapToGrid w:val="0"/>
        </w:rPr>
      </w:pPr>
      <w:r>
        <w:rPr>
          <w:snapToGrid w:val="0"/>
        </w:rPr>
        <w:tab/>
        <w:t>id-LTEUESidelinkAggregateMaximumBitrate</w:t>
      </w:r>
      <w:r>
        <w:rPr>
          <w:snapToGrid w:val="0"/>
        </w:rPr>
        <w:tab/>
      </w:r>
      <w:r>
        <w:rPr>
          <w:snapToGrid w:val="0"/>
        </w:rPr>
        <w:tab/>
      </w:r>
      <w:r>
        <w:rPr>
          <w:snapToGrid w:val="0"/>
        </w:rPr>
        <w:tab/>
      </w:r>
      <w:r>
        <w:rPr>
          <w:snapToGrid w:val="0"/>
        </w:rPr>
        <w:tab/>
      </w:r>
      <w:r>
        <w:rPr>
          <w:snapToGrid w:val="0"/>
        </w:rPr>
        <w:tab/>
        <w:t>ProtocolIE-ID ::= 217</w:t>
      </w:r>
    </w:p>
    <w:p w:rsidR="001313CD" w:rsidRDefault="001313CD" w:rsidP="001313CD">
      <w:pPr>
        <w:pStyle w:val="PL"/>
        <w:rPr>
          <w:snapToGrid w:val="0"/>
        </w:rPr>
      </w:pPr>
      <w:r>
        <w:rPr>
          <w:snapToGrid w:val="0"/>
        </w:rPr>
        <w:tab/>
        <w:t>id-NRUESidelinkAggregateMaximumBitrate</w:t>
      </w:r>
      <w:r>
        <w:rPr>
          <w:snapToGrid w:val="0"/>
        </w:rPr>
        <w:tab/>
      </w:r>
      <w:r>
        <w:rPr>
          <w:snapToGrid w:val="0"/>
        </w:rPr>
        <w:tab/>
      </w:r>
      <w:r>
        <w:rPr>
          <w:snapToGrid w:val="0"/>
        </w:rPr>
        <w:tab/>
      </w:r>
      <w:r>
        <w:rPr>
          <w:snapToGrid w:val="0"/>
        </w:rPr>
        <w:tab/>
      </w:r>
      <w:r>
        <w:rPr>
          <w:snapToGrid w:val="0"/>
        </w:rPr>
        <w:tab/>
        <w:t>ProtocolIE-ID ::= 218</w:t>
      </w:r>
    </w:p>
    <w:p w:rsidR="001313CD" w:rsidRDefault="001313CD" w:rsidP="001313CD">
      <w:pPr>
        <w:pStyle w:val="PL"/>
        <w:rPr>
          <w:snapToGrid w:val="0"/>
        </w:rPr>
      </w:pPr>
      <w:r>
        <w:rPr>
          <w:snapToGrid w:val="0"/>
        </w:rPr>
        <w:tab/>
        <w:t>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219</w:t>
      </w:r>
    </w:p>
    <w:p w:rsidR="001313CD" w:rsidRDefault="001313CD" w:rsidP="001313CD">
      <w:pPr>
        <w:pStyle w:val="PL"/>
        <w:rPr>
          <w:snapToGrid w:val="0"/>
        </w:rPr>
      </w:pPr>
      <w:r>
        <w:rPr>
          <w:snapToGrid w:val="0"/>
        </w:rPr>
        <w:tab/>
        <w:t>id-AlternativeQoSParaSetList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220</w:t>
      </w:r>
    </w:p>
    <w:p w:rsidR="001313CD" w:rsidRDefault="001313CD" w:rsidP="001313CD">
      <w:pPr>
        <w:pStyle w:val="PL"/>
        <w:rPr>
          <w:snapToGrid w:val="0"/>
        </w:rPr>
      </w:pPr>
      <w:r>
        <w:rPr>
          <w:snapToGrid w:val="0"/>
        </w:rPr>
        <w:tab/>
        <w:t>id-CurrentQoSParaSetIndex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221</w:t>
      </w:r>
    </w:p>
    <w:p w:rsidR="001313CD" w:rsidRDefault="001313CD" w:rsidP="001313CD">
      <w:pPr>
        <w:pStyle w:val="PL"/>
        <w:rPr>
          <w:noProof/>
          <w:snapToGrid w:val="0"/>
        </w:rPr>
      </w:pPr>
      <w:r>
        <w:rPr>
          <w:snapToGrid w:val="0"/>
        </w:rPr>
        <w:lastRenderedPageBreak/>
        <w:tab/>
        <w:t>id-CEmodeBrestricted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222</w:t>
      </w:r>
    </w:p>
    <w:p w:rsidR="001313CD" w:rsidRDefault="001313CD" w:rsidP="001313CD">
      <w:pPr>
        <w:pStyle w:val="PL"/>
        <w:rPr>
          <w:snapToGrid w:val="0"/>
        </w:rPr>
      </w:pPr>
      <w:r>
        <w:rPr>
          <w:snapToGrid w:val="0"/>
        </w:rPr>
        <w:t xml:space="preserve"> </w:t>
      </w:r>
      <w:r>
        <w:rPr>
          <w:snapToGrid w:val="0"/>
        </w:rPr>
        <w:tab/>
        <w:t>id-PagingeDRXInformation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223</w:t>
      </w:r>
    </w:p>
    <w:p w:rsidR="001313CD" w:rsidRDefault="001313CD" w:rsidP="001313CD">
      <w:pPr>
        <w:pStyle w:val="PL"/>
        <w:rPr>
          <w:snapToGrid w:val="0"/>
        </w:rPr>
      </w:pPr>
      <w:r>
        <w:rPr>
          <w:snapToGrid w:val="0"/>
        </w:rPr>
        <w:tab/>
        <w:t>id-CEmodeBSupport-Indicator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224</w:t>
      </w:r>
    </w:p>
    <w:p w:rsidR="001313CD" w:rsidRDefault="001313CD" w:rsidP="001313CD">
      <w:pPr>
        <w:pStyle w:val="PL"/>
        <w:rPr>
          <w:snapToGrid w:val="0"/>
          <w:lang w:val="en-GB" w:eastAsia="ko-KR"/>
        </w:rPr>
      </w:pPr>
      <w:r>
        <w:rPr>
          <w:snapToGrid w:val="0"/>
        </w:rPr>
        <w:tab/>
        <w:t>id-LTEM-Indication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225</w:t>
      </w:r>
    </w:p>
    <w:p w:rsidR="001313CD" w:rsidRDefault="001313CD" w:rsidP="001313CD">
      <w:pPr>
        <w:pStyle w:val="PL"/>
        <w:rPr>
          <w:snapToGrid w:val="0"/>
        </w:rPr>
      </w:pPr>
      <w:r>
        <w:rPr>
          <w:snapToGrid w:val="0"/>
        </w:rPr>
        <w:tab/>
        <w:t>id-EndIndication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226</w:t>
      </w:r>
    </w:p>
    <w:p w:rsidR="001313CD" w:rsidRDefault="001313CD" w:rsidP="001313CD">
      <w:pPr>
        <w:pStyle w:val="PL"/>
        <w:rPr>
          <w:snapToGrid w:val="0"/>
        </w:rPr>
      </w:pPr>
      <w:r>
        <w:rPr>
          <w:snapToGrid w:val="0"/>
        </w:rPr>
        <w:tab/>
        <w:t>id-EDT-Session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227</w:t>
      </w:r>
    </w:p>
    <w:p w:rsidR="001313CD" w:rsidRDefault="001313CD" w:rsidP="001313CD">
      <w:pPr>
        <w:pStyle w:val="PL"/>
        <w:rPr>
          <w:snapToGrid w:val="0"/>
        </w:rPr>
      </w:pPr>
      <w:r>
        <w:rPr>
          <w:snapToGrid w:val="0"/>
        </w:rPr>
        <w:tab/>
        <w:t>id-UECapabilityInfoRequest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228</w:t>
      </w:r>
    </w:p>
    <w:p w:rsidR="001313CD" w:rsidRDefault="001313CD" w:rsidP="001313CD">
      <w:pPr>
        <w:pStyle w:val="PL"/>
        <w:rPr>
          <w:snapToGrid w:val="0"/>
        </w:rPr>
      </w:pPr>
      <w:r>
        <w:rPr>
          <w:snapToGrid w:val="0"/>
        </w:rPr>
        <w:tab/>
        <w:t>id-PDUSessionResourceFailedToResumeListRESReq</w:t>
      </w:r>
      <w:r>
        <w:rPr>
          <w:snapToGrid w:val="0"/>
        </w:rPr>
        <w:tab/>
      </w:r>
      <w:r>
        <w:rPr>
          <w:snapToGrid w:val="0"/>
        </w:rPr>
        <w:tab/>
      </w:r>
      <w:r>
        <w:rPr>
          <w:snapToGrid w:val="0"/>
        </w:rPr>
        <w:tab/>
        <w:t>ProtocolIE-ID ::= 229</w:t>
      </w:r>
    </w:p>
    <w:p w:rsidR="001313CD" w:rsidRDefault="001313CD" w:rsidP="001313CD">
      <w:pPr>
        <w:pStyle w:val="PL"/>
        <w:rPr>
          <w:snapToGrid w:val="0"/>
        </w:rPr>
      </w:pPr>
      <w:r>
        <w:rPr>
          <w:snapToGrid w:val="0"/>
        </w:rPr>
        <w:tab/>
        <w:t>id-PDUSessionResourceFailedToResumeListRESRes</w:t>
      </w:r>
      <w:r>
        <w:rPr>
          <w:snapToGrid w:val="0"/>
        </w:rPr>
        <w:tab/>
      </w:r>
      <w:r>
        <w:rPr>
          <w:snapToGrid w:val="0"/>
        </w:rPr>
        <w:tab/>
      </w:r>
      <w:r>
        <w:rPr>
          <w:snapToGrid w:val="0"/>
        </w:rPr>
        <w:tab/>
        <w:t>ProtocolIE-ID ::= 230</w:t>
      </w:r>
    </w:p>
    <w:p w:rsidR="001313CD" w:rsidRDefault="001313CD" w:rsidP="001313CD">
      <w:pPr>
        <w:pStyle w:val="PL"/>
        <w:rPr>
          <w:snapToGrid w:val="0"/>
        </w:rPr>
      </w:pPr>
      <w:r>
        <w:rPr>
          <w:snapToGrid w:val="0"/>
        </w:rPr>
        <w:tab/>
        <w:t>id-PDUSessionResourceSuspendListSUSReq</w:t>
      </w:r>
      <w:r>
        <w:rPr>
          <w:snapToGrid w:val="0"/>
        </w:rPr>
        <w:tab/>
      </w:r>
      <w:r>
        <w:rPr>
          <w:snapToGrid w:val="0"/>
        </w:rPr>
        <w:tab/>
      </w:r>
      <w:r>
        <w:rPr>
          <w:snapToGrid w:val="0"/>
        </w:rPr>
        <w:tab/>
      </w:r>
      <w:r>
        <w:rPr>
          <w:snapToGrid w:val="0"/>
        </w:rPr>
        <w:tab/>
      </w:r>
      <w:r>
        <w:rPr>
          <w:snapToGrid w:val="0"/>
        </w:rPr>
        <w:tab/>
        <w:t>ProtocolIE-ID ::= 231</w:t>
      </w:r>
    </w:p>
    <w:p w:rsidR="001313CD" w:rsidRDefault="001313CD" w:rsidP="001313CD">
      <w:pPr>
        <w:pStyle w:val="PL"/>
        <w:rPr>
          <w:snapToGrid w:val="0"/>
        </w:rPr>
      </w:pPr>
      <w:r>
        <w:rPr>
          <w:snapToGrid w:val="0"/>
        </w:rPr>
        <w:tab/>
        <w:t>id-PDUSessionResourceResumeListRESReq</w:t>
      </w:r>
      <w:r>
        <w:rPr>
          <w:snapToGrid w:val="0"/>
        </w:rPr>
        <w:tab/>
      </w:r>
      <w:r>
        <w:rPr>
          <w:snapToGrid w:val="0"/>
        </w:rPr>
        <w:tab/>
      </w:r>
      <w:r>
        <w:rPr>
          <w:snapToGrid w:val="0"/>
        </w:rPr>
        <w:tab/>
      </w:r>
      <w:r>
        <w:rPr>
          <w:snapToGrid w:val="0"/>
        </w:rPr>
        <w:tab/>
      </w:r>
      <w:r>
        <w:rPr>
          <w:snapToGrid w:val="0"/>
        </w:rPr>
        <w:tab/>
        <w:t>ProtocolIE-ID ::= 232</w:t>
      </w:r>
    </w:p>
    <w:p w:rsidR="001313CD" w:rsidRDefault="001313CD" w:rsidP="001313CD">
      <w:pPr>
        <w:pStyle w:val="PL"/>
        <w:rPr>
          <w:snapToGrid w:val="0"/>
        </w:rPr>
      </w:pPr>
      <w:r>
        <w:rPr>
          <w:snapToGrid w:val="0"/>
        </w:rPr>
        <w:tab/>
        <w:t>id-PDUSessionResourceResumeListRESRes</w:t>
      </w:r>
      <w:r>
        <w:rPr>
          <w:snapToGrid w:val="0"/>
        </w:rPr>
        <w:tab/>
      </w:r>
      <w:r>
        <w:rPr>
          <w:snapToGrid w:val="0"/>
        </w:rPr>
        <w:tab/>
      </w:r>
      <w:r>
        <w:rPr>
          <w:snapToGrid w:val="0"/>
        </w:rPr>
        <w:tab/>
      </w:r>
      <w:r>
        <w:rPr>
          <w:snapToGrid w:val="0"/>
        </w:rPr>
        <w:tab/>
      </w:r>
      <w:r>
        <w:rPr>
          <w:snapToGrid w:val="0"/>
        </w:rPr>
        <w:tab/>
        <w:t>ProtocolIE-ID ::= 233</w:t>
      </w:r>
    </w:p>
    <w:p w:rsidR="001313CD" w:rsidRDefault="001313CD" w:rsidP="001313CD">
      <w:pPr>
        <w:pStyle w:val="PL"/>
        <w:rPr>
          <w:snapToGrid w:val="0"/>
        </w:rPr>
      </w:pPr>
      <w:r>
        <w:rPr>
          <w:snapToGrid w:val="0"/>
        </w:rPr>
        <w:tab/>
        <w:t>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234</w:t>
      </w:r>
    </w:p>
    <w:p w:rsidR="001313CD" w:rsidRDefault="001313CD" w:rsidP="001313CD">
      <w:pPr>
        <w:pStyle w:val="PL"/>
        <w:rPr>
          <w:snapToGrid w:val="0"/>
        </w:rPr>
      </w:pPr>
      <w:r>
        <w:rPr>
          <w:snapToGrid w:val="0"/>
        </w:rPr>
        <w:tab/>
        <w:t>id-Suspend-Request-Indication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235</w:t>
      </w:r>
    </w:p>
    <w:p w:rsidR="001313CD" w:rsidRDefault="001313CD" w:rsidP="001313CD">
      <w:pPr>
        <w:pStyle w:val="PL"/>
        <w:rPr>
          <w:snapToGrid w:val="0"/>
        </w:rPr>
      </w:pPr>
      <w:r>
        <w:rPr>
          <w:snapToGrid w:val="0"/>
        </w:rPr>
        <w:tab/>
        <w:t>id-Suspend-Response-Indication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236</w:t>
      </w:r>
    </w:p>
    <w:p w:rsidR="001313CD" w:rsidRDefault="001313CD" w:rsidP="001313CD">
      <w:pPr>
        <w:pStyle w:val="PL"/>
        <w:rPr>
          <w:snapToGrid w:val="0"/>
        </w:rPr>
      </w:pPr>
      <w:r>
        <w:rPr>
          <w:snapToGrid w:val="0"/>
        </w:rPr>
        <w:tab/>
        <w:t>id-RRC-Resume-Cause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237</w:t>
      </w:r>
    </w:p>
    <w:p w:rsidR="001313CD" w:rsidRDefault="001313CD" w:rsidP="001313CD">
      <w:pPr>
        <w:pStyle w:val="PL"/>
        <w:rPr>
          <w:snapToGrid w:val="0"/>
        </w:rPr>
      </w:pPr>
      <w:r>
        <w:rPr>
          <w:rFonts w:eastAsia="Calibri Light"/>
          <w:snapToGrid w:val="0"/>
        </w:rPr>
        <w:tab/>
      </w:r>
      <w:r>
        <w:rPr>
          <w:snapToGrid w:val="0"/>
        </w:rPr>
        <w:t>id-RGLevelWirelineAccessCharacteristics</w:t>
      </w:r>
      <w:r>
        <w:rPr>
          <w:snapToGrid w:val="0"/>
        </w:rPr>
        <w:tab/>
      </w:r>
      <w:r>
        <w:rPr>
          <w:snapToGrid w:val="0"/>
        </w:rPr>
        <w:tab/>
      </w:r>
      <w:r>
        <w:rPr>
          <w:snapToGrid w:val="0"/>
        </w:rPr>
        <w:tab/>
      </w:r>
      <w:r>
        <w:rPr>
          <w:snapToGrid w:val="0"/>
        </w:rPr>
        <w:tab/>
      </w:r>
      <w:r>
        <w:rPr>
          <w:snapToGrid w:val="0"/>
        </w:rPr>
        <w:tab/>
        <w:t>ProtocolIE-ID ::= 238</w:t>
      </w:r>
    </w:p>
    <w:p w:rsidR="001313CD" w:rsidRDefault="001313CD" w:rsidP="001313CD">
      <w:pPr>
        <w:pStyle w:val="PL"/>
        <w:rPr>
          <w:snapToGrid w:val="0"/>
        </w:rPr>
      </w:pPr>
      <w:r>
        <w:rPr>
          <w:snapToGrid w:val="0"/>
        </w:rPr>
        <w:tab/>
        <w:t>id-W-AGFIdentityInformation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239</w:t>
      </w:r>
    </w:p>
    <w:p w:rsidR="001313CD" w:rsidRDefault="001313CD" w:rsidP="001313CD">
      <w:pPr>
        <w:pStyle w:val="PL"/>
        <w:tabs>
          <w:tab w:val="clear" w:pos="3840"/>
          <w:tab w:val="clear" w:pos="8448"/>
          <w:tab w:val="left" w:pos="3685"/>
        </w:tabs>
        <w:rPr>
          <w:noProof/>
          <w:snapToGrid w:val="0"/>
        </w:rPr>
      </w:pPr>
      <w:r>
        <w:rPr>
          <w:snapToGrid w:val="0"/>
        </w:rPr>
        <w:tab/>
        <w:t>id-GlobalTNGF-ID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rsidR="001313CD" w:rsidRDefault="001313CD" w:rsidP="001313CD">
      <w:pPr>
        <w:pStyle w:val="PL"/>
        <w:tabs>
          <w:tab w:val="clear" w:pos="3456"/>
          <w:tab w:val="left" w:pos="3220"/>
        </w:tabs>
        <w:rPr>
          <w:snapToGrid w:val="0"/>
        </w:rPr>
      </w:pPr>
      <w:r>
        <w:rPr>
          <w:snapToGrid w:val="0"/>
        </w:rPr>
        <w:tab/>
        <w:t>id-GlobalTWIF-ID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rsidR="001313CD" w:rsidRDefault="001313CD" w:rsidP="001313CD">
      <w:pPr>
        <w:pStyle w:val="PL"/>
        <w:rPr>
          <w:snapToGrid w:val="0"/>
        </w:rPr>
      </w:pPr>
      <w:r>
        <w:rPr>
          <w:snapToGrid w:val="0"/>
        </w:rPr>
        <w:tab/>
        <w:t>id-GlobalW-AGF-ID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rsidR="001313CD" w:rsidRDefault="001313CD" w:rsidP="001313CD">
      <w:pPr>
        <w:pStyle w:val="PL"/>
        <w:rPr>
          <w:snapToGrid w:val="0"/>
        </w:rPr>
      </w:pPr>
      <w:r>
        <w:rPr>
          <w:snapToGrid w:val="0"/>
        </w:rPr>
        <w:tab/>
        <w:t>id-UserLocationInformationW-AGF</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243</w:t>
      </w:r>
    </w:p>
    <w:p w:rsidR="001313CD" w:rsidRDefault="001313CD" w:rsidP="001313CD">
      <w:pPr>
        <w:pStyle w:val="PL"/>
        <w:rPr>
          <w:snapToGrid w:val="0"/>
        </w:rPr>
      </w:pPr>
      <w:r>
        <w:rPr>
          <w:snapToGrid w:val="0"/>
        </w:rPr>
        <w:tab/>
        <w:t>id-UserLocationInformationTNGF</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244</w:t>
      </w:r>
    </w:p>
    <w:p w:rsidR="001313CD" w:rsidRDefault="001313CD" w:rsidP="001313CD">
      <w:pPr>
        <w:pStyle w:val="PL"/>
        <w:rPr>
          <w:snapToGrid w:val="0"/>
        </w:rPr>
      </w:pPr>
      <w:r>
        <w:rPr>
          <w:snapToGrid w:val="0"/>
        </w:rPr>
        <w:tab/>
        <w:t>id-AuthenticatedIndication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245</w:t>
      </w:r>
    </w:p>
    <w:p w:rsidR="001313CD" w:rsidRDefault="001313CD" w:rsidP="001313CD">
      <w:pPr>
        <w:pStyle w:val="PL"/>
        <w:rPr>
          <w:snapToGrid w:val="0"/>
        </w:rPr>
      </w:pPr>
      <w:r>
        <w:rPr>
          <w:snapToGrid w:val="0"/>
        </w:rPr>
        <w:tab/>
        <w:t>id-TNGFIdentityInformation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rsidR="001313CD" w:rsidRDefault="001313CD" w:rsidP="001313CD">
      <w:pPr>
        <w:pStyle w:val="PL"/>
        <w:rPr>
          <w:snapToGrid w:val="0"/>
        </w:rPr>
      </w:pPr>
      <w:r>
        <w:rPr>
          <w:snapToGrid w:val="0"/>
        </w:rPr>
        <w:tab/>
        <w:t>id-TWIFIdentityInformation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247</w:t>
      </w:r>
    </w:p>
    <w:p w:rsidR="001313CD" w:rsidRDefault="001313CD" w:rsidP="001313CD">
      <w:pPr>
        <w:pStyle w:val="PL"/>
        <w:rPr>
          <w:snapToGrid w:val="0"/>
        </w:rPr>
      </w:pPr>
      <w:r>
        <w:rPr>
          <w:snapToGrid w:val="0"/>
        </w:rPr>
        <w:tab/>
        <w:t>id-UserLocationInformationTWIF</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248</w:t>
      </w:r>
    </w:p>
    <w:p w:rsidR="001313CD" w:rsidRDefault="001313CD" w:rsidP="001313CD">
      <w:pPr>
        <w:pStyle w:val="PL"/>
        <w:rPr>
          <w:snapToGrid w:val="0"/>
        </w:rPr>
      </w:pPr>
      <w:r>
        <w:rPr>
          <w:snapToGrid w:val="0"/>
        </w:rPr>
        <w:tab/>
        <w:t>id-DataForwardingResponseERABList</w:t>
      </w:r>
      <w:r>
        <w:rPr>
          <w:snapToGrid w:val="0"/>
        </w:rPr>
        <w:tab/>
      </w:r>
      <w:r>
        <w:rPr>
          <w:snapToGrid w:val="0"/>
        </w:rPr>
        <w:tab/>
      </w:r>
      <w:r>
        <w:rPr>
          <w:snapToGrid w:val="0"/>
        </w:rPr>
        <w:tab/>
      </w:r>
      <w:r>
        <w:rPr>
          <w:snapToGrid w:val="0"/>
        </w:rPr>
        <w:tab/>
      </w:r>
      <w:r>
        <w:rPr>
          <w:snapToGrid w:val="0"/>
        </w:rPr>
        <w:tab/>
      </w:r>
      <w:r>
        <w:rPr>
          <w:snapToGrid w:val="0"/>
        </w:rPr>
        <w:tab/>
        <w:t>ProtocolIE-ID ::= 249</w:t>
      </w:r>
    </w:p>
    <w:p w:rsidR="001313CD" w:rsidRDefault="001313CD" w:rsidP="001313CD">
      <w:pPr>
        <w:pStyle w:val="PL"/>
        <w:rPr>
          <w:snapToGrid w:val="0"/>
        </w:rPr>
      </w:pPr>
      <w:r>
        <w:rPr>
          <w:snapToGrid w:val="0"/>
        </w:rPr>
        <w:tab/>
        <w:t>id-IntersystemSONConfigurationTransferDL</w:t>
      </w:r>
      <w:r>
        <w:rPr>
          <w:snapToGrid w:val="0"/>
        </w:rPr>
        <w:tab/>
      </w:r>
      <w:r>
        <w:rPr>
          <w:snapToGrid w:val="0"/>
        </w:rPr>
        <w:tab/>
      </w:r>
      <w:r>
        <w:rPr>
          <w:snapToGrid w:val="0"/>
        </w:rPr>
        <w:tab/>
      </w:r>
      <w:r>
        <w:rPr>
          <w:snapToGrid w:val="0"/>
        </w:rPr>
        <w:tab/>
        <w:t>ProtocolIE-ID ::= 250</w:t>
      </w:r>
    </w:p>
    <w:p w:rsidR="001313CD" w:rsidRDefault="001313CD" w:rsidP="001313CD">
      <w:pPr>
        <w:pStyle w:val="PL"/>
        <w:rPr>
          <w:snapToGrid w:val="0"/>
        </w:rPr>
      </w:pPr>
      <w:r>
        <w:rPr>
          <w:snapToGrid w:val="0"/>
        </w:rPr>
        <w:tab/>
        <w:t>id-IntersystemSONConfigurationTransferUL</w:t>
      </w:r>
      <w:r>
        <w:rPr>
          <w:snapToGrid w:val="0"/>
        </w:rPr>
        <w:tab/>
      </w:r>
      <w:r>
        <w:rPr>
          <w:snapToGrid w:val="0"/>
        </w:rPr>
        <w:tab/>
      </w:r>
      <w:r>
        <w:rPr>
          <w:snapToGrid w:val="0"/>
        </w:rPr>
        <w:tab/>
      </w:r>
      <w:r>
        <w:rPr>
          <w:snapToGrid w:val="0"/>
        </w:rPr>
        <w:tab/>
        <w:t>ProtocolIE-ID ::= 251</w:t>
      </w:r>
    </w:p>
    <w:p w:rsidR="001313CD" w:rsidRDefault="001313CD" w:rsidP="001313CD">
      <w:pPr>
        <w:pStyle w:val="PL"/>
        <w:rPr>
          <w:snapToGrid w:val="0"/>
        </w:rPr>
      </w:pPr>
      <w:r>
        <w:rPr>
          <w:snapToGrid w:val="0"/>
        </w:rPr>
        <w:tab/>
        <w:t>id-SONInformationReport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252</w:t>
      </w:r>
    </w:p>
    <w:p w:rsidR="001313CD" w:rsidRDefault="001313CD" w:rsidP="001313CD">
      <w:pPr>
        <w:pStyle w:val="PL"/>
        <w:rPr>
          <w:snapToGrid w:val="0"/>
        </w:rPr>
      </w:pPr>
      <w:r>
        <w:rPr>
          <w:snapToGrid w:val="0"/>
        </w:rPr>
        <w:tab/>
        <w:t>id-UEHistoryInformationFromTheUE</w:t>
      </w:r>
      <w:r>
        <w:rPr>
          <w:snapToGrid w:val="0"/>
        </w:rPr>
        <w:tab/>
      </w:r>
      <w:r>
        <w:rPr>
          <w:snapToGrid w:val="0"/>
        </w:rPr>
        <w:tab/>
      </w:r>
      <w:r>
        <w:rPr>
          <w:snapToGrid w:val="0"/>
        </w:rPr>
        <w:tab/>
      </w:r>
      <w:r>
        <w:rPr>
          <w:snapToGrid w:val="0"/>
        </w:rPr>
        <w:tab/>
      </w:r>
      <w:r>
        <w:rPr>
          <w:snapToGrid w:val="0"/>
        </w:rPr>
        <w:tab/>
      </w:r>
      <w:r>
        <w:rPr>
          <w:snapToGrid w:val="0"/>
        </w:rPr>
        <w:tab/>
        <w:t>ProtocolIE-ID ::= 253</w:t>
      </w:r>
    </w:p>
    <w:p w:rsidR="001313CD" w:rsidRDefault="001313CD" w:rsidP="001313CD">
      <w:pPr>
        <w:pStyle w:val="PL"/>
        <w:rPr>
          <w:snapToGrid w:val="0"/>
        </w:rPr>
      </w:pPr>
      <w:r>
        <w:rPr>
          <w:snapToGrid w:val="0"/>
        </w:rPr>
        <w:tab/>
        <w:t>id-ManagementBasedMDTPLMNList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254</w:t>
      </w:r>
    </w:p>
    <w:p w:rsidR="001313CD" w:rsidRDefault="001313CD" w:rsidP="001313CD">
      <w:pPr>
        <w:pStyle w:val="PL"/>
        <w:rPr>
          <w:snapToGrid w:val="0"/>
        </w:rPr>
      </w:pPr>
      <w:r>
        <w:rPr>
          <w:snapToGrid w:val="0"/>
        </w:rPr>
        <w:tab/>
        <w:t>id-MDTConfiguration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255</w:t>
      </w:r>
    </w:p>
    <w:p w:rsidR="001313CD" w:rsidRDefault="001313CD" w:rsidP="001313CD">
      <w:pPr>
        <w:pStyle w:val="PL"/>
        <w:rPr>
          <w:snapToGrid w:val="0"/>
        </w:rPr>
      </w:pPr>
      <w:r>
        <w:rPr>
          <w:snapToGrid w:val="0"/>
        </w:rPr>
        <w:tab/>
        <w:t>id-PrivacyIndicator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256</w:t>
      </w:r>
    </w:p>
    <w:p w:rsidR="001313CD" w:rsidRDefault="001313CD" w:rsidP="001313CD">
      <w:pPr>
        <w:pStyle w:val="PL"/>
        <w:rPr>
          <w:snapToGrid w:val="0"/>
        </w:rPr>
      </w:pPr>
      <w:r>
        <w:rPr>
          <w:snapToGrid w:val="0"/>
        </w:rPr>
        <w:tab/>
        <w:t>id-TraceCollectionEntityURI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257</w:t>
      </w:r>
    </w:p>
    <w:p w:rsidR="001313CD" w:rsidRDefault="001313CD" w:rsidP="001313CD">
      <w:pPr>
        <w:pStyle w:val="PL"/>
        <w:rPr>
          <w:snapToGrid w:val="0"/>
          <w:lang w:eastAsia="ko-KR"/>
        </w:rPr>
      </w:pPr>
      <w:r>
        <w:rPr>
          <w:snapToGrid w:val="0"/>
        </w:rPr>
        <w:tab/>
        <w:t>id-NPN-Support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258</w:t>
      </w:r>
    </w:p>
    <w:p w:rsidR="001313CD" w:rsidRDefault="001313CD" w:rsidP="001313CD">
      <w:pPr>
        <w:pStyle w:val="PL"/>
        <w:rPr>
          <w:snapToGrid w:val="0"/>
        </w:rPr>
      </w:pPr>
      <w:r>
        <w:rPr>
          <w:snapToGrid w:val="0"/>
        </w:rPr>
        <w:tab/>
        <w:t>id-NPN-AccessInformation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259</w:t>
      </w:r>
    </w:p>
    <w:p w:rsidR="001313CD" w:rsidRDefault="001313CD" w:rsidP="001313CD">
      <w:pPr>
        <w:pStyle w:val="PL"/>
        <w:rPr>
          <w:snapToGrid w:val="0"/>
        </w:rPr>
      </w:pPr>
      <w:r>
        <w:rPr>
          <w:snapToGrid w:val="0"/>
        </w:rPr>
        <w:tab/>
        <w:t>id-NPN-PagingAssistanceInformation</w:t>
      </w:r>
      <w:r>
        <w:rPr>
          <w:snapToGrid w:val="0"/>
        </w:rPr>
        <w:tab/>
      </w:r>
      <w:r>
        <w:rPr>
          <w:snapToGrid w:val="0"/>
        </w:rPr>
        <w:tab/>
      </w:r>
      <w:r>
        <w:rPr>
          <w:snapToGrid w:val="0"/>
        </w:rPr>
        <w:tab/>
      </w:r>
      <w:r>
        <w:rPr>
          <w:snapToGrid w:val="0"/>
        </w:rPr>
        <w:tab/>
      </w:r>
      <w:r>
        <w:rPr>
          <w:snapToGrid w:val="0"/>
        </w:rPr>
        <w:tab/>
      </w:r>
      <w:r>
        <w:rPr>
          <w:snapToGrid w:val="0"/>
        </w:rPr>
        <w:tab/>
        <w:t>ProtocolIE-ID ::= 260</w:t>
      </w:r>
    </w:p>
    <w:p w:rsidR="001313CD" w:rsidRDefault="001313CD" w:rsidP="001313CD">
      <w:pPr>
        <w:pStyle w:val="PL"/>
        <w:rPr>
          <w:snapToGrid w:val="0"/>
        </w:rPr>
      </w:pPr>
      <w:r>
        <w:rPr>
          <w:snapToGrid w:val="0"/>
        </w:rPr>
        <w:tab/>
        <w:t>id-NPN-MobilityInformation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261</w:t>
      </w:r>
    </w:p>
    <w:p w:rsidR="001313CD" w:rsidRDefault="001313CD" w:rsidP="001313CD">
      <w:pPr>
        <w:pStyle w:val="PL"/>
        <w:rPr>
          <w:snapToGrid w:val="0"/>
        </w:rPr>
      </w:pPr>
      <w:r>
        <w:rPr>
          <w:snapToGrid w:val="0"/>
        </w:rPr>
        <w:tab/>
        <w:t>id-TargettoSource-Failure-TransparentContainer</w:t>
      </w:r>
      <w:r>
        <w:rPr>
          <w:snapToGrid w:val="0"/>
        </w:rPr>
        <w:tab/>
      </w:r>
      <w:r>
        <w:rPr>
          <w:snapToGrid w:val="0"/>
        </w:rPr>
        <w:tab/>
      </w:r>
      <w:r>
        <w:rPr>
          <w:snapToGrid w:val="0"/>
        </w:rPr>
        <w:tab/>
        <w:t>ProtocolIE-ID ::= 262</w:t>
      </w:r>
    </w:p>
    <w:p w:rsidR="001313CD" w:rsidRDefault="001313CD" w:rsidP="001313CD">
      <w:pPr>
        <w:pStyle w:val="PL"/>
        <w:rPr>
          <w:rFonts w:eastAsia="Calibri Light"/>
          <w:noProof/>
          <w:snapToGrid w:val="0"/>
        </w:rPr>
      </w:pPr>
      <w:r>
        <w:rPr>
          <w:snapToGrid w:val="0"/>
        </w:rPr>
        <w:tab/>
        <w:t>id-NID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263</w:t>
      </w:r>
    </w:p>
    <w:p w:rsidR="001313CD" w:rsidRDefault="001313CD" w:rsidP="001313CD">
      <w:pPr>
        <w:pStyle w:val="PL"/>
        <w:rPr>
          <w:rFonts w:eastAsiaTheme="minorEastAsia"/>
          <w:snapToGrid w:val="0"/>
          <w:lang w:eastAsia="ko-KR"/>
        </w:rPr>
      </w:pPr>
      <w:r>
        <w:rPr>
          <w:snapToGrid w:val="0"/>
        </w:rPr>
        <w:tab/>
      </w:r>
      <w:r>
        <w:t>id-UERadioCapabilityID</w:t>
      </w:r>
      <w:r>
        <w:tab/>
      </w:r>
      <w:r>
        <w:tab/>
      </w:r>
      <w:r>
        <w:tab/>
      </w:r>
      <w:r>
        <w:tab/>
      </w:r>
      <w:r>
        <w:tab/>
      </w:r>
      <w:r>
        <w:tab/>
      </w:r>
      <w:r>
        <w:tab/>
      </w:r>
      <w:r>
        <w:tab/>
      </w:r>
      <w:r>
        <w:tab/>
      </w:r>
      <w:r>
        <w:rPr>
          <w:snapToGrid w:val="0"/>
        </w:rPr>
        <w:t>ProtocolIE-ID ::= 264</w:t>
      </w:r>
    </w:p>
    <w:p w:rsidR="001313CD" w:rsidRDefault="001313CD" w:rsidP="001313CD">
      <w:pPr>
        <w:pStyle w:val="PL"/>
        <w:rPr>
          <w:snapToGrid w:val="0"/>
        </w:rPr>
      </w:pPr>
      <w:r>
        <w:rPr>
          <w:snapToGrid w:val="0"/>
        </w:rPr>
        <w:tab/>
        <w:t>id-UERadioCapability-EUTRA-Format</w:t>
      </w:r>
      <w:r>
        <w:rPr>
          <w:snapToGrid w:val="0"/>
        </w:rPr>
        <w:tab/>
      </w:r>
      <w:r>
        <w:rPr>
          <w:snapToGrid w:val="0"/>
        </w:rPr>
        <w:tab/>
      </w:r>
      <w:r>
        <w:rPr>
          <w:snapToGrid w:val="0"/>
        </w:rPr>
        <w:tab/>
      </w:r>
      <w:r>
        <w:rPr>
          <w:snapToGrid w:val="0"/>
        </w:rPr>
        <w:tab/>
      </w:r>
      <w:r>
        <w:rPr>
          <w:snapToGrid w:val="0"/>
        </w:rPr>
        <w:tab/>
      </w:r>
      <w:r>
        <w:rPr>
          <w:snapToGrid w:val="0"/>
        </w:rPr>
        <w:tab/>
        <w:t>ProtocolIE-ID ::= 265</w:t>
      </w:r>
    </w:p>
    <w:p w:rsidR="001313CD" w:rsidRDefault="001313CD" w:rsidP="001313CD">
      <w:pPr>
        <w:pStyle w:val="PL"/>
        <w:tabs>
          <w:tab w:val="clear" w:pos="3840"/>
          <w:tab w:val="clear" w:pos="4608"/>
          <w:tab w:val="clear" w:pos="6144"/>
          <w:tab w:val="left" w:pos="4070"/>
        </w:tabs>
        <w:rPr>
          <w:noProof/>
        </w:rPr>
      </w:pPr>
      <w:r>
        <w:rPr>
          <w:snapToGrid w:val="0"/>
        </w:rPr>
        <w:tab/>
        <w:t>id-</w:t>
      </w:r>
      <w:r>
        <w:rPr>
          <w:lang w:eastAsia="ja-JP"/>
        </w:rPr>
        <w:t>DAPS</w:t>
      </w:r>
      <w: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tab/>
      </w:r>
      <w:r>
        <w:rPr>
          <w:lang w:eastAsia="ja-JP"/>
        </w:rPr>
        <w:tab/>
      </w:r>
      <w:r>
        <w:tab/>
        <w:t>ProtocolIE-ID ::= 266</w:t>
      </w:r>
    </w:p>
    <w:p w:rsidR="001313CD" w:rsidRDefault="001313CD" w:rsidP="001313CD">
      <w:pPr>
        <w:pStyle w:val="PL"/>
        <w:tabs>
          <w:tab w:val="clear" w:pos="5376"/>
        </w:tabs>
        <w:rPr>
          <w:snapToGrid w:val="0"/>
        </w:rPr>
      </w:pPr>
      <w:r>
        <w:rPr>
          <w:snapToGrid w:val="0"/>
        </w:rPr>
        <w:tab/>
        <w:t>id-</w:t>
      </w:r>
      <w:r>
        <w:rPr>
          <w:lang w:eastAsia="ja-JP"/>
        </w:rPr>
        <w:t>DAPS</w:t>
      </w:r>
      <w:r>
        <w:t>Response</w:t>
      </w:r>
      <w:r>
        <w:rPr>
          <w:lang w:eastAsia="ja-JP"/>
        </w:rPr>
        <w:t>Info</w:t>
      </w:r>
      <w:r>
        <w:t>List</w:t>
      </w:r>
      <w:r>
        <w:tab/>
      </w:r>
      <w:r>
        <w:tab/>
      </w:r>
      <w:r>
        <w:tab/>
      </w:r>
      <w:r>
        <w:tab/>
      </w:r>
      <w:r>
        <w:tab/>
      </w:r>
      <w:r>
        <w:tab/>
      </w:r>
      <w:r>
        <w:tab/>
      </w:r>
      <w:r>
        <w:tab/>
        <w:t>ProtocolIE-ID ::= 267</w:t>
      </w:r>
    </w:p>
    <w:p w:rsidR="001313CD" w:rsidRDefault="001313CD" w:rsidP="001313CD">
      <w:pPr>
        <w:pStyle w:val="PL"/>
        <w:rPr>
          <w:noProof/>
          <w:snapToGrid w:val="0"/>
        </w:rPr>
      </w:pPr>
      <w:r>
        <w:rPr>
          <w:snapToGrid w:val="0"/>
        </w:rPr>
        <w:tab/>
        <w:t>id-EarlyStatusTransfer-TransparentContainer</w:t>
      </w:r>
      <w:r>
        <w:t xml:space="preserve"> </w:t>
      </w:r>
      <w:r>
        <w:tab/>
      </w:r>
      <w:r>
        <w:tab/>
      </w:r>
      <w:r>
        <w:tab/>
        <w:t>ProtocolIE-ID ::= 268</w:t>
      </w:r>
    </w:p>
    <w:p w:rsidR="001313CD" w:rsidRDefault="001313CD" w:rsidP="001313CD">
      <w:pPr>
        <w:pStyle w:val="PL"/>
        <w:rPr>
          <w:rFonts w:eastAsia="宋体"/>
          <w:snapToGrid w:val="0"/>
        </w:rPr>
      </w:pPr>
      <w:r>
        <w:rPr>
          <w:rFonts w:eastAsia="宋体"/>
        </w:rPr>
        <w:tab/>
      </w:r>
      <w:r>
        <w:rPr>
          <w:rFonts w:eastAsia="宋体"/>
          <w:snapToGrid w:val="0"/>
        </w:rPr>
        <w:t>id-NotifySourceNGRANNode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269</w:t>
      </w:r>
    </w:p>
    <w:p w:rsidR="001313CD" w:rsidRDefault="001313CD" w:rsidP="001313CD">
      <w:pPr>
        <w:pStyle w:val="PL"/>
        <w:rPr>
          <w:rFonts w:eastAsiaTheme="minorEastAsia"/>
          <w:snapToGrid w:val="0"/>
          <w:lang w:eastAsia="ko-KR"/>
        </w:rPr>
      </w:pPr>
      <w:r>
        <w:rPr>
          <w:snapToGrid w:val="0"/>
        </w:rPr>
        <w:tab/>
        <w:t>id-ExtendedSliceSupportList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270</w:t>
      </w:r>
    </w:p>
    <w:p w:rsidR="001313CD" w:rsidRDefault="001313CD" w:rsidP="001313CD">
      <w:pPr>
        <w:pStyle w:val="PL"/>
        <w:rPr>
          <w:snapToGrid w:val="0"/>
        </w:rPr>
      </w:pPr>
      <w:r>
        <w:rPr>
          <w:snapToGrid w:val="0"/>
        </w:rPr>
        <w:lastRenderedPageBreak/>
        <w:tab/>
        <w:t>id-ExtendedTAISliceSupportList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271</w:t>
      </w:r>
    </w:p>
    <w:p w:rsidR="001313CD" w:rsidRDefault="001313CD" w:rsidP="001313CD">
      <w:pPr>
        <w:pStyle w:val="PL"/>
        <w:rPr>
          <w:snapToGrid w:val="0"/>
        </w:rPr>
      </w:pPr>
      <w:r>
        <w:rPr>
          <w:snapToGrid w:val="0"/>
        </w:rPr>
        <w:tab/>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272</w:t>
      </w:r>
    </w:p>
    <w:p w:rsidR="001313CD" w:rsidRDefault="001313CD" w:rsidP="001313CD">
      <w:pPr>
        <w:pStyle w:val="PL"/>
        <w:rPr>
          <w:snapToGrid w:val="0"/>
        </w:rPr>
      </w:pPr>
      <w:r>
        <w:rPr>
          <w:snapToGrid w:val="0"/>
        </w:rPr>
        <w:tab/>
        <w:t>id-Extended-RANNodeName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273</w:t>
      </w:r>
    </w:p>
    <w:p w:rsidR="001313CD" w:rsidRDefault="001313CD" w:rsidP="001313CD">
      <w:pPr>
        <w:pStyle w:val="PL"/>
        <w:rPr>
          <w:noProof/>
          <w:snapToGrid w:val="0"/>
        </w:rPr>
      </w:pPr>
      <w:r>
        <w:rPr>
          <w:snapToGrid w:val="0"/>
        </w:rPr>
        <w:tab/>
        <w:t>id-Extended-AMFName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274</w:t>
      </w:r>
    </w:p>
    <w:p w:rsidR="001313CD" w:rsidRDefault="001313CD" w:rsidP="001313CD">
      <w:pPr>
        <w:pStyle w:val="PL"/>
        <w:rPr>
          <w:snapToGrid w:val="0"/>
        </w:rPr>
      </w:pPr>
      <w:r>
        <w:rPr>
          <w:snapToGrid w:val="0"/>
        </w:rPr>
        <w:tab/>
        <w:t>id-GlobalCable-ID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275</w:t>
      </w:r>
    </w:p>
    <w:p w:rsidR="001313CD" w:rsidRDefault="001313CD" w:rsidP="001313CD">
      <w:pPr>
        <w:pStyle w:val="PL"/>
        <w:rPr>
          <w:snapToGrid w:val="0"/>
        </w:rPr>
      </w:pPr>
      <w:bookmarkStart w:id="1105" w:name="OLE_LINK118"/>
      <w:r>
        <w:rPr>
          <w:snapToGrid w:val="0"/>
        </w:rPr>
        <w:tab/>
        <w:t>id-QosMonitoringReportingFrequency</w:t>
      </w:r>
      <w:r>
        <w:rPr>
          <w:snapToGrid w:val="0"/>
        </w:rPr>
        <w:tab/>
      </w:r>
      <w:r>
        <w:rPr>
          <w:snapToGrid w:val="0"/>
        </w:rPr>
        <w:tab/>
      </w:r>
      <w:r>
        <w:rPr>
          <w:snapToGrid w:val="0"/>
        </w:rPr>
        <w:tab/>
      </w:r>
      <w:r>
        <w:rPr>
          <w:snapToGrid w:val="0"/>
        </w:rPr>
        <w:tab/>
      </w:r>
      <w:r>
        <w:rPr>
          <w:snapToGrid w:val="0"/>
        </w:rPr>
        <w:tab/>
      </w:r>
      <w:r>
        <w:rPr>
          <w:snapToGrid w:val="0"/>
        </w:rPr>
        <w:tab/>
        <w:t>ProtocolIE-ID ::= 276</w:t>
      </w:r>
    </w:p>
    <w:bookmarkEnd w:id="1105"/>
    <w:p w:rsidR="001313CD" w:rsidRDefault="001313CD" w:rsidP="001313CD">
      <w:pPr>
        <w:pStyle w:val="PL"/>
        <w:rPr>
          <w:rFonts w:eastAsia="宋体"/>
          <w:snapToGrid w:val="0"/>
        </w:rPr>
      </w:pPr>
      <w:r>
        <w:rPr>
          <w:rFonts w:eastAsia="宋体"/>
          <w:snapToGrid w:val="0"/>
        </w:rPr>
        <w:tab/>
        <w:t>id-</w:t>
      </w:r>
      <w:r>
        <w:rPr>
          <w:rFonts w:eastAsia="宋体"/>
        </w:rPr>
        <w:t>QosFlowParametersList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277</w:t>
      </w:r>
    </w:p>
    <w:p w:rsidR="001313CD" w:rsidRDefault="001313CD" w:rsidP="001313CD">
      <w:pPr>
        <w:pStyle w:val="PL"/>
        <w:rPr>
          <w:rFonts w:eastAsia="宋体"/>
          <w:snapToGrid w:val="0"/>
        </w:rPr>
      </w:pPr>
      <w:r>
        <w:rPr>
          <w:rFonts w:eastAsia="宋体"/>
          <w:snapToGrid w:val="0"/>
        </w:rPr>
        <w:tab/>
        <w:t>id-QosFlowFeedbackList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278</w:t>
      </w:r>
    </w:p>
    <w:p w:rsidR="001313CD" w:rsidRDefault="001313CD" w:rsidP="001313CD">
      <w:pPr>
        <w:pStyle w:val="PL"/>
        <w:rPr>
          <w:rFonts w:eastAsia="宋体"/>
          <w:snapToGrid w:val="0"/>
        </w:rPr>
      </w:pPr>
      <w:r>
        <w:rPr>
          <w:rFonts w:eastAsia="宋体"/>
          <w:snapToGrid w:val="0"/>
        </w:rPr>
        <w:tab/>
        <w:t>id-BurstArrivalTimeDownlink</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279</w:t>
      </w:r>
    </w:p>
    <w:p w:rsidR="001313CD" w:rsidRDefault="001313CD" w:rsidP="001313CD">
      <w:pPr>
        <w:pStyle w:val="PL"/>
        <w:rPr>
          <w:rFonts w:eastAsiaTheme="minorEastAsia"/>
          <w:snapToGrid w:val="0"/>
        </w:rPr>
      </w:pPr>
      <w:r>
        <w:rPr>
          <w:rFonts w:eastAsia="宋体"/>
          <w:snapToGrid w:val="0"/>
        </w:rPr>
        <w:tab/>
      </w:r>
      <w:r>
        <w:rPr>
          <w:lang w:eastAsia="en-GB"/>
        </w:rPr>
        <w:t>id-</w:t>
      </w:r>
      <w:r>
        <w:rPr>
          <w:snapToGrid w:val="0"/>
        </w:rPr>
        <w:t>ExtendedUEIdentityIndexValue</w:t>
      </w:r>
      <w:r>
        <w:tab/>
      </w:r>
      <w:r>
        <w:tab/>
      </w:r>
      <w:r>
        <w:tab/>
      </w:r>
      <w:r>
        <w:tab/>
      </w:r>
      <w:r>
        <w:tab/>
      </w:r>
      <w:r>
        <w:tab/>
      </w:r>
      <w:r>
        <w:tab/>
      </w:r>
      <w:r>
        <w:rPr>
          <w:snapToGrid w:val="0"/>
        </w:rPr>
        <w:t>ProtocolIE-ID ::= 280</w:t>
      </w:r>
    </w:p>
    <w:p w:rsidR="001313CD" w:rsidRDefault="001313CD" w:rsidP="001313CD">
      <w:pPr>
        <w:pStyle w:val="PL"/>
        <w:rPr>
          <w:rFonts w:eastAsia="等线"/>
          <w:snapToGrid w:val="0"/>
          <w:lang w:val="en-GB" w:eastAsia="en-GB"/>
        </w:rPr>
      </w:pPr>
      <w:r>
        <w:rPr>
          <w:rFonts w:eastAsia="等线"/>
          <w:snapToGrid w:val="0"/>
          <w:lang w:eastAsia="en-GB"/>
        </w:rPr>
        <w:tab/>
        <w:t>id-PduSessionExpectedUEActivityBehaviour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t>ProtocolIE-ID ::= 281</w:t>
      </w:r>
    </w:p>
    <w:p w:rsidR="001313CD" w:rsidRDefault="001313CD" w:rsidP="001313CD">
      <w:pPr>
        <w:pStyle w:val="PL"/>
        <w:rPr>
          <w:rFonts w:eastAsia="宋体"/>
          <w:snapToGrid w:val="0"/>
        </w:rPr>
      </w:pPr>
      <w:r>
        <w:rPr>
          <w:rFonts w:eastAsia="宋体"/>
          <w:snapToGrid w:val="0"/>
        </w:rPr>
        <w:tab/>
        <w:t>id-MicoAllPLMN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282</w:t>
      </w:r>
    </w:p>
    <w:p w:rsidR="001313CD" w:rsidRDefault="001313CD" w:rsidP="001313CD">
      <w:pPr>
        <w:pStyle w:val="PL"/>
        <w:rPr>
          <w:ins w:id="1106" w:author="Huang Xueyan" w:date="2021-12-31T11:08:00Z"/>
          <w:rFonts w:eastAsia="宋体"/>
          <w:snapToGrid w:val="0"/>
        </w:rPr>
      </w:pPr>
      <w:r>
        <w:rPr>
          <w:rFonts w:eastAsia="宋体"/>
          <w:snapToGrid w:val="0"/>
        </w:rPr>
        <w:tab/>
        <w:t>id-QosFlowFailedToSetupList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283</w:t>
      </w:r>
    </w:p>
    <w:p w:rsidR="00154603" w:rsidRDefault="00DC356F" w:rsidP="00B81AF3">
      <w:pPr>
        <w:pStyle w:val="PL"/>
        <w:tabs>
          <w:tab w:val="clear" w:pos="6144"/>
        </w:tabs>
        <w:ind w:firstLineChars="250" w:firstLine="400"/>
        <w:rPr>
          <w:ins w:id="1107" w:author="Huang Xueyan" w:date="2022-01-21T17:21:00Z"/>
          <w:rFonts w:eastAsia="宋体"/>
          <w:snapToGrid w:val="0"/>
        </w:rPr>
      </w:pPr>
      <w:proofErr w:type="gramStart"/>
      <w:ins w:id="1108" w:author="Huang Xueyan" w:date="2021-12-31T11:08:00Z">
        <w:r>
          <w:rPr>
            <w:rFonts w:eastAsia="宋体" w:hint="eastAsia"/>
            <w:snapToGrid w:val="0"/>
          </w:rPr>
          <w:t>id-</w:t>
        </w:r>
        <w:proofErr w:type="spellStart"/>
        <w:r>
          <w:rPr>
            <w:rFonts w:eastAsia="宋体" w:hint="eastAsia"/>
            <w:snapToGrid w:val="0"/>
          </w:rPr>
          <w:t>FiveG</w:t>
        </w:r>
      </w:ins>
      <w:proofErr w:type="spellEnd"/>
      <w:ins w:id="1109" w:author="Huang Xueyan" w:date="2022-03-11T08:54:00Z">
        <w:r w:rsidR="00B81AF3">
          <w:rPr>
            <w:rFonts w:eastAsia="宋体" w:hint="eastAsia"/>
            <w:snapToGrid w:val="0"/>
          </w:rPr>
          <w:t>-</w:t>
        </w:r>
      </w:ins>
      <w:proofErr w:type="spellStart"/>
      <w:ins w:id="1110" w:author="Huang Xueyan" w:date="2021-12-31T11:08:00Z">
        <w:r>
          <w:rPr>
            <w:rFonts w:eastAsia="宋体" w:hint="eastAsia"/>
            <w:snapToGrid w:val="0"/>
          </w:rPr>
          <w:t>ProSeAuthoriz</w:t>
        </w:r>
      </w:ins>
      <w:ins w:id="1111" w:author="Huang Xueyan" w:date="2022-01-06T14:44:00Z">
        <w:r w:rsidR="00D01440">
          <w:rPr>
            <w:rFonts w:eastAsia="宋体" w:hint="eastAsia"/>
            <w:snapToGrid w:val="0"/>
          </w:rPr>
          <w:t>e</w:t>
        </w:r>
      </w:ins>
      <w:ins w:id="1112" w:author="Huang Xueyan" w:date="2022-01-06T14:45:00Z">
        <w:r w:rsidR="00D01440">
          <w:rPr>
            <w:rFonts w:eastAsia="宋体" w:hint="eastAsia"/>
            <w:snapToGrid w:val="0"/>
          </w:rPr>
          <w:t>d</w:t>
        </w:r>
      </w:ins>
      <w:proofErr w:type="spellEnd"/>
      <w:proofErr w:type="gramEnd"/>
      <w:ins w:id="1113" w:author="Huang Xueyan" w:date="2022-01-21T17:22:00Z">
        <w:r w:rsidR="00B81AF3">
          <w:rPr>
            <w:rFonts w:eastAsia="宋体" w:hint="eastAsia"/>
            <w:snapToGrid w:val="0"/>
          </w:rPr>
          <w:tab/>
        </w:r>
        <w:r w:rsidR="00B81AF3">
          <w:rPr>
            <w:rFonts w:eastAsia="宋体" w:hint="eastAsia"/>
            <w:snapToGrid w:val="0"/>
          </w:rPr>
          <w:tab/>
        </w:r>
        <w:r w:rsidR="00B81AF3">
          <w:rPr>
            <w:rFonts w:eastAsia="宋体" w:hint="eastAsia"/>
            <w:snapToGrid w:val="0"/>
          </w:rPr>
          <w:tab/>
        </w:r>
        <w:r w:rsidR="00B81AF3">
          <w:rPr>
            <w:rFonts w:eastAsia="宋体" w:hint="eastAsia"/>
            <w:snapToGrid w:val="0"/>
          </w:rPr>
          <w:tab/>
        </w:r>
        <w:r w:rsidR="00B81AF3">
          <w:rPr>
            <w:rFonts w:eastAsia="宋体" w:hint="eastAsia"/>
            <w:snapToGrid w:val="0"/>
          </w:rPr>
          <w:tab/>
        </w:r>
        <w:r w:rsidR="00B81AF3">
          <w:rPr>
            <w:rFonts w:eastAsia="宋体" w:hint="eastAsia"/>
            <w:snapToGrid w:val="0"/>
          </w:rPr>
          <w:tab/>
        </w:r>
        <w:r w:rsidR="00B81AF3">
          <w:rPr>
            <w:rFonts w:eastAsia="宋体" w:hint="eastAsia"/>
            <w:snapToGrid w:val="0"/>
          </w:rPr>
          <w:tab/>
        </w:r>
        <w:r w:rsidR="00B81AF3">
          <w:rPr>
            <w:rFonts w:eastAsia="宋体" w:hint="eastAsia"/>
            <w:snapToGrid w:val="0"/>
          </w:rPr>
          <w:tab/>
        </w:r>
      </w:ins>
      <w:proofErr w:type="spellStart"/>
      <w:ins w:id="1114" w:author="Huang Xueyan" w:date="2021-12-31T11:09:00Z">
        <w:r w:rsidR="00515C9F">
          <w:rPr>
            <w:rFonts w:eastAsia="宋体" w:hint="eastAsia"/>
            <w:snapToGrid w:val="0"/>
          </w:rPr>
          <w:t>pr</w:t>
        </w:r>
      </w:ins>
      <w:ins w:id="1115" w:author="Huang Xueyan" w:date="2022-03-10T18:58:00Z">
        <w:r w:rsidR="00515C9F">
          <w:rPr>
            <w:rFonts w:eastAsia="宋体" w:hint="eastAsia"/>
            <w:snapToGrid w:val="0"/>
          </w:rPr>
          <w:t>o</w:t>
        </w:r>
      </w:ins>
      <w:ins w:id="1116" w:author="Huang Xueyan" w:date="2021-12-31T11:09:00Z">
        <w:r w:rsidR="00B81AF3">
          <w:rPr>
            <w:rFonts w:eastAsia="宋体" w:hint="eastAsia"/>
            <w:snapToGrid w:val="0"/>
          </w:rPr>
          <w:t>toc</w:t>
        </w:r>
      </w:ins>
      <w:ins w:id="1117" w:author="Huang Xueyan" w:date="2022-03-11T08:54:00Z">
        <w:r w:rsidR="00B81AF3">
          <w:rPr>
            <w:rFonts w:eastAsia="宋体" w:hint="eastAsia"/>
            <w:snapToGrid w:val="0"/>
          </w:rPr>
          <w:t>o</w:t>
        </w:r>
      </w:ins>
      <w:ins w:id="1118" w:author="Huang Xueyan" w:date="2021-12-31T11:09:00Z">
        <w:r>
          <w:rPr>
            <w:rFonts w:eastAsia="宋体" w:hint="eastAsia"/>
            <w:snapToGrid w:val="0"/>
          </w:rPr>
          <w:t>lIE</w:t>
        </w:r>
        <w:proofErr w:type="spellEnd"/>
        <w:r>
          <w:rPr>
            <w:rFonts w:eastAsia="宋体" w:hint="eastAsia"/>
            <w:snapToGrid w:val="0"/>
          </w:rPr>
          <w:t>-ID ::= XXX</w:t>
        </w:r>
      </w:ins>
    </w:p>
    <w:p w:rsidR="00154603" w:rsidRDefault="00154603" w:rsidP="00154603">
      <w:pPr>
        <w:pStyle w:val="PL"/>
        <w:ind w:firstLineChars="250" w:firstLine="400"/>
        <w:rPr>
          <w:ins w:id="1119" w:author="Huang Xueyan" w:date="2022-01-21T17:21:00Z"/>
          <w:rFonts w:eastAsiaTheme="minorEastAsia" w:cs="Courier New"/>
          <w:snapToGrid w:val="0"/>
        </w:rPr>
      </w:pPr>
      <w:proofErr w:type="gramStart"/>
      <w:ins w:id="1120" w:author="Huang Xueyan" w:date="2022-01-21T17:21:00Z">
        <w:r>
          <w:rPr>
            <w:rFonts w:cs="Courier New" w:hint="eastAsia"/>
            <w:snapToGrid w:val="0"/>
          </w:rPr>
          <w:t>id-FiveG-ProSeUEPC5AggregateMaximumBit</w:t>
        </w:r>
        <w:r w:rsidRPr="00581812">
          <w:rPr>
            <w:rFonts w:cs="Courier New" w:hint="eastAsia"/>
            <w:snapToGrid w:val="0"/>
          </w:rPr>
          <w:t>Rate</w:t>
        </w:r>
        <w:proofErr w:type="gramEnd"/>
        <w:r>
          <w:rPr>
            <w:rFonts w:cs="Courier New" w:hint="eastAsia"/>
            <w:snapToGrid w:val="0"/>
          </w:rPr>
          <w:t xml:space="preserve">  </w:t>
        </w:r>
      </w:ins>
      <w:ins w:id="1121" w:author="Huang Xueyan" w:date="2022-01-21T17:22:00Z">
        <w:r>
          <w:rPr>
            <w:rFonts w:eastAsiaTheme="minorEastAsia" w:cs="Courier New" w:hint="eastAsia"/>
            <w:snapToGrid w:val="0"/>
          </w:rPr>
          <w:tab/>
        </w:r>
        <w:r>
          <w:rPr>
            <w:rFonts w:eastAsiaTheme="minorEastAsia" w:cs="Courier New" w:hint="eastAsia"/>
            <w:snapToGrid w:val="0"/>
          </w:rPr>
          <w:tab/>
        </w:r>
        <w:r>
          <w:rPr>
            <w:rFonts w:eastAsiaTheme="minorEastAsia" w:cs="Courier New" w:hint="eastAsia"/>
            <w:snapToGrid w:val="0"/>
          </w:rPr>
          <w:tab/>
        </w:r>
        <w:proofErr w:type="spellStart"/>
        <w:r w:rsidR="00515C9F">
          <w:rPr>
            <w:rFonts w:eastAsia="宋体" w:hint="eastAsia"/>
            <w:snapToGrid w:val="0"/>
          </w:rPr>
          <w:t>pr</w:t>
        </w:r>
      </w:ins>
      <w:ins w:id="1122" w:author="Huang Xueyan" w:date="2022-03-10T18:58:00Z">
        <w:r w:rsidR="00515C9F">
          <w:rPr>
            <w:rFonts w:eastAsia="宋体" w:hint="eastAsia"/>
            <w:snapToGrid w:val="0"/>
          </w:rPr>
          <w:t>o</w:t>
        </w:r>
      </w:ins>
      <w:ins w:id="1123" w:author="Huang Xueyan" w:date="2022-01-21T17:22:00Z">
        <w:r w:rsidR="00B81AF3">
          <w:rPr>
            <w:rFonts w:eastAsia="宋体" w:hint="eastAsia"/>
            <w:snapToGrid w:val="0"/>
          </w:rPr>
          <w:t>toc</w:t>
        </w:r>
      </w:ins>
      <w:ins w:id="1124" w:author="Huang Xueyan" w:date="2022-03-11T08:54:00Z">
        <w:r w:rsidR="00B81AF3">
          <w:rPr>
            <w:rFonts w:eastAsia="宋体" w:hint="eastAsia"/>
            <w:snapToGrid w:val="0"/>
          </w:rPr>
          <w:t>o</w:t>
        </w:r>
      </w:ins>
      <w:ins w:id="1125" w:author="Huang Xueyan" w:date="2022-01-21T17:22:00Z">
        <w:r>
          <w:rPr>
            <w:rFonts w:eastAsia="宋体" w:hint="eastAsia"/>
            <w:snapToGrid w:val="0"/>
          </w:rPr>
          <w:t>lIE</w:t>
        </w:r>
        <w:proofErr w:type="spellEnd"/>
        <w:r>
          <w:rPr>
            <w:rFonts w:eastAsia="宋体" w:hint="eastAsia"/>
            <w:snapToGrid w:val="0"/>
          </w:rPr>
          <w:t xml:space="preserve">-ID ::= </w:t>
        </w:r>
        <w:proofErr w:type="spellStart"/>
        <w:r>
          <w:rPr>
            <w:rFonts w:eastAsia="宋体" w:hint="eastAsia"/>
            <w:snapToGrid w:val="0"/>
          </w:rPr>
          <w:t>XXy</w:t>
        </w:r>
      </w:ins>
      <w:proofErr w:type="spellEnd"/>
      <w:ins w:id="1126" w:author="Huang Xueyan" w:date="2022-01-21T17:21:00Z">
        <w:r>
          <w:rPr>
            <w:rFonts w:cs="Courier New" w:hint="eastAsia"/>
            <w:snapToGrid w:val="0"/>
          </w:rPr>
          <w:t xml:space="preserve">    </w:t>
        </w:r>
        <w:r>
          <w:rPr>
            <w:rFonts w:eastAsiaTheme="minorEastAsia" w:cs="Courier New" w:hint="eastAsia"/>
            <w:snapToGrid w:val="0"/>
          </w:rPr>
          <w:tab/>
        </w:r>
      </w:ins>
    </w:p>
    <w:p w:rsidR="00154603" w:rsidRPr="002C2843" w:rsidRDefault="00154603" w:rsidP="00154603">
      <w:pPr>
        <w:pStyle w:val="PL"/>
        <w:ind w:firstLineChars="250" w:firstLine="400"/>
        <w:rPr>
          <w:ins w:id="1127" w:author="Huang Xueyan" w:date="2022-01-21T17:21:00Z"/>
          <w:rFonts w:cs="Courier New"/>
          <w:snapToGrid w:val="0"/>
        </w:rPr>
      </w:pPr>
      <w:proofErr w:type="gramStart"/>
      <w:ins w:id="1128" w:author="Huang Xueyan" w:date="2022-01-21T17:21:00Z">
        <w:r>
          <w:rPr>
            <w:rFonts w:cs="Courier New" w:hint="eastAsia"/>
            <w:snapToGrid w:val="0"/>
          </w:rPr>
          <w:t>id-FiveG-ProSe</w:t>
        </w:r>
        <w:r>
          <w:rPr>
            <w:rFonts w:cs="Courier New"/>
            <w:snapToGrid w:val="0"/>
          </w:rPr>
          <w:t>PC5QoS</w:t>
        </w:r>
        <w:r w:rsidRPr="00581812">
          <w:rPr>
            <w:rFonts w:cs="Courier New"/>
            <w:snapToGrid w:val="0"/>
          </w:rPr>
          <w:t>Parameters</w:t>
        </w:r>
        <w:proofErr w:type="gramEnd"/>
        <w:r>
          <w:rPr>
            <w:rFonts w:cs="Courier New" w:hint="eastAsia"/>
            <w:snapToGrid w:val="0"/>
          </w:rPr>
          <w:t xml:space="preserve">                 </w:t>
        </w:r>
      </w:ins>
      <w:ins w:id="1129" w:author="Huang Xueyan" w:date="2022-01-21T17:22:00Z">
        <w:r>
          <w:rPr>
            <w:rFonts w:eastAsiaTheme="minorEastAsia" w:cs="Courier New" w:hint="eastAsia"/>
            <w:snapToGrid w:val="0"/>
          </w:rPr>
          <w:tab/>
        </w:r>
        <w:r>
          <w:rPr>
            <w:rFonts w:eastAsiaTheme="minorEastAsia" w:cs="Courier New" w:hint="eastAsia"/>
            <w:snapToGrid w:val="0"/>
          </w:rPr>
          <w:tab/>
        </w:r>
        <w:r>
          <w:rPr>
            <w:rFonts w:eastAsiaTheme="minorEastAsia" w:cs="Courier New" w:hint="eastAsia"/>
            <w:snapToGrid w:val="0"/>
          </w:rPr>
          <w:tab/>
        </w:r>
        <w:proofErr w:type="spellStart"/>
        <w:r w:rsidR="00515C9F">
          <w:rPr>
            <w:rFonts w:eastAsia="宋体" w:hint="eastAsia"/>
            <w:snapToGrid w:val="0"/>
          </w:rPr>
          <w:t>pr</w:t>
        </w:r>
      </w:ins>
      <w:ins w:id="1130" w:author="Huang Xueyan" w:date="2022-03-10T18:58:00Z">
        <w:r w:rsidR="00515C9F">
          <w:rPr>
            <w:rFonts w:eastAsia="宋体" w:hint="eastAsia"/>
            <w:snapToGrid w:val="0"/>
          </w:rPr>
          <w:t>o</w:t>
        </w:r>
      </w:ins>
      <w:ins w:id="1131" w:author="Huang Xueyan" w:date="2022-01-21T17:22:00Z">
        <w:r w:rsidR="00B81AF3">
          <w:rPr>
            <w:rFonts w:eastAsia="宋体" w:hint="eastAsia"/>
            <w:snapToGrid w:val="0"/>
          </w:rPr>
          <w:t>toc</w:t>
        </w:r>
      </w:ins>
      <w:ins w:id="1132" w:author="Huang Xueyan" w:date="2022-03-11T08:54:00Z">
        <w:r w:rsidR="00B81AF3">
          <w:rPr>
            <w:rFonts w:eastAsia="宋体" w:hint="eastAsia"/>
            <w:snapToGrid w:val="0"/>
          </w:rPr>
          <w:t>o</w:t>
        </w:r>
      </w:ins>
      <w:ins w:id="1133" w:author="Huang Xueyan" w:date="2022-01-21T17:22:00Z">
        <w:r>
          <w:rPr>
            <w:rFonts w:eastAsia="宋体" w:hint="eastAsia"/>
            <w:snapToGrid w:val="0"/>
          </w:rPr>
          <w:t>lIE</w:t>
        </w:r>
        <w:proofErr w:type="spellEnd"/>
        <w:r>
          <w:rPr>
            <w:rFonts w:eastAsia="宋体" w:hint="eastAsia"/>
            <w:snapToGrid w:val="0"/>
          </w:rPr>
          <w:t xml:space="preserve">-ID ::= </w:t>
        </w:r>
        <w:proofErr w:type="spellStart"/>
        <w:r>
          <w:rPr>
            <w:rFonts w:eastAsia="宋体" w:hint="eastAsia"/>
            <w:snapToGrid w:val="0"/>
          </w:rPr>
          <w:t>XXz</w:t>
        </w:r>
      </w:ins>
      <w:proofErr w:type="spellEnd"/>
      <w:ins w:id="1134" w:author="Huang Xueyan" w:date="2022-01-21T17:21:00Z">
        <w:r>
          <w:rPr>
            <w:rFonts w:cs="Courier New" w:hint="eastAsia"/>
            <w:snapToGrid w:val="0"/>
          </w:rPr>
          <w:t xml:space="preserve">  </w:t>
        </w:r>
      </w:ins>
    </w:p>
    <w:p w:rsidR="00154603" w:rsidRDefault="00154603" w:rsidP="00F91D70">
      <w:pPr>
        <w:pStyle w:val="PL"/>
        <w:ind w:firstLineChars="250" w:firstLine="400"/>
        <w:rPr>
          <w:ins w:id="1135" w:author="Huang Xueyan" w:date="2022-01-21T17:20:00Z"/>
          <w:rFonts w:eastAsia="宋体"/>
          <w:snapToGrid w:val="0"/>
        </w:rPr>
      </w:pPr>
    </w:p>
    <w:p w:rsidR="00154603" w:rsidRDefault="00154603" w:rsidP="00F91D70">
      <w:pPr>
        <w:pStyle w:val="PL"/>
        <w:ind w:firstLineChars="250" w:firstLine="400"/>
        <w:rPr>
          <w:rFonts w:eastAsia="宋体"/>
          <w:snapToGrid w:val="0"/>
        </w:rPr>
      </w:pPr>
    </w:p>
    <w:p w:rsidR="001313CD" w:rsidRDefault="001313CD" w:rsidP="001313CD">
      <w:pPr>
        <w:pStyle w:val="PL"/>
        <w:rPr>
          <w:rFonts w:eastAsiaTheme="minorEastAsia"/>
          <w:snapToGrid w:val="0"/>
          <w:lang w:eastAsia="ko-KR"/>
        </w:rPr>
      </w:pPr>
    </w:p>
    <w:p w:rsidR="001313CD" w:rsidRDefault="001313CD" w:rsidP="001313CD">
      <w:pPr>
        <w:pStyle w:val="PL"/>
        <w:outlineLvl w:val="0"/>
        <w:rPr>
          <w:snapToGrid w:val="0"/>
        </w:rPr>
      </w:pPr>
      <w:r>
        <w:rPr>
          <w:snapToGrid w:val="0"/>
        </w:rPr>
        <w:t>END</w:t>
      </w:r>
    </w:p>
    <w:p w:rsidR="001313CD" w:rsidRDefault="001313CD" w:rsidP="001313CD">
      <w:pPr>
        <w:pStyle w:val="PL"/>
        <w:rPr>
          <w:snapToGrid w:val="0"/>
        </w:rPr>
      </w:pPr>
      <w:r>
        <w:rPr>
          <w:snapToGrid w:val="0"/>
        </w:rPr>
        <w:t>-- ASN1STOP</w:t>
      </w:r>
    </w:p>
    <w:p w:rsidR="001313CD" w:rsidDel="00DC356F" w:rsidRDefault="001313CD" w:rsidP="00EF03D9">
      <w:pPr>
        <w:rPr>
          <w:del w:id="1136" w:author="Huang Xueyan" w:date="2021-12-31T11:09:00Z"/>
          <w:color w:val="FF0000"/>
        </w:rPr>
      </w:pPr>
    </w:p>
    <w:p w:rsidR="001313CD" w:rsidRDefault="001313CD" w:rsidP="00EF03D9">
      <w:pPr>
        <w:rPr>
          <w:color w:val="FF0000"/>
        </w:rPr>
      </w:pPr>
    </w:p>
    <w:p w:rsidR="00E86BB2" w:rsidRPr="005015C7" w:rsidRDefault="00E86BB2" w:rsidP="00E86BB2">
      <w:pPr>
        <w:pStyle w:val="PL"/>
        <w:ind w:firstLineChars="200" w:firstLine="320"/>
        <w:rPr>
          <w:rFonts w:eastAsiaTheme="minorEastAsia"/>
          <w:snapToGrid w:val="0"/>
        </w:rPr>
      </w:pPr>
    </w:p>
    <w:p w:rsidR="005015C7" w:rsidRPr="00BB4A8F" w:rsidRDefault="001313CD" w:rsidP="001313CD">
      <w:pPr>
        <w:rPr>
          <w:color w:val="00B050"/>
        </w:rPr>
      </w:pPr>
      <w:r w:rsidRPr="00BB4A8F">
        <w:rPr>
          <w:rFonts w:hint="eastAsia"/>
          <w:color w:val="00B050"/>
        </w:rPr>
        <w:t>-------------------------------------------------------------------------------Change</w:t>
      </w:r>
      <w:r w:rsidR="003E755C">
        <w:rPr>
          <w:rFonts w:hint="eastAsia"/>
          <w:color w:val="00B050"/>
        </w:rPr>
        <w:t>s</w:t>
      </w:r>
      <w:r w:rsidRPr="00BB4A8F">
        <w:rPr>
          <w:rFonts w:hint="eastAsia"/>
          <w:color w:val="00B050"/>
        </w:rPr>
        <w:t xml:space="preserve"> </w:t>
      </w:r>
      <w:r w:rsidR="003E755C">
        <w:rPr>
          <w:rFonts w:hint="eastAsia"/>
          <w:color w:val="00B050"/>
        </w:rPr>
        <w:t>End</w:t>
      </w:r>
      <w:r w:rsidRPr="00BB4A8F">
        <w:rPr>
          <w:rFonts w:hint="eastAsia"/>
          <w:color w:val="00B050"/>
        </w:rPr>
        <w:t>-----------------------------------------------------------------------------------------------------</w:t>
      </w:r>
    </w:p>
    <w:p w:rsidR="005015C7" w:rsidRDefault="005015C7" w:rsidP="005015C7">
      <w:pPr>
        <w:pStyle w:val="PL"/>
        <w:rPr>
          <w:noProof/>
          <w:snapToGrid w:val="0"/>
        </w:rPr>
      </w:pPr>
    </w:p>
    <w:p w:rsidR="005015C7" w:rsidRDefault="005015C7">
      <w:pPr>
        <w:pStyle w:val="Reference"/>
      </w:pPr>
    </w:p>
    <w:sectPr w:rsidR="005015C7" w:rsidSect="00DA5BB8">
      <w:footerReference w:type="default" r:id="rId23"/>
      <w:footnotePr>
        <w:numRestart w:val="eachSect"/>
      </w:footnotePr>
      <w:pgSz w:w="16840" w:h="11907" w:orient="landscape"/>
      <w:pgMar w:top="1440" w:right="1797" w:bottom="1440" w:left="1797" w:header="680" w:footer="567"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A107D" w15:done="0"/>
  <w15:commentEx w15:paraId="465EDB55" w15:done="0"/>
  <w15:commentEx w15:paraId="037C81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A6DC9" w16cex:dateUtc="2022-01-25T04:38:00Z"/>
  <w16cex:commentExtensible w16cex:durableId="259A6EC9" w16cex:dateUtc="2022-01-25T04:42:00Z"/>
  <w16cex:commentExtensible w16cex:durableId="259A71CC" w16cex:dateUtc="2022-01-25T0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A107D" w16cid:durableId="259A6DC9"/>
  <w16cid:commentId w16cid:paraId="465EDB55" w16cid:durableId="259A6EC9"/>
  <w16cid:commentId w16cid:paraId="037C81B0" w16cid:durableId="259A71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C8" w:rsidRDefault="00A76BC8">
      <w:pPr>
        <w:spacing w:after="0"/>
      </w:pPr>
      <w:r>
        <w:separator/>
      </w:r>
    </w:p>
  </w:endnote>
  <w:endnote w:type="continuationSeparator" w:id="0">
    <w:p w:rsidR="00A76BC8" w:rsidRDefault="00A76B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楷体_GB2312">
    <w:altName w:val="黑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Yu Mincho">
    <w:altName w:val="MS Mincho"/>
    <w:charset w:val="80"/>
    <w:family w:val="roman"/>
    <w:pitch w:val="variable"/>
    <w:sig w:usb0="800002E7" w:usb1="2AC7FCFF"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F3" w:rsidRDefault="00B81AF3">
    <w:pPr>
      <w:pStyle w:val="aa"/>
      <w:tabs>
        <w:tab w:val="center" w:pos="4820"/>
        <w:tab w:val="right" w:pos="9639"/>
      </w:tabs>
      <w:jc w:val="left"/>
    </w:pPr>
    <w:r>
      <w:tab/>
    </w:r>
    <w:r>
      <w:fldChar w:fldCharType="begin"/>
    </w:r>
    <w:r>
      <w:rPr>
        <w:rStyle w:val="a7"/>
      </w:rPr>
      <w:instrText xml:space="preserve"> PAGE </w:instrText>
    </w:r>
    <w:r>
      <w:fldChar w:fldCharType="separate"/>
    </w:r>
    <w:r w:rsidR="00107BAC">
      <w:rPr>
        <w:rStyle w:val="a7"/>
        <w:noProof/>
      </w:rPr>
      <w:t>65</w:t>
    </w:r>
    <w:r>
      <w:fldChar w:fldCharType="end"/>
    </w:r>
    <w:r>
      <w:rPr>
        <w:rStyle w:val="a7"/>
      </w:rPr>
      <w:t>/</w:t>
    </w:r>
    <w:r>
      <w:fldChar w:fldCharType="begin"/>
    </w:r>
    <w:r>
      <w:rPr>
        <w:rStyle w:val="a7"/>
      </w:rPr>
      <w:instrText xml:space="preserve"> NUMPAGES </w:instrText>
    </w:r>
    <w:r>
      <w:fldChar w:fldCharType="separate"/>
    </w:r>
    <w:r w:rsidR="00107BAC">
      <w:rPr>
        <w:rStyle w:val="a7"/>
        <w:noProof/>
      </w:rPr>
      <w:t>65</w:t>
    </w:r>
    <w:r>
      <w:fldChar w:fldCharType="end"/>
    </w:r>
    <w:r>
      <w:rPr>
        <w:rStyle w:val="a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C8" w:rsidRDefault="00A76BC8">
      <w:pPr>
        <w:spacing w:after="0"/>
      </w:pPr>
      <w:r>
        <w:separator/>
      </w:r>
    </w:p>
  </w:footnote>
  <w:footnote w:type="continuationSeparator" w:id="0">
    <w:p w:rsidR="00A76BC8" w:rsidRDefault="00A76BC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F3" w:rsidRDefault="00B81AF3">
    <w:r>
      <w:t xml:space="preserve">Page </w:t>
    </w:r>
    <w:fldSimple w:instr="PAGE">
      <w:r>
        <w:rPr>
          <w:noProof/>
        </w:rPr>
        <w:t>1</w:t>
      </w:r>
    </w:fldSimple>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2552047"/>
    <w:multiLevelType w:val="multilevel"/>
    <w:tmpl w:val="02552047"/>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i w:val="0"/>
      </w:rPr>
    </w:lvl>
    <w:lvl w:ilvl="2">
      <w:start w:val="1"/>
      <w:numFmt w:val="decimal"/>
      <w:pStyle w:val="30"/>
      <w:lvlText w:val="%1.%2.%3"/>
      <w:lvlJc w:val="left"/>
      <w:pPr>
        <w:tabs>
          <w:tab w:val="num" w:pos="720"/>
        </w:tabs>
        <w:ind w:left="720" w:hanging="720"/>
      </w:pPr>
      <w:rPr>
        <w:rFonts w:hint="default"/>
        <w:i w:val="0"/>
      </w:rPr>
    </w:lvl>
    <w:lvl w:ilvl="3">
      <w:start w:val="1"/>
      <w:numFmt w:val="decimal"/>
      <w:pStyle w:val="4"/>
      <w:lvlText w:val="%1.%2.%3.%4"/>
      <w:lvlJc w:val="left"/>
      <w:pPr>
        <w:tabs>
          <w:tab w:val="num" w:pos="864"/>
        </w:tabs>
        <w:ind w:left="864" w:hanging="864"/>
      </w:pPr>
      <w:rPr>
        <w:rFonts w:hint="default"/>
        <w:i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3">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4">
    <w:nsid w:val="57F52A81"/>
    <w:multiLevelType w:val="multilevel"/>
    <w:tmpl w:val="57F52A81"/>
    <w:lvl w:ilvl="0">
      <w:start w:val="1"/>
      <w:numFmt w:val="bullet"/>
      <w:pStyle w:val="31"/>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0A6421"/>
    <w:multiLevelType w:val="hybridMultilevel"/>
    <w:tmpl w:val="469666EC"/>
    <w:lvl w:ilvl="0" w:tplc="F808D4AE">
      <w:numFmt w:val="bullet"/>
      <w:lvlText w:val="-"/>
      <w:lvlJc w:val="left"/>
      <w:pPr>
        <w:ind w:left="420" w:hanging="420"/>
      </w:pPr>
      <w:rPr>
        <w:rFonts w:ascii="Arial" w:eastAsia="宋体" w:hAnsi="Arial" w:cs="Arial" w:hint="default"/>
      </w:rPr>
    </w:lvl>
    <w:lvl w:ilvl="1" w:tplc="B4ACB720" w:tentative="1">
      <w:start w:val="1"/>
      <w:numFmt w:val="bullet"/>
      <w:lvlText w:val=""/>
      <w:lvlJc w:val="left"/>
      <w:pPr>
        <w:ind w:left="840" w:hanging="420"/>
      </w:pPr>
      <w:rPr>
        <w:rFonts w:ascii="Wingdings" w:hAnsi="Wingdings" w:hint="default"/>
      </w:rPr>
    </w:lvl>
    <w:lvl w:ilvl="2" w:tplc="EFA413CA" w:tentative="1">
      <w:start w:val="1"/>
      <w:numFmt w:val="bullet"/>
      <w:lvlText w:val=""/>
      <w:lvlJc w:val="left"/>
      <w:pPr>
        <w:ind w:left="1260" w:hanging="420"/>
      </w:pPr>
      <w:rPr>
        <w:rFonts w:ascii="Wingdings" w:hAnsi="Wingdings" w:hint="default"/>
      </w:rPr>
    </w:lvl>
    <w:lvl w:ilvl="3" w:tplc="9D6CB274" w:tentative="1">
      <w:start w:val="1"/>
      <w:numFmt w:val="bullet"/>
      <w:lvlText w:val=""/>
      <w:lvlJc w:val="left"/>
      <w:pPr>
        <w:ind w:left="1680" w:hanging="420"/>
      </w:pPr>
      <w:rPr>
        <w:rFonts w:ascii="Wingdings" w:hAnsi="Wingdings" w:hint="default"/>
      </w:rPr>
    </w:lvl>
    <w:lvl w:ilvl="4" w:tplc="9C225B4E" w:tentative="1">
      <w:start w:val="1"/>
      <w:numFmt w:val="bullet"/>
      <w:lvlText w:val=""/>
      <w:lvlJc w:val="left"/>
      <w:pPr>
        <w:ind w:left="2100" w:hanging="420"/>
      </w:pPr>
      <w:rPr>
        <w:rFonts w:ascii="Wingdings" w:hAnsi="Wingdings" w:hint="default"/>
      </w:rPr>
    </w:lvl>
    <w:lvl w:ilvl="5" w:tplc="391AE7B0" w:tentative="1">
      <w:start w:val="1"/>
      <w:numFmt w:val="bullet"/>
      <w:lvlText w:val=""/>
      <w:lvlJc w:val="left"/>
      <w:pPr>
        <w:ind w:left="2520" w:hanging="420"/>
      </w:pPr>
      <w:rPr>
        <w:rFonts w:ascii="Wingdings" w:hAnsi="Wingdings" w:hint="default"/>
      </w:rPr>
    </w:lvl>
    <w:lvl w:ilvl="6" w:tplc="070CA666" w:tentative="1">
      <w:start w:val="1"/>
      <w:numFmt w:val="bullet"/>
      <w:lvlText w:val=""/>
      <w:lvlJc w:val="left"/>
      <w:pPr>
        <w:ind w:left="2940" w:hanging="420"/>
      </w:pPr>
      <w:rPr>
        <w:rFonts w:ascii="Wingdings" w:hAnsi="Wingdings" w:hint="default"/>
      </w:rPr>
    </w:lvl>
    <w:lvl w:ilvl="7" w:tplc="313AEC86" w:tentative="1">
      <w:start w:val="1"/>
      <w:numFmt w:val="bullet"/>
      <w:lvlText w:val=""/>
      <w:lvlJc w:val="left"/>
      <w:pPr>
        <w:ind w:left="3360" w:hanging="420"/>
      </w:pPr>
      <w:rPr>
        <w:rFonts w:ascii="Wingdings" w:hAnsi="Wingdings" w:hint="default"/>
      </w:rPr>
    </w:lvl>
    <w:lvl w:ilvl="8" w:tplc="75B897A8" w:tentative="1">
      <w:start w:val="1"/>
      <w:numFmt w:val="bullet"/>
      <w:lvlText w:val=""/>
      <w:lvlJc w:val="left"/>
      <w:pPr>
        <w:ind w:left="3780" w:hanging="420"/>
      </w:pPr>
      <w:rPr>
        <w:rFonts w:ascii="Wingdings" w:hAnsi="Wingdings" w:hint="default"/>
      </w:rPr>
    </w:lvl>
  </w:abstractNum>
  <w:abstractNum w:abstractNumId="27">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8">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9">
    <w:nsid w:val="70146DC0"/>
    <w:multiLevelType w:val="hybridMultilevel"/>
    <w:tmpl w:val="9BC21240"/>
    <w:lvl w:ilvl="0" w:tplc="0644B7FC">
      <w:start w:val="1"/>
      <w:numFmt w:val="bullet"/>
      <w:pStyle w:val="Agreement"/>
      <w:lvlText w:val=""/>
      <w:lvlJc w:val="left"/>
      <w:pPr>
        <w:tabs>
          <w:tab w:val="num" w:pos="1619"/>
        </w:tabs>
        <w:ind w:left="1619" w:hanging="360"/>
      </w:pPr>
      <w:rPr>
        <w:rFonts w:ascii="Symbol" w:hAnsi="Symbol" w:hint="default"/>
        <w:b/>
        <w:i w:val="0"/>
        <w:color w:val="auto"/>
        <w:sz w:val="22"/>
      </w:rPr>
    </w:lvl>
    <w:lvl w:ilvl="1" w:tplc="F52AFA68">
      <w:start w:val="1"/>
      <w:numFmt w:val="bullet"/>
      <w:lvlText w:val="o"/>
      <w:lvlJc w:val="left"/>
      <w:pPr>
        <w:tabs>
          <w:tab w:val="num" w:pos="1440"/>
        </w:tabs>
        <w:ind w:left="1440" w:hanging="360"/>
      </w:pPr>
      <w:rPr>
        <w:rFonts w:ascii="Courier New" w:hAnsi="Courier New" w:cs="Courier New" w:hint="default"/>
      </w:rPr>
    </w:lvl>
    <w:lvl w:ilvl="2" w:tplc="EAEAC4B0">
      <w:start w:val="1"/>
      <w:numFmt w:val="bullet"/>
      <w:lvlText w:val=""/>
      <w:lvlJc w:val="left"/>
      <w:pPr>
        <w:tabs>
          <w:tab w:val="num" w:pos="2160"/>
        </w:tabs>
        <w:ind w:left="2160" w:hanging="360"/>
      </w:pPr>
      <w:rPr>
        <w:rFonts w:ascii="Wingdings" w:hAnsi="Wingdings" w:hint="default"/>
      </w:rPr>
    </w:lvl>
    <w:lvl w:ilvl="3" w:tplc="183C3D3A">
      <w:start w:val="1"/>
      <w:numFmt w:val="bullet"/>
      <w:lvlText w:val=""/>
      <w:lvlJc w:val="left"/>
      <w:pPr>
        <w:tabs>
          <w:tab w:val="num" w:pos="2880"/>
        </w:tabs>
        <w:ind w:left="2880" w:hanging="360"/>
      </w:pPr>
      <w:rPr>
        <w:rFonts w:ascii="Symbol" w:hAnsi="Symbol" w:hint="default"/>
      </w:rPr>
    </w:lvl>
    <w:lvl w:ilvl="4" w:tplc="4D400016" w:tentative="1">
      <w:start w:val="1"/>
      <w:numFmt w:val="bullet"/>
      <w:lvlText w:val="o"/>
      <w:lvlJc w:val="left"/>
      <w:pPr>
        <w:tabs>
          <w:tab w:val="num" w:pos="3600"/>
        </w:tabs>
        <w:ind w:left="3600" w:hanging="360"/>
      </w:pPr>
      <w:rPr>
        <w:rFonts w:ascii="Courier New" w:hAnsi="Courier New" w:cs="Courier New" w:hint="default"/>
      </w:rPr>
    </w:lvl>
    <w:lvl w:ilvl="5" w:tplc="BA4C817C" w:tentative="1">
      <w:start w:val="1"/>
      <w:numFmt w:val="bullet"/>
      <w:lvlText w:val=""/>
      <w:lvlJc w:val="left"/>
      <w:pPr>
        <w:tabs>
          <w:tab w:val="num" w:pos="4320"/>
        </w:tabs>
        <w:ind w:left="4320" w:hanging="360"/>
      </w:pPr>
      <w:rPr>
        <w:rFonts w:ascii="Wingdings" w:hAnsi="Wingdings" w:hint="default"/>
      </w:rPr>
    </w:lvl>
    <w:lvl w:ilvl="6" w:tplc="EB1E6702" w:tentative="1">
      <w:start w:val="1"/>
      <w:numFmt w:val="bullet"/>
      <w:lvlText w:val=""/>
      <w:lvlJc w:val="left"/>
      <w:pPr>
        <w:tabs>
          <w:tab w:val="num" w:pos="5040"/>
        </w:tabs>
        <w:ind w:left="5040" w:hanging="360"/>
      </w:pPr>
      <w:rPr>
        <w:rFonts w:ascii="Symbol" w:hAnsi="Symbol" w:hint="default"/>
      </w:rPr>
    </w:lvl>
    <w:lvl w:ilvl="7" w:tplc="153C06E6" w:tentative="1">
      <w:start w:val="1"/>
      <w:numFmt w:val="bullet"/>
      <w:lvlText w:val="o"/>
      <w:lvlJc w:val="left"/>
      <w:pPr>
        <w:tabs>
          <w:tab w:val="num" w:pos="5760"/>
        </w:tabs>
        <w:ind w:left="5760" w:hanging="360"/>
      </w:pPr>
      <w:rPr>
        <w:rFonts w:ascii="Courier New" w:hAnsi="Courier New" w:cs="Courier New" w:hint="default"/>
      </w:rPr>
    </w:lvl>
    <w:lvl w:ilvl="8" w:tplc="E0D8548C" w:tentative="1">
      <w:start w:val="1"/>
      <w:numFmt w:val="bullet"/>
      <w:lvlText w:val=""/>
      <w:lvlJc w:val="left"/>
      <w:pPr>
        <w:tabs>
          <w:tab w:val="num" w:pos="6480"/>
        </w:tabs>
        <w:ind w:left="6480" w:hanging="360"/>
      </w:pPr>
      <w:rPr>
        <w:rFonts w:ascii="Wingdings" w:hAnsi="Wingdings" w:hint="default"/>
      </w:rPr>
    </w:lvl>
  </w:abstractNum>
  <w:abstractNum w:abstractNumId="3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3">
    <w:nsid w:val="7B4B420F"/>
    <w:multiLevelType w:val="multilevel"/>
    <w:tmpl w:val="7B4B420F"/>
    <w:lvl w:ilvl="0">
      <w:start w:val="1"/>
      <w:numFmt w:val="bullet"/>
      <w:pStyle w:val="rProposalsub"/>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BC330F5"/>
    <w:multiLevelType w:val="multilevel"/>
    <w:tmpl w:val="7BC330F5"/>
    <w:lvl w:ilvl="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E402366"/>
    <w:multiLevelType w:val="hybridMultilevel"/>
    <w:tmpl w:val="348088E0"/>
    <w:lvl w:ilvl="0" w:tplc="1062BD64">
      <w:start w:val="1"/>
      <w:numFmt w:val="bullet"/>
      <w:lvlText w:val="-"/>
      <w:lvlJc w:val="left"/>
      <w:pPr>
        <w:tabs>
          <w:tab w:val="num" w:pos="0"/>
        </w:tabs>
        <w:ind w:left="567" w:hanging="283"/>
      </w:pPr>
      <w:rPr>
        <w:rFonts w:ascii="Times New Roman" w:hAnsi="Times New Roman" w:cs="Times New Roman" w:hint="default"/>
      </w:rPr>
    </w:lvl>
    <w:lvl w:ilvl="1" w:tplc="25769E50">
      <w:start w:val="1"/>
      <w:numFmt w:val="bullet"/>
      <w:lvlText w:val="o"/>
      <w:lvlJc w:val="left"/>
      <w:pPr>
        <w:tabs>
          <w:tab w:val="num" w:pos="1440"/>
        </w:tabs>
        <w:ind w:left="1440" w:hanging="360"/>
      </w:pPr>
      <w:rPr>
        <w:rFonts w:ascii="Courier New" w:hAnsi="Courier New" w:cs="Courier New" w:hint="default"/>
      </w:rPr>
    </w:lvl>
    <w:lvl w:ilvl="2" w:tplc="E2545020">
      <w:start w:val="1"/>
      <w:numFmt w:val="bullet"/>
      <w:lvlText w:val=""/>
      <w:lvlJc w:val="left"/>
      <w:pPr>
        <w:tabs>
          <w:tab w:val="num" w:pos="2160"/>
        </w:tabs>
        <w:ind w:left="2160" w:hanging="360"/>
      </w:pPr>
      <w:rPr>
        <w:rFonts w:ascii="Wingdings" w:hAnsi="Wingdings" w:hint="default"/>
      </w:rPr>
    </w:lvl>
    <w:lvl w:ilvl="3" w:tplc="3B66399E">
      <w:start w:val="1"/>
      <w:numFmt w:val="decimal"/>
      <w:lvlText w:val="%4."/>
      <w:lvlJc w:val="left"/>
      <w:pPr>
        <w:tabs>
          <w:tab w:val="num" w:pos="2880"/>
        </w:tabs>
        <w:ind w:left="2880" w:hanging="360"/>
      </w:pPr>
    </w:lvl>
    <w:lvl w:ilvl="4" w:tplc="BB80A50C">
      <w:start w:val="1"/>
      <w:numFmt w:val="decimal"/>
      <w:lvlText w:val="%5."/>
      <w:lvlJc w:val="left"/>
      <w:pPr>
        <w:tabs>
          <w:tab w:val="num" w:pos="3600"/>
        </w:tabs>
        <w:ind w:left="3600" w:hanging="360"/>
      </w:pPr>
    </w:lvl>
    <w:lvl w:ilvl="5" w:tplc="45AC3E7A">
      <w:start w:val="1"/>
      <w:numFmt w:val="decimal"/>
      <w:lvlText w:val="%6."/>
      <w:lvlJc w:val="left"/>
      <w:pPr>
        <w:tabs>
          <w:tab w:val="num" w:pos="4320"/>
        </w:tabs>
        <w:ind w:left="4320" w:hanging="360"/>
      </w:pPr>
    </w:lvl>
    <w:lvl w:ilvl="6" w:tplc="205E2BF6">
      <w:start w:val="1"/>
      <w:numFmt w:val="decimal"/>
      <w:lvlText w:val="%7."/>
      <w:lvlJc w:val="left"/>
      <w:pPr>
        <w:tabs>
          <w:tab w:val="num" w:pos="5040"/>
        </w:tabs>
        <w:ind w:left="5040" w:hanging="360"/>
      </w:pPr>
    </w:lvl>
    <w:lvl w:ilvl="7" w:tplc="DC3A243C">
      <w:start w:val="1"/>
      <w:numFmt w:val="decimal"/>
      <w:lvlText w:val="%8."/>
      <w:lvlJc w:val="left"/>
      <w:pPr>
        <w:tabs>
          <w:tab w:val="num" w:pos="5760"/>
        </w:tabs>
        <w:ind w:left="5760" w:hanging="360"/>
      </w:pPr>
    </w:lvl>
    <w:lvl w:ilvl="8" w:tplc="62500428">
      <w:start w:val="1"/>
      <w:numFmt w:val="decimal"/>
      <w:lvlText w:val="%9."/>
      <w:lvlJc w:val="left"/>
      <w:pPr>
        <w:tabs>
          <w:tab w:val="num" w:pos="6480"/>
        </w:tabs>
        <w:ind w:left="6480" w:hanging="360"/>
      </w:pPr>
    </w:lvl>
  </w:abstractNum>
  <w:abstractNum w:abstractNumId="37">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
  </w:num>
  <w:num w:numId="2">
    <w:abstractNumId w:val="24"/>
  </w:num>
  <w:num w:numId="3">
    <w:abstractNumId w:val="11"/>
  </w:num>
  <w:num w:numId="4">
    <w:abstractNumId w:val="17"/>
  </w:num>
  <w:num w:numId="5">
    <w:abstractNumId w:val="9"/>
  </w:num>
  <w:num w:numId="6">
    <w:abstractNumId w:val="15"/>
  </w:num>
  <w:num w:numId="7">
    <w:abstractNumId w:val="14"/>
  </w:num>
  <w:num w:numId="8">
    <w:abstractNumId w:val="21"/>
  </w:num>
  <w:num w:numId="9">
    <w:abstractNumId w:val="37"/>
  </w:num>
  <w:num w:numId="10">
    <w:abstractNumId w:val="22"/>
  </w:num>
  <w:num w:numId="11">
    <w:abstractNumId w:val="34"/>
  </w:num>
  <w:num w:numId="12">
    <w:abstractNumId w:val="28"/>
  </w:num>
  <w:num w:numId="13">
    <w:abstractNumId w:val="29"/>
  </w:num>
  <w:num w:numId="14">
    <w:abstractNumId w:val="0"/>
  </w:num>
  <w:num w:numId="15">
    <w:abstractNumId w:val="18"/>
  </w:num>
  <w:num w:numId="16">
    <w:abstractNumId w:val="10"/>
  </w:num>
  <w:num w:numId="17">
    <w:abstractNumId w:val="13"/>
  </w:num>
  <w:num w:numId="18">
    <w:abstractNumId w:val="19"/>
  </w:num>
  <w:num w:numId="19">
    <w:abstractNumId w:val="20"/>
  </w:num>
  <w:num w:numId="20">
    <w:abstractNumId w:val="32"/>
  </w:num>
  <w:num w:numId="21">
    <w:abstractNumId w:val="16"/>
  </w:num>
  <w:num w:numId="22">
    <w:abstractNumId w:val="3"/>
  </w:num>
  <w:num w:numId="23">
    <w:abstractNumId w:val="5"/>
  </w:num>
  <w:num w:numId="24">
    <w:abstractNumId w:val="31"/>
  </w:num>
  <w:num w:numId="25">
    <w:abstractNumId w:val="8"/>
  </w:num>
  <w:num w:numId="26">
    <w:abstractNumId w:val="25"/>
  </w:num>
  <w:num w:numId="27">
    <w:abstractNumId w:val="33"/>
  </w:num>
  <w:num w:numId="28">
    <w:abstractNumId w:val="4"/>
  </w:num>
  <w:num w:numId="29">
    <w:abstractNumId w:val="35"/>
  </w:num>
  <w:num w:numId="30">
    <w:abstractNumId w:val="30"/>
  </w:num>
  <w:num w:numId="31">
    <w:abstractNumId w:val="12"/>
  </w:num>
  <w:num w:numId="32">
    <w:abstractNumId w:val="23"/>
  </w:num>
  <w:num w:numId="33">
    <w:abstractNumId w:val="7"/>
  </w:num>
  <w:num w:numId="34">
    <w:abstractNumId w:val="6"/>
  </w:num>
  <w:num w:numId="35">
    <w:abstractNumId w:val="27"/>
  </w:num>
  <w:num w:numId="36">
    <w:abstractNumId w:val="26"/>
  </w:num>
  <w:num w:numId="37">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 Steven 1. (NSB - CN/Beijing)">
    <w15:presenceInfo w15:providerId="AD" w15:userId="S::steven.1.xu@nokia-sbell.com::3bc0da9e-c310-4c8b-9f51-9a77d994457c"/>
  </w15:person>
  <w15:person w15:author="Qualcomm">
    <w15:presenceInfo w15:providerId="None" w15:userId="Qualcom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proofState w:spelling="clean" w:grammar="clean"/>
  <w:attachedTemplate r:id="rId1"/>
  <w:linkStyles/>
  <w:stylePaneFormatFilter w:val="0004"/>
  <w:trackRevisions/>
  <w:defaultTabStop w:val="567"/>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02"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
  <w:docVars>
    <w:docVar w:name="__Grammarly_42____i" w:val="H4sIAAAAAAAEAKtWckksSQxILCpxzi/NK1GyMqwFAAEhoTITAAAA"/>
    <w:docVar w:name="__Grammarly_42___1" w:val="H4sIAAAAAAAEAKtWcslP9kxRslIyNDY0NjMwM7YwMjQzNTYxMDJS0lEKTi0uzszPAykwMq8FAF8oR2c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CDC"/>
    <w:rsid w:val="000109FA"/>
    <w:rsid w:val="00011B28"/>
    <w:rsid w:val="00012CD6"/>
    <w:rsid w:val="00013821"/>
    <w:rsid w:val="000149CA"/>
    <w:rsid w:val="00014D3C"/>
    <w:rsid w:val="00015249"/>
    <w:rsid w:val="0001576E"/>
    <w:rsid w:val="00015D15"/>
    <w:rsid w:val="00015E77"/>
    <w:rsid w:val="000203DC"/>
    <w:rsid w:val="0002068F"/>
    <w:rsid w:val="00021D50"/>
    <w:rsid w:val="000223D9"/>
    <w:rsid w:val="000228A2"/>
    <w:rsid w:val="00023231"/>
    <w:rsid w:val="00024B4B"/>
    <w:rsid w:val="0002564D"/>
    <w:rsid w:val="00025BEC"/>
    <w:rsid w:val="00025ECA"/>
    <w:rsid w:val="00026D4F"/>
    <w:rsid w:val="00027020"/>
    <w:rsid w:val="000325B8"/>
    <w:rsid w:val="00032EFB"/>
    <w:rsid w:val="00034C15"/>
    <w:rsid w:val="00036647"/>
    <w:rsid w:val="0003688D"/>
    <w:rsid w:val="00036BA1"/>
    <w:rsid w:val="00037349"/>
    <w:rsid w:val="000400F8"/>
    <w:rsid w:val="000402F5"/>
    <w:rsid w:val="00040963"/>
    <w:rsid w:val="000422E2"/>
    <w:rsid w:val="00042F22"/>
    <w:rsid w:val="00043A3D"/>
    <w:rsid w:val="0004413E"/>
    <w:rsid w:val="00044292"/>
    <w:rsid w:val="000444EF"/>
    <w:rsid w:val="00045A25"/>
    <w:rsid w:val="000460BB"/>
    <w:rsid w:val="00046743"/>
    <w:rsid w:val="0005140D"/>
    <w:rsid w:val="0005145F"/>
    <w:rsid w:val="00052A07"/>
    <w:rsid w:val="00052E30"/>
    <w:rsid w:val="000534E3"/>
    <w:rsid w:val="00054D4A"/>
    <w:rsid w:val="000559BF"/>
    <w:rsid w:val="00055F19"/>
    <w:rsid w:val="0005606A"/>
    <w:rsid w:val="00056185"/>
    <w:rsid w:val="00056748"/>
    <w:rsid w:val="00057117"/>
    <w:rsid w:val="000571DA"/>
    <w:rsid w:val="00060EC2"/>
    <w:rsid w:val="0006121C"/>
    <w:rsid w:val="000616E7"/>
    <w:rsid w:val="000627FF"/>
    <w:rsid w:val="00062FFB"/>
    <w:rsid w:val="000632A0"/>
    <w:rsid w:val="000632E4"/>
    <w:rsid w:val="00063B59"/>
    <w:rsid w:val="0006402A"/>
    <w:rsid w:val="0006487E"/>
    <w:rsid w:val="00065E1A"/>
    <w:rsid w:val="000705A3"/>
    <w:rsid w:val="000706EF"/>
    <w:rsid w:val="000713F8"/>
    <w:rsid w:val="00071811"/>
    <w:rsid w:val="00072DF8"/>
    <w:rsid w:val="00073567"/>
    <w:rsid w:val="000738F4"/>
    <w:rsid w:val="00073DFC"/>
    <w:rsid w:val="0007444F"/>
    <w:rsid w:val="0007620B"/>
    <w:rsid w:val="00077E5F"/>
    <w:rsid w:val="0008036A"/>
    <w:rsid w:val="00080640"/>
    <w:rsid w:val="00080B1B"/>
    <w:rsid w:val="00081AE6"/>
    <w:rsid w:val="00082074"/>
    <w:rsid w:val="000839F7"/>
    <w:rsid w:val="00084C63"/>
    <w:rsid w:val="00084E64"/>
    <w:rsid w:val="0008532A"/>
    <w:rsid w:val="000855EB"/>
    <w:rsid w:val="00085B52"/>
    <w:rsid w:val="000866F2"/>
    <w:rsid w:val="0009009F"/>
    <w:rsid w:val="00090366"/>
    <w:rsid w:val="00090375"/>
    <w:rsid w:val="000906E2"/>
    <w:rsid w:val="000909D2"/>
    <w:rsid w:val="00091557"/>
    <w:rsid w:val="000924C1"/>
    <w:rsid w:val="000924F0"/>
    <w:rsid w:val="00093474"/>
    <w:rsid w:val="000934A5"/>
    <w:rsid w:val="00094245"/>
    <w:rsid w:val="000944CB"/>
    <w:rsid w:val="00094510"/>
    <w:rsid w:val="00094586"/>
    <w:rsid w:val="0009493B"/>
    <w:rsid w:val="00094D0E"/>
    <w:rsid w:val="0009510F"/>
    <w:rsid w:val="000966DA"/>
    <w:rsid w:val="00096FB6"/>
    <w:rsid w:val="000A0F3C"/>
    <w:rsid w:val="000A1974"/>
    <w:rsid w:val="000A1B7B"/>
    <w:rsid w:val="000A2482"/>
    <w:rsid w:val="000A2A75"/>
    <w:rsid w:val="000A325B"/>
    <w:rsid w:val="000A3539"/>
    <w:rsid w:val="000A3D85"/>
    <w:rsid w:val="000A488C"/>
    <w:rsid w:val="000A56F2"/>
    <w:rsid w:val="000A69D3"/>
    <w:rsid w:val="000A712A"/>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1328"/>
    <w:rsid w:val="000D28BF"/>
    <w:rsid w:val="000D2904"/>
    <w:rsid w:val="000D2D12"/>
    <w:rsid w:val="000D3FD1"/>
    <w:rsid w:val="000D4797"/>
    <w:rsid w:val="000D4BD7"/>
    <w:rsid w:val="000D67B4"/>
    <w:rsid w:val="000D7E2B"/>
    <w:rsid w:val="000E018D"/>
    <w:rsid w:val="000E0527"/>
    <w:rsid w:val="000E1CC0"/>
    <w:rsid w:val="000E1E92"/>
    <w:rsid w:val="000E2210"/>
    <w:rsid w:val="000E333E"/>
    <w:rsid w:val="000E38A5"/>
    <w:rsid w:val="000E3DB6"/>
    <w:rsid w:val="000E448C"/>
    <w:rsid w:val="000E4DDF"/>
    <w:rsid w:val="000E5D4A"/>
    <w:rsid w:val="000E69F5"/>
    <w:rsid w:val="000E711D"/>
    <w:rsid w:val="000F06D6"/>
    <w:rsid w:val="000F09D6"/>
    <w:rsid w:val="000F0EB1"/>
    <w:rsid w:val="000F1106"/>
    <w:rsid w:val="000F3452"/>
    <w:rsid w:val="000F3AF8"/>
    <w:rsid w:val="000F3BE9"/>
    <w:rsid w:val="000F3F6C"/>
    <w:rsid w:val="000F5EBB"/>
    <w:rsid w:val="000F5F6C"/>
    <w:rsid w:val="000F620F"/>
    <w:rsid w:val="000F636E"/>
    <w:rsid w:val="000F637A"/>
    <w:rsid w:val="000F6402"/>
    <w:rsid w:val="000F6DF3"/>
    <w:rsid w:val="000F7E6B"/>
    <w:rsid w:val="001005FF"/>
    <w:rsid w:val="00100B27"/>
    <w:rsid w:val="00101943"/>
    <w:rsid w:val="0010345F"/>
    <w:rsid w:val="001058EE"/>
    <w:rsid w:val="00105BBC"/>
    <w:rsid w:val="001062FB"/>
    <w:rsid w:val="001063E6"/>
    <w:rsid w:val="00106A6B"/>
    <w:rsid w:val="00106AAD"/>
    <w:rsid w:val="00107BAC"/>
    <w:rsid w:val="0011074E"/>
    <w:rsid w:val="001110A6"/>
    <w:rsid w:val="00111C69"/>
    <w:rsid w:val="00112487"/>
    <w:rsid w:val="001125F7"/>
    <w:rsid w:val="001129A9"/>
    <w:rsid w:val="00112B31"/>
    <w:rsid w:val="00112FF5"/>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344C"/>
    <w:rsid w:val="0012376D"/>
    <w:rsid w:val="0012377F"/>
    <w:rsid w:val="00124314"/>
    <w:rsid w:val="00124482"/>
    <w:rsid w:val="00124B6A"/>
    <w:rsid w:val="00125338"/>
    <w:rsid w:val="00125C96"/>
    <w:rsid w:val="001260FB"/>
    <w:rsid w:val="00126B4A"/>
    <w:rsid w:val="00127360"/>
    <w:rsid w:val="0012778D"/>
    <w:rsid w:val="0013056A"/>
    <w:rsid w:val="001313CD"/>
    <w:rsid w:val="00131A27"/>
    <w:rsid w:val="00132252"/>
    <w:rsid w:val="0013285C"/>
    <w:rsid w:val="00132FD0"/>
    <w:rsid w:val="00133D6B"/>
    <w:rsid w:val="001344C0"/>
    <w:rsid w:val="001346FA"/>
    <w:rsid w:val="00135252"/>
    <w:rsid w:val="00135EB7"/>
    <w:rsid w:val="001369A4"/>
    <w:rsid w:val="00136B2C"/>
    <w:rsid w:val="001374CE"/>
    <w:rsid w:val="00137AB5"/>
    <w:rsid w:val="00137CDC"/>
    <w:rsid w:val="00137F0B"/>
    <w:rsid w:val="001400FF"/>
    <w:rsid w:val="00141A2F"/>
    <w:rsid w:val="0014377A"/>
    <w:rsid w:val="00143783"/>
    <w:rsid w:val="00144A42"/>
    <w:rsid w:val="00145AEB"/>
    <w:rsid w:val="00146774"/>
    <w:rsid w:val="00146865"/>
    <w:rsid w:val="00146960"/>
    <w:rsid w:val="001469D0"/>
    <w:rsid w:val="001475B7"/>
    <w:rsid w:val="00147C23"/>
    <w:rsid w:val="00147F0C"/>
    <w:rsid w:val="00150427"/>
    <w:rsid w:val="00150AB2"/>
    <w:rsid w:val="00151E23"/>
    <w:rsid w:val="0015219A"/>
    <w:rsid w:val="001526E0"/>
    <w:rsid w:val="00153D6F"/>
    <w:rsid w:val="001542F7"/>
    <w:rsid w:val="00154603"/>
    <w:rsid w:val="0015514C"/>
    <w:rsid w:val="001551B5"/>
    <w:rsid w:val="00155C52"/>
    <w:rsid w:val="00155D49"/>
    <w:rsid w:val="00156930"/>
    <w:rsid w:val="00156964"/>
    <w:rsid w:val="001605D8"/>
    <w:rsid w:val="00163066"/>
    <w:rsid w:val="00163396"/>
    <w:rsid w:val="00164B62"/>
    <w:rsid w:val="00165545"/>
    <w:rsid w:val="001659C1"/>
    <w:rsid w:val="00166588"/>
    <w:rsid w:val="00166BB5"/>
    <w:rsid w:val="00167515"/>
    <w:rsid w:val="0016782D"/>
    <w:rsid w:val="00170294"/>
    <w:rsid w:val="001710FA"/>
    <w:rsid w:val="001719C5"/>
    <w:rsid w:val="00171F8B"/>
    <w:rsid w:val="001720BD"/>
    <w:rsid w:val="00172C64"/>
    <w:rsid w:val="00172E40"/>
    <w:rsid w:val="0017307D"/>
    <w:rsid w:val="00173A8E"/>
    <w:rsid w:val="00173DB1"/>
    <w:rsid w:val="00175CE6"/>
    <w:rsid w:val="00176442"/>
    <w:rsid w:val="00176A65"/>
    <w:rsid w:val="001772CC"/>
    <w:rsid w:val="00180120"/>
    <w:rsid w:val="0018143F"/>
    <w:rsid w:val="001825C5"/>
    <w:rsid w:val="00182AC3"/>
    <w:rsid w:val="00183C22"/>
    <w:rsid w:val="001849C2"/>
    <w:rsid w:val="00184F28"/>
    <w:rsid w:val="00185040"/>
    <w:rsid w:val="001857F6"/>
    <w:rsid w:val="001879F0"/>
    <w:rsid w:val="00190AC1"/>
    <w:rsid w:val="00190FFA"/>
    <w:rsid w:val="001923A3"/>
    <w:rsid w:val="00192784"/>
    <w:rsid w:val="0019341A"/>
    <w:rsid w:val="001936DB"/>
    <w:rsid w:val="00193C64"/>
    <w:rsid w:val="00194D6B"/>
    <w:rsid w:val="00195401"/>
    <w:rsid w:val="00195914"/>
    <w:rsid w:val="00195E60"/>
    <w:rsid w:val="001960B4"/>
    <w:rsid w:val="0019712D"/>
    <w:rsid w:val="00197DF9"/>
    <w:rsid w:val="00197E05"/>
    <w:rsid w:val="001A0948"/>
    <w:rsid w:val="001A0E6E"/>
    <w:rsid w:val="001A13A5"/>
    <w:rsid w:val="001A14AB"/>
    <w:rsid w:val="001A17DA"/>
    <w:rsid w:val="001A1987"/>
    <w:rsid w:val="001A1CFA"/>
    <w:rsid w:val="001A2489"/>
    <w:rsid w:val="001A2564"/>
    <w:rsid w:val="001A5476"/>
    <w:rsid w:val="001A5E26"/>
    <w:rsid w:val="001A6173"/>
    <w:rsid w:val="001A622D"/>
    <w:rsid w:val="001A6CBA"/>
    <w:rsid w:val="001A6DB3"/>
    <w:rsid w:val="001B05F9"/>
    <w:rsid w:val="001B0B6C"/>
    <w:rsid w:val="001B0D97"/>
    <w:rsid w:val="001B0F91"/>
    <w:rsid w:val="001B1808"/>
    <w:rsid w:val="001B265B"/>
    <w:rsid w:val="001B3887"/>
    <w:rsid w:val="001B42D4"/>
    <w:rsid w:val="001B4EA3"/>
    <w:rsid w:val="001B58B3"/>
    <w:rsid w:val="001B5A5D"/>
    <w:rsid w:val="001B6D62"/>
    <w:rsid w:val="001B7284"/>
    <w:rsid w:val="001C0E23"/>
    <w:rsid w:val="001C129A"/>
    <w:rsid w:val="001C1CE5"/>
    <w:rsid w:val="001C20B5"/>
    <w:rsid w:val="001C2DC5"/>
    <w:rsid w:val="001C3090"/>
    <w:rsid w:val="001C3832"/>
    <w:rsid w:val="001C3D2A"/>
    <w:rsid w:val="001C3F1A"/>
    <w:rsid w:val="001C6B41"/>
    <w:rsid w:val="001C77B8"/>
    <w:rsid w:val="001C7B30"/>
    <w:rsid w:val="001D179D"/>
    <w:rsid w:val="001D214F"/>
    <w:rsid w:val="001D2810"/>
    <w:rsid w:val="001D41DC"/>
    <w:rsid w:val="001D44CA"/>
    <w:rsid w:val="001D45AE"/>
    <w:rsid w:val="001D4A27"/>
    <w:rsid w:val="001D51BA"/>
    <w:rsid w:val="001D5365"/>
    <w:rsid w:val="001D6342"/>
    <w:rsid w:val="001D6D53"/>
    <w:rsid w:val="001D71B5"/>
    <w:rsid w:val="001D76AB"/>
    <w:rsid w:val="001E1805"/>
    <w:rsid w:val="001E283B"/>
    <w:rsid w:val="001E4A3A"/>
    <w:rsid w:val="001E58E2"/>
    <w:rsid w:val="001E71F2"/>
    <w:rsid w:val="001E7AED"/>
    <w:rsid w:val="001F17D2"/>
    <w:rsid w:val="001F3916"/>
    <w:rsid w:val="001F3B9D"/>
    <w:rsid w:val="001F3DC2"/>
    <w:rsid w:val="001F54C5"/>
    <w:rsid w:val="001F6452"/>
    <w:rsid w:val="001F662C"/>
    <w:rsid w:val="001F7074"/>
    <w:rsid w:val="001F780C"/>
    <w:rsid w:val="001F7A7C"/>
    <w:rsid w:val="001F7B88"/>
    <w:rsid w:val="00200490"/>
    <w:rsid w:val="00200F95"/>
    <w:rsid w:val="00201F3A"/>
    <w:rsid w:val="00202E05"/>
    <w:rsid w:val="00203F96"/>
    <w:rsid w:val="00205303"/>
    <w:rsid w:val="00205D63"/>
    <w:rsid w:val="002069B2"/>
    <w:rsid w:val="00206ED6"/>
    <w:rsid w:val="002077BC"/>
    <w:rsid w:val="00207FA3"/>
    <w:rsid w:val="002103BD"/>
    <w:rsid w:val="00210A01"/>
    <w:rsid w:val="00210F3F"/>
    <w:rsid w:val="00211097"/>
    <w:rsid w:val="00211D0D"/>
    <w:rsid w:val="00212F4A"/>
    <w:rsid w:val="00214316"/>
    <w:rsid w:val="00214DA8"/>
    <w:rsid w:val="00215423"/>
    <w:rsid w:val="002157FE"/>
    <w:rsid w:val="002158FA"/>
    <w:rsid w:val="00215B89"/>
    <w:rsid w:val="00216211"/>
    <w:rsid w:val="002166AF"/>
    <w:rsid w:val="00216BB8"/>
    <w:rsid w:val="002176EE"/>
    <w:rsid w:val="002177A2"/>
    <w:rsid w:val="00217DE6"/>
    <w:rsid w:val="00220600"/>
    <w:rsid w:val="00220F69"/>
    <w:rsid w:val="00220FCC"/>
    <w:rsid w:val="0022144B"/>
    <w:rsid w:val="00221602"/>
    <w:rsid w:val="002220A5"/>
    <w:rsid w:val="002224DB"/>
    <w:rsid w:val="002226FE"/>
    <w:rsid w:val="00222B47"/>
    <w:rsid w:val="00223FCB"/>
    <w:rsid w:val="00224A63"/>
    <w:rsid w:val="00224BE7"/>
    <w:rsid w:val="002252C3"/>
    <w:rsid w:val="002255C5"/>
    <w:rsid w:val="00225C54"/>
    <w:rsid w:val="00226B21"/>
    <w:rsid w:val="002274E0"/>
    <w:rsid w:val="002279E7"/>
    <w:rsid w:val="00230765"/>
    <w:rsid w:val="00230899"/>
    <w:rsid w:val="00230A73"/>
    <w:rsid w:val="00230E40"/>
    <w:rsid w:val="002317CD"/>
    <w:rsid w:val="002319E4"/>
    <w:rsid w:val="00233154"/>
    <w:rsid w:val="00235632"/>
    <w:rsid w:val="00235872"/>
    <w:rsid w:val="00235978"/>
    <w:rsid w:val="00235E17"/>
    <w:rsid w:val="0023783E"/>
    <w:rsid w:val="002402EB"/>
    <w:rsid w:val="00240B1A"/>
    <w:rsid w:val="00241405"/>
    <w:rsid w:val="0024140E"/>
    <w:rsid w:val="00241559"/>
    <w:rsid w:val="00241A8E"/>
    <w:rsid w:val="00241F82"/>
    <w:rsid w:val="0024203E"/>
    <w:rsid w:val="002429FA"/>
    <w:rsid w:val="002435B3"/>
    <w:rsid w:val="002458EB"/>
    <w:rsid w:val="002460CD"/>
    <w:rsid w:val="00246221"/>
    <w:rsid w:val="002468AB"/>
    <w:rsid w:val="00250009"/>
    <w:rsid w:val="002500C8"/>
    <w:rsid w:val="0025316F"/>
    <w:rsid w:val="002532D8"/>
    <w:rsid w:val="0025413D"/>
    <w:rsid w:val="002557D3"/>
    <w:rsid w:val="00255CF8"/>
    <w:rsid w:val="00256137"/>
    <w:rsid w:val="00257543"/>
    <w:rsid w:val="0025795A"/>
    <w:rsid w:val="00260B77"/>
    <w:rsid w:val="00261269"/>
    <w:rsid w:val="002617E7"/>
    <w:rsid w:val="00261BC1"/>
    <w:rsid w:val="002623FA"/>
    <w:rsid w:val="00262C31"/>
    <w:rsid w:val="0026341F"/>
    <w:rsid w:val="00263ED8"/>
    <w:rsid w:val="00264228"/>
    <w:rsid w:val="0026426F"/>
    <w:rsid w:val="00264334"/>
    <w:rsid w:val="0026473E"/>
    <w:rsid w:val="0026486C"/>
    <w:rsid w:val="00264F75"/>
    <w:rsid w:val="002651AD"/>
    <w:rsid w:val="00266214"/>
    <w:rsid w:val="00266EFA"/>
    <w:rsid w:val="002673C9"/>
    <w:rsid w:val="00267C83"/>
    <w:rsid w:val="002700A1"/>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0DC2"/>
    <w:rsid w:val="0028172C"/>
    <w:rsid w:val="00281A1E"/>
    <w:rsid w:val="00282041"/>
    <w:rsid w:val="0028280A"/>
    <w:rsid w:val="00284B82"/>
    <w:rsid w:val="002854AE"/>
    <w:rsid w:val="0028694E"/>
    <w:rsid w:val="00286ACD"/>
    <w:rsid w:val="00286F40"/>
    <w:rsid w:val="002871BB"/>
    <w:rsid w:val="00287838"/>
    <w:rsid w:val="00287BA5"/>
    <w:rsid w:val="002907B5"/>
    <w:rsid w:val="00290CBE"/>
    <w:rsid w:val="00291C83"/>
    <w:rsid w:val="00292B40"/>
    <w:rsid w:val="00292EB7"/>
    <w:rsid w:val="002932C8"/>
    <w:rsid w:val="00293CA9"/>
    <w:rsid w:val="002941BF"/>
    <w:rsid w:val="002950C6"/>
    <w:rsid w:val="00295382"/>
    <w:rsid w:val="00296227"/>
    <w:rsid w:val="00296984"/>
    <w:rsid w:val="00296F44"/>
    <w:rsid w:val="00297590"/>
    <w:rsid w:val="0029777D"/>
    <w:rsid w:val="00297B61"/>
    <w:rsid w:val="00297FB1"/>
    <w:rsid w:val="002A055E"/>
    <w:rsid w:val="002A0665"/>
    <w:rsid w:val="002A087D"/>
    <w:rsid w:val="002A134C"/>
    <w:rsid w:val="002A1D4E"/>
    <w:rsid w:val="002A1FAE"/>
    <w:rsid w:val="002A2072"/>
    <w:rsid w:val="002A2869"/>
    <w:rsid w:val="002A4B6A"/>
    <w:rsid w:val="002A4D24"/>
    <w:rsid w:val="002A517B"/>
    <w:rsid w:val="002A630C"/>
    <w:rsid w:val="002A7399"/>
    <w:rsid w:val="002B034D"/>
    <w:rsid w:val="002B08D2"/>
    <w:rsid w:val="002B1095"/>
    <w:rsid w:val="002B1553"/>
    <w:rsid w:val="002B1753"/>
    <w:rsid w:val="002B18E5"/>
    <w:rsid w:val="002B21E0"/>
    <w:rsid w:val="002B24D6"/>
    <w:rsid w:val="002B256E"/>
    <w:rsid w:val="002B27B9"/>
    <w:rsid w:val="002B2B80"/>
    <w:rsid w:val="002B333E"/>
    <w:rsid w:val="002B365F"/>
    <w:rsid w:val="002B3E70"/>
    <w:rsid w:val="002B3EA2"/>
    <w:rsid w:val="002B3F79"/>
    <w:rsid w:val="002B4251"/>
    <w:rsid w:val="002B69B1"/>
    <w:rsid w:val="002B735F"/>
    <w:rsid w:val="002B7A2E"/>
    <w:rsid w:val="002B7E4C"/>
    <w:rsid w:val="002C0D71"/>
    <w:rsid w:val="002C0F8B"/>
    <w:rsid w:val="002C2843"/>
    <w:rsid w:val="002C41E6"/>
    <w:rsid w:val="002C61DF"/>
    <w:rsid w:val="002C62E1"/>
    <w:rsid w:val="002C7540"/>
    <w:rsid w:val="002D071A"/>
    <w:rsid w:val="002D0994"/>
    <w:rsid w:val="002D269B"/>
    <w:rsid w:val="002D34B2"/>
    <w:rsid w:val="002D36C3"/>
    <w:rsid w:val="002D3825"/>
    <w:rsid w:val="002D410F"/>
    <w:rsid w:val="002D440F"/>
    <w:rsid w:val="002D485A"/>
    <w:rsid w:val="002D5046"/>
    <w:rsid w:val="002D5BE9"/>
    <w:rsid w:val="002D733F"/>
    <w:rsid w:val="002D7637"/>
    <w:rsid w:val="002E0B31"/>
    <w:rsid w:val="002E0D2D"/>
    <w:rsid w:val="002E178A"/>
    <w:rsid w:val="002E17F2"/>
    <w:rsid w:val="002E1F46"/>
    <w:rsid w:val="002E2BF2"/>
    <w:rsid w:val="002E2EF6"/>
    <w:rsid w:val="002E3600"/>
    <w:rsid w:val="002E5157"/>
    <w:rsid w:val="002E5A92"/>
    <w:rsid w:val="002E7C4D"/>
    <w:rsid w:val="002E7CAE"/>
    <w:rsid w:val="002F0B36"/>
    <w:rsid w:val="002F178D"/>
    <w:rsid w:val="002F1BE3"/>
    <w:rsid w:val="002F1CD6"/>
    <w:rsid w:val="002F2371"/>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897"/>
    <w:rsid w:val="003034C3"/>
    <w:rsid w:val="0030389B"/>
    <w:rsid w:val="003048D2"/>
    <w:rsid w:val="00304BD0"/>
    <w:rsid w:val="0030501F"/>
    <w:rsid w:val="003066C7"/>
    <w:rsid w:val="0030734E"/>
    <w:rsid w:val="00307BA1"/>
    <w:rsid w:val="00307D2A"/>
    <w:rsid w:val="00310BBD"/>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736"/>
    <w:rsid w:val="00315AAF"/>
    <w:rsid w:val="00315C3D"/>
    <w:rsid w:val="003169FE"/>
    <w:rsid w:val="00317D91"/>
    <w:rsid w:val="003203ED"/>
    <w:rsid w:val="0032051C"/>
    <w:rsid w:val="00320683"/>
    <w:rsid w:val="00320D8F"/>
    <w:rsid w:val="00321B01"/>
    <w:rsid w:val="00321BF4"/>
    <w:rsid w:val="00321CCD"/>
    <w:rsid w:val="00322C9F"/>
    <w:rsid w:val="00324D23"/>
    <w:rsid w:val="00325289"/>
    <w:rsid w:val="003252B2"/>
    <w:rsid w:val="0032658B"/>
    <w:rsid w:val="0032665B"/>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21F7"/>
    <w:rsid w:val="003424D8"/>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1D6"/>
    <w:rsid w:val="00352E14"/>
    <w:rsid w:val="00354C9A"/>
    <w:rsid w:val="00354EB9"/>
    <w:rsid w:val="00355B45"/>
    <w:rsid w:val="00357380"/>
    <w:rsid w:val="003602D9"/>
    <w:rsid w:val="0036035E"/>
    <w:rsid w:val="003604CE"/>
    <w:rsid w:val="003608CC"/>
    <w:rsid w:val="00360B2D"/>
    <w:rsid w:val="003620DB"/>
    <w:rsid w:val="003634DA"/>
    <w:rsid w:val="0036486E"/>
    <w:rsid w:val="00364911"/>
    <w:rsid w:val="00364CC5"/>
    <w:rsid w:val="00365981"/>
    <w:rsid w:val="003663DE"/>
    <w:rsid w:val="003665DE"/>
    <w:rsid w:val="00366962"/>
    <w:rsid w:val="00366F7F"/>
    <w:rsid w:val="00367788"/>
    <w:rsid w:val="00370E47"/>
    <w:rsid w:val="00370E7F"/>
    <w:rsid w:val="0037104C"/>
    <w:rsid w:val="003717FD"/>
    <w:rsid w:val="00371DB1"/>
    <w:rsid w:val="00372591"/>
    <w:rsid w:val="003729E5"/>
    <w:rsid w:val="00373135"/>
    <w:rsid w:val="003742AC"/>
    <w:rsid w:val="003753A4"/>
    <w:rsid w:val="003760B2"/>
    <w:rsid w:val="003771EE"/>
    <w:rsid w:val="003773B2"/>
    <w:rsid w:val="00377CE1"/>
    <w:rsid w:val="00377FE3"/>
    <w:rsid w:val="003829C3"/>
    <w:rsid w:val="00385BF0"/>
    <w:rsid w:val="00386421"/>
    <w:rsid w:val="00387040"/>
    <w:rsid w:val="00390339"/>
    <w:rsid w:val="0039038E"/>
    <w:rsid w:val="00392011"/>
    <w:rsid w:val="00392421"/>
    <w:rsid w:val="0039259B"/>
    <w:rsid w:val="003939FF"/>
    <w:rsid w:val="00393CA3"/>
    <w:rsid w:val="003942D0"/>
    <w:rsid w:val="00394830"/>
    <w:rsid w:val="00395562"/>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4D"/>
    <w:rsid w:val="003A46B0"/>
    <w:rsid w:val="003A5154"/>
    <w:rsid w:val="003A5367"/>
    <w:rsid w:val="003A5B0A"/>
    <w:rsid w:val="003A6BAC"/>
    <w:rsid w:val="003A7EF3"/>
    <w:rsid w:val="003A7F7A"/>
    <w:rsid w:val="003B07A7"/>
    <w:rsid w:val="003B088E"/>
    <w:rsid w:val="003B0CB4"/>
    <w:rsid w:val="003B102E"/>
    <w:rsid w:val="003B159C"/>
    <w:rsid w:val="003B2790"/>
    <w:rsid w:val="003B3135"/>
    <w:rsid w:val="003B369F"/>
    <w:rsid w:val="003B36A3"/>
    <w:rsid w:val="003B3C1D"/>
    <w:rsid w:val="003B3F79"/>
    <w:rsid w:val="003B4326"/>
    <w:rsid w:val="003B6BA2"/>
    <w:rsid w:val="003B7FE5"/>
    <w:rsid w:val="003C039B"/>
    <w:rsid w:val="003C04DE"/>
    <w:rsid w:val="003C05A6"/>
    <w:rsid w:val="003C079D"/>
    <w:rsid w:val="003C11C8"/>
    <w:rsid w:val="003C19DA"/>
    <w:rsid w:val="003C1E5C"/>
    <w:rsid w:val="003C22A4"/>
    <w:rsid w:val="003C2702"/>
    <w:rsid w:val="003C3656"/>
    <w:rsid w:val="003C3A26"/>
    <w:rsid w:val="003C439E"/>
    <w:rsid w:val="003C50C7"/>
    <w:rsid w:val="003C7430"/>
    <w:rsid w:val="003C7806"/>
    <w:rsid w:val="003D0A19"/>
    <w:rsid w:val="003D0E82"/>
    <w:rsid w:val="003D109F"/>
    <w:rsid w:val="003D2478"/>
    <w:rsid w:val="003D3C45"/>
    <w:rsid w:val="003D589F"/>
    <w:rsid w:val="003D5B1F"/>
    <w:rsid w:val="003D62C8"/>
    <w:rsid w:val="003D64CC"/>
    <w:rsid w:val="003D7400"/>
    <w:rsid w:val="003D76CD"/>
    <w:rsid w:val="003D7DF7"/>
    <w:rsid w:val="003E0851"/>
    <w:rsid w:val="003E09BE"/>
    <w:rsid w:val="003E15FA"/>
    <w:rsid w:val="003E19D5"/>
    <w:rsid w:val="003E2466"/>
    <w:rsid w:val="003E2A96"/>
    <w:rsid w:val="003E2EC0"/>
    <w:rsid w:val="003E3435"/>
    <w:rsid w:val="003E3ABC"/>
    <w:rsid w:val="003E51A2"/>
    <w:rsid w:val="003E55E4"/>
    <w:rsid w:val="003E561D"/>
    <w:rsid w:val="003E5CFD"/>
    <w:rsid w:val="003E5E31"/>
    <w:rsid w:val="003E74E3"/>
    <w:rsid w:val="003E755C"/>
    <w:rsid w:val="003F05C7"/>
    <w:rsid w:val="003F1455"/>
    <w:rsid w:val="003F1717"/>
    <w:rsid w:val="003F1C47"/>
    <w:rsid w:val="003F2904"/>
    <w:rsid w:val="003F29AF"/>
    <w:rsid w:val="003F2CD4"/>
    <w:rsid w:val="003F3631"/>
    <w:rsid w:val="003F3DCC"/>
    <w:rsid w:val="003F435A"/>
    <w:rsid w:val="003F6BBE"/>
    <w:rsid w:val="003F7D4F"/>
    <w:rsid w:val="003F7FCD"/>
    <w:rsid w:val="004000E8"/>
    <w:rsid w:val="00400664"/>
    <w:rsid w:val="00402CAD"/>
    <w:rsid w:val="00402E2B"/>
    <w:rsid w:val="0040381B"/>
    <w:rsid w:val="00403EA3"/>
    <w:rsid w:val="00404991"/>
    <w:rsid w:val="0040512B"/>
    <w:rsid w:val="00405CA5"/>
    <w:rsid w:val="00405E14"/>
    <w:rsid w:val="00407CD3"/>
    <w:rsid w:val="00410134"/>
    <w:rsid w:val="00410B72"/>
    <w:rsid w:val="00410D6A"/>
    <w:rsid w:val="00410E28"/>
    <w:rsid w:val="00410F18"/>
    <w:rsid w:val="00411261"/>
    <w:rsid w:val="004117F1"/>
    <w:rsid w:val="0041263E"/>
    <w:rsid w:val="00413AAC"/>
    <w:rsid w:val="00413E92"/>
    <w:rsid w:val="004151C7"/>
    <w:rsid w:val="00417191"/>
    <w:rsid w:val="004174D9"/>
    <w:rsid w:val="00420059"/>
    <w:rsid w:val="00420936"/>
    <w:rsid w:val="00421105"/>
    <w:rsid w:val="00421CBB"/>
    <w:rsid w:val="00422B15"/>
    <w:rsid w:val="00422D45"/>
    <w:rsid w:val="004242F4"/>
    <w:rsid w:val="00425A56"/>
    <w:rsid w:val="00425B88"/>
    <w:rsid w:val="00425ED4"/>
    <w:rsid w:val="004260C3"/>
    <w:rsid w:val="00427248"/>
    <w:rsid w:val="004316AB"/>
    <w:rsid w:val="00431707"/>
    <w:rsid w:val="00431A2C"/>
    <w:rsid w:val="00431BE1"/>
    <w:rsid w:val="0043209E"/>
    <w:rsid w:val="00432756"/>
    <w:rsid w:val="00435934"/>
    <w:rsid w:val="00435E43"/>
    <w:rsid w:val="00436891"/>
    <w:rsid w:val="0043694A"/>
    <w:rsid w:val="00436C9E"/>
    <w:rsid w:val="00437447"/>
    <w:rsid w:val="00437B73"/>
    <w:rsid w:val="00440047"/>
    <w:rsid w:val="004412BF"/>
    <w:rsid w:val="00441A92"/>
    <w:rsid w:val="004422F2"/>
    <w:rsid w:val="00443276"/>
    <w:rsid w:val="0044378F"/>
    <w:rsid w:val="00443E94"/>
    <w:rsid w:val="00444164"/>
    <w:rsid w:val="00444F56"/>
    <w:rsid w:val="0044525C"/>
    <w:rsid w:val="00445AF8"/>
    <w:rsid w:val="00446488"/>
    <w:rsid w:val="00446D86"/>
    <w:rsid w:val="00447306"/>
    <w:rsid w:val="0044780A"/>
    <w:rsid w:val="00447911"/>
    <w:rsid w:val="00451585"/>
    <w:rsid w:val="004517AA"/>
    <w:rsid w:val="0045243A"/>
    <w:rsid w:val="0045244F"/>
    <w:rsid w:val="00452961"/>
    <w:rsid w:val="00452CAC"/>
    <w:rsid w:val="004530B4"/>
    <w:rsid w:val="004545B6"/>
    <w:rsid w:val="00456589"/>
    <w:rsid w:val="00457565"/>
    <w:rsid w:val="00457B16"/>
    <w:rsid w:val="00457B71"/>
    <w:rsid w:val="004620FA"/>
    <w:rsid w:val="00463505"/>
    <w:rsid w:val="004652FD"/>
    <w:rsid w:val="004669E2"/>
    <w:rsid w:val="00470C31"/>
    <w:rsid w:val="0047204C"/>
    <w:rsid w:val="004734D0"/>
    <w:rsid w:val="00474782"/>
    <w:rsid w:val="00474EFA"/>
    <w:rsid w:val="0047556B"/>
    <w:rsid w:val="00476835"/>
    <w:rsid w:val="00477304"/>
    <w:rsid w:val="00477768"/>
    <w:rsid w:val="0047780C"/>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BC5"/>
    <w:rsid w:val="004964F1"/>
    <w:rsid w:val="0049698D"/>
    <w:rsid w:val="00496ABA"/>
    <w:rsid w:val="004A0FE2"/>
    <w:rsid w:val="004A11D7"/>
    <w:rsid w:val="004A16BC"/>
    <w:rsid w:val="004A1BB2"/>
    <w:rsid w:val="004A2B94"/>
    <w:rsid w:val="004A3D72"/>
    <w:rsid w:val="004A64FA"/>
    <w:rsid w:val="004B09A0"/>
    <w:rsid w:val="004B1FA5"/>
    <w:rsid w:val="004B254E"/>
    <w:rsid w:val="004B2B6D"/>
    <w:rsid w:val="004B32A3"/>
    <w:rsid w:val="004B54AC"/>
    <w:rsid w:val="004B5C2F"/>
    <w:rsid w:val="004B72FC"/>
    <w:rsid w:val="004B7C0C"/>
    <w:rsid w:val="004C089A"/>
    <w:rsid w:val="004C118D"/>
    <w:rsid w:val="004C29FB"/>
    <w:rsid w:val="004C3898"/>
    <w:rsid w:val="004C4246"/>
    <w:rsid w:val="004C49D0"/>
    <w:rsid w:val="004C53D8"/>
    <w:rsid w:val="004C57ED"/>
    <w:rsid w:val="004C6233"/>
    <w:rsid w:val="004C6FC1"/>
    <w:rsid w:val="004D1E7F"/>
    <w:rsid w:val="004D1F5A"/>
    <w:rsid w:val="004D22F6"/>
    <w:rsid w:val="004D36B1"/>
    <w:rsid w:val="004D3ACD"/>
    <w:rsid w:val="004D3F54"/>
    <w:rsid w:val="004D49A6"/>
    <w:rsid w:val="004D6368"/>
    <w:rsid w:val="004D6804"/>
    <w:rsid w:val="004D6F96"/>
    <w:rsid w:val="004D7EBD"/>
    <w:rsid w:val="004E05A5"/>
    <w:rsid w:val="004E0741"/>
    <w:rsid w:val="004E0A26"/>
    <w:rsid w:val="004E143B"/>
    <w:rsid w:val="004E2356"/>
    <w:rsid w:val="004E2680"/>
    <w:rsid w:val="004E2837"/>
    <w:rsid w:val="004E28F9"/>
    <w:rsid w:val="004E29E3"/>
    <w:rsid w:val="004E315A"/>
    <w:rsid w:val="004E323C"/>
    <w:rsid w:val="004E4601"/>
    <w:rsid w:val="004E462E"/>
    <w:rsid w:val="004E4B4E"/>
    <w:rsid w:val="004E4E16"/>
    <w:rsid w:val="004E519A"/>
    <w:rsid w:val="004E56DC"/>
    <w:rsid w:val="004E76F4"/>
    <w:rsid w:val="004F0B4E"/>
    <w:rsid w:val="004F0B6C"/>
    <w:rsid w:val="004F1F18"/>
    <w:rsid w:val="004F2078"/>
    <w:rsid w:val="004F2649"/>
    <w:rsid w:val="004F2D43"/>
    <w:rsid w:val="004F32AE"/>
    <w:rsid w:val="004F40AE"/>
    <w:rsid w:val="004F4667"/>
    <w:rsid w:val="004F4DA3"/>
    <w:rsid w:val="004F789D"/>
    <w:rsid w:val="004F7C46"/>
    <w:rsid w:val="004F7FD6"/>
    <w:rsid w:val="005002E4"/>
    <w:rsid w:val="0050102E"/>
    <w:rsid w:val="005015C7"/>
    <w:rsid w:val="0050162A"/>
    <w:rsid w:val="0050235F"/>
    <w:rsid w:val="0050265B"/>
    <w:rsid w:val="005033A5"/>
    <w:rsid w:val="00503975"/>
    <w:rsid w:val="00503E4C"/>
    <w:rsid w:val="005043C7"/>
    <w:rsid w:val="00504AC5"/>
    <w:rsid w:val="00505110"/>
    <w:rsid w:val="00506061"/>
    <w:rsid w:val="00506557"/>
    <w:rsid w:val="0050677A"/>
    <w:rsid w:val="00507737"/>
    <w:rsid w:val="005079C2"/>
    <w:rsid w:val="00507FCA"/>
    <w:rsid w:val="005108D8"/>
    <w:rsid w:val="00510D1C"/>
    <w:rsid w:val="005116F9"/>
    <w:rsid w:val="00511892"/>
    <w:rsid w:val="00511CBB"/>
    <w:rsid w:val="00511DD1"/>
    <w:rsid w:val="00512E0D"/>
    <w:rsid w:val="005153A7"/>
    <w:rsid w:val="00515C9F"/>
    <w:rsid w:val="00516AEF"/>
    <w:rsid w:val="00517D25"/>
    <w:rsid w:val="00521570"/>
    <w:rsid w:val="005219CF"/>
    <w:rsid w:val="00522264"/>
    <w:rsid w:val="00523E66"/>
    <w:rsid w:val="005245CD"/>
    <w:rsid w:val="00524EF8"/>
    <w:rsid w:val="0052560D"/>
    <w:rsid w:val="00525633"/>
    <w:rsid w:val="00525F5B"/>
    <w:rsid w:val="005270C3"/>
    <w:rsid w:val="005275C0"/>
    <w:rsid w:val="00527819"/>
    <w:rsid w:val="00530643"/>
    <w:rsid w:val="00530B50"/>
    <w:rsid w:val="00531CB4"/>
    <w:rsid w:val="00532C47"/>
    <w:rsid w:val="00533836"/>
    <w:rsid w:val="00534B59"/>
    <w:rsid w:val="00534BB0"/>
    <w:rsid w:val="005364B7"/>
    <w:rsid w:val="00536759"/>
    <w:rsid w:val="00537792"/>
    <w:rsid w:val="00537932"/>
    <w:rsid w:val="00537C62"/>
    <w:rsid w:val="00540697"/>
    <w:rsid w:val="00542AEF"/>
    <w:rsid w:val="00542BCE"/>
    <w:rsid w:val="005431B2"/>
    <w:rsid w:val="005449F6"/>
    <w:rsid w:val="005468F3"/>
    <w:rsid w:val="00546970"/>
    <w:rsid w:val="00546F49"/>
    <w:rsid w:val="00552585"/>
    <w:rsid w:val="00552E40"/>
    <w:rsid w:val="0055316E"/>
    <w:rsid w:val="00554E19"/>
    <w:rsid w:val="005574E6"/>
    <w:rsid w:val="00560F4B"/>
    <w:rsid w:val="0056121F"/>
    <w:rsid w:val="0056176B"/>
    <w:rsid w:val="005652B0"/>
    <w:rsid w:val="00565CF0"/>
    <w:rsid w:val="00565F73"/>
    <w:rsid w:val="00566571"/>
    <w:rsid w:val="00566D80"/>
    <w:rsid w:val="00567261"/>
    <w:rsid w:val="00567457"/>
    <w:rsid w:val="00567847"/>
    <w:rsid w:val="00567FDE"/>
    <w:rsid w:val="00570A38"/>
    <w:rsid w:val="0057126F"/>
    <w:rsid w:val="00571C38"/>
    <w:rsid w:val="00571FB9"/>
    <w:rsid w:val="00572505"/>
    <w:rsid w:val="00572E90"/>
    <w:rsid w:val="00573CB1"/>
    <w:rsid w:val="00573FB2"/>
    <w:rsid w:val="005762A2"/>
    <w:rsid w:val="0057664C"/>
    <w:rsid w:val="00577CAD"/>
    <w:rsid w:val="00581812"/>
    <w:rsid w:val="00582809"/>
    <w:rsid w:val="00582CB2"/>
    <w:rsid w:val="00584D30"/>
    <w:rsid w:val="00585C92"/>
    <w:rsid w:val="00586188"/>
    <w:rsid w:val="0058798C"/>
    <w:rsid w:val="005900FA"/>
    <w:rsid w:val="005906E9"/>
    <w:rsid w:val="00590FC0"/>
    <w:rsid w:val="00591036"/>
    <w:rsid w:val="0059144C"/>
    <w:rsid w:val="005935A4"/>
    <w:rsid w:val="005936B4"/>
    <w:rsid w:val="005938FF"/>
    <w:rsid w:val="0059432C"/>
    <w:rsid w:val="005948C2"/>
    <w:rsid w:val="00594977"/>
    <w:rsid w:val="00595DCA"/>
    <w:rsid w:val="00596174"/>
    <w:rsid w:val="00596A7F"/>
    <w:rsid w:val="005975B0"/>
    <w:rsid w:val="0059779B"/>
    <w:rsid w:val="00597CD4"/>
    <w:rsid w:val="00597EED"/>
    <w:rsid w:val="005A011C"/>
    <w:rsid w:val="005A209A"/>
    <w:rsid w:val="005A29FD"/>
    <w:rsid w:val="005A5149"/>
    <w:rsid w:val="005A6048"/>
    <w:rsid w:val="005A6138"/>
    <w:rsid w:val="005A662D"/>
    <w:rsid w:val="005B0428"/>
    <w:rsid w:val="005B0678"/>
    <w:rsid w:val="005B0ACC"/>
    <w:rsid w:val="005B15B8"/>
    <w:rsid w:val="005B2B65"/>
    <w:rsid w:val="005B35D7"/>
    <w:rsid w:val="005B3874"/>
    <w:rsid w:val="005B392A"/>
    <w:rsid w:val="005B3AA3"/>
    <w:rsid w:val="005B3E9F"/>
    <w:rsid w:val="005B4327"/>
    <w:rsid w:val="005B43C4"/>
    <w:rsid w:val="005B44FC"/>
    <w:rsid w:val="005B50DB"/>
    <w:rsid w:val="005B6F83"/>
    <w:rsid w:val="005B7008"/>
    <w:rsid w:val="005C0A0D"/>
    <w:rsid w:val="005C1A97"/>
    <w:rsid w:val="005C2C9C"/>
    <w:rsid w:val="005C3B16"/>
    <w:rsid w:val="005C3CEB"/>
    <w:rsid w:val="005C4FAF"/>
    <w:rsid w:val="005C58E5"/>
    <w:rsid w:val="005C5C7E"/>
    <w:rsid w:val="005C5D55"/>
    <w:rsid w:val="005C64A5"/>
    <w:rsid w:val="005C6F97"/>
    <w:rsid w:val="005C74FB"/>
    <w:rsid w:val="005D1602"/>
    <w:rsid w:val="005D2D1D"/>
    <w:rsid w:val="005D368A"/>
    <w:rsid w:val="005D5E76"/>
    <w:rsid w:val="005D757F"/>
    <w:rsid w:val="005E08E8"/>
    <w:rsid w:val="005E0A23"/>
    <w:rsid w:val="005E0A25"/>
    <w:rsid w:val="005E0D74"/>
    <w:rsid w:val="005E1B0B"/>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5E1"/>
    <w:rsid w:val="005F2CB1"/>
    <w:rsid w:val="005F2D8B"/>
    <w:rsid w:val="005F3025"/>
    <w:rsid w:val="005F3CBD"/>
    <w:rsid w:val="005F3CEC"/>
    <w:rsid w:val="005F400E"/>
    <w:rsid w:val="005F501E"/>
    <w:rsid w:val="005F5ADE"/>
    <w:rsid w:val="005F5F00"/>
    <w:rsid w:val="005F618C"/>
    <w:rsid w:val="005F70BD"/>
    <w:rsid w:val="005F78C6"/>
    <w:rsid w:val="005F7E30"/>
    <w:rsid w:val="006007EA"/>
    <w:rsid w:val="006025F9"/>
    <w:rsid w:val="0060263F"/>
    <w:rsid w:val="0060283C"/>
    <w:rsid w:val="0060334B"/>
    <w:rsid w:val="006039AD"/>
    <w:rsid w:val="00604857"/>
    <w:rsid w:val="00604F14"/>
    <w:rsid w:val="00605419"/>
    <w:rsid w:val="00606A65"/>
    <w:rsid w:val="00611B83"/>
    <w:rsid w:val="00612A50"/>
    <w:rsid w:val="00613257"/>
    <w:rsid w:val="0061342C"/>
    <w:rsid w:val="006146CE"/>
    <w:rsid w:val="006149F7"/>
    <w:rsid w:val="00615AC2"/>
    <w:rsid w:val="00616509"/>
    <w:rsid w:val="00617052"/>
    <w:rsid w:val="006177A7"/>
    <w:rsid w:val="00620A71"/>
    <w:rsid w:val="00620D80"/>
    <w:rsid w:val="00621104"/>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105"/>
    <w:rsid w:val="0064624E"/>
    <w:rsid w:val="00647773"/>
    <w:rsid w:val="00650811"/>
    <w:rsid w:val="00650AB9"/>
    <w:rsid w:val="006511BC"/>
    <w:rsid w:val="00651429"/>
    <w:rsid w:val="006536C1"/>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25BB"/>
    <w:rsid w:val="00683E3F"/>
    <w:rsid w:val="00683ECE"/>
    <w:rsid w:val="00684C20"/>
    <w:rsid w:val="00685A56"/>
    <w:rsid w:val="00685C64"/>
    <w:rsid w:val="00687953"/>
    <w:rsid w:val="006918E0"/>
    <w:rsid w:val="00691AC8"/>
    <w:rsid w:val="0069337E"/>
    <w:rsid w:val="006957CF"/>
    <w:rsid w:val="00695FC2"/>
    <w:rsid w:val="00696391"/>
    <w:rsid w:val="00696949"/>
    <w:rsid w:val="00696E6B"/>
    <w:rsid w:val="00697052"/>
    <w:rsid w:val="00697F96"/>
    <w:rsid w:val="006A3FFD"/>
    <w:rsid w:val="006A4584"/>
    <w:rsid w:val="006A46FB"/>
    <w:rsid w:val="006A5E28"/>
    <w:rsid w:val="006A654E"/>
    <w:rsid w:val="006A697B"/>
    <w:rsid w:val="006A6EA1"/>
    <w:rsid w:val="006A7937"/>
    <w:rsid w:val="006A79E2"/>
    <w:rsid w:val="006A7AFF"/>
    <w:rsid w:val="006B01B1"/>
    <w:rsid w:val="006B054E"/>
    <w:rsid w:val="006B1816"/>
    <w:rsid w:val="006B1CCF"/>
    <w:rsid w:val="006B2099"/>
    <w:rsid w:val="006B240A"/>
    <w:rsid w:val="006B5043"/>
    <w:rsid w:val="006B50CF"/>
    <w:rsid w:val="006B52D2"/>
    <w:rsid w:val="006B5412"/>
    <w:rsid w:val="006B61B1"/>
    <w:rsid w:val="006B6787"/>
    <w:rsid w:val="006B6DBB"/>
    <w:rsid w:val="006B7666"/>
    <w:rsid w:val="006C03B8"/>
    <w:rsid w:val="006C1DB4"/>
    <w:rsid w:val="006C22F4"/>
    <w:rsid w:val="006C346F"/>
    <w:rsid w:val="006C380A"/>
    <w:rsid w:val="006C49AF"/>
    <w:rsid w:val="006C5EC9"/>
    <w:rsid w:val="006C6028"/>
    <w:rsid w:val="006C6059"/>
    <w:rsid w:val="006C6949"/>
    <w:rsid w:val="006C7522"/>
    <w:rsid w:val="006D04D1"/>
    <w:rsid w:val="006D17FC"/>
    <w:rsid w:val="006D47BE"/>
    <w:rsid w:val="006D4C6B"/>
    <w:rsid w:val="006D504F"/>
    <w:rsid w:val="006D5DC1"/>
    <w:rsid w:val="006D65C2"/>
    <w:rsid w:val="006D6F08"/>
    <w:rsid w:val="006D77D9"/>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4604"/>
    <w:rsid w:val="006F58D4"/>
    <w:rsid w:val="006F5AFE"/>
    <w:rsid w:val="006F5B71"/>
    <w:rsid w:val="006F6D62"/>
    <w:rsid w:val="006F6FEF"/>
    <w:rsid w:val="006F765C"/>
    <w:rsid w:val="006F7D17"/>
    <w:rsid w:val="007007A9"/>
    <w:rsid w:val="00700A9B"/>
    <w:rsid w:val="0070104C"/>
    <w:rsid w:val="007020A0"/>
    <w:rsid w:val="0070346E"/>
    <w:rsid w:val="00703909"/>
    <w:rsid w:val="00703CA3"/>
    <w:rsid w:val="00704EDB"/>
    <w:rsid w:val="00706101"/>
    <w:rsid w:val="00707072"/>
    <w:rsid w:val="0070714D"/>
    <w:rsid w:val="00707D61"/>
    <w:rsid w:val="00710EE5"/>
    <w:rsid w:val="00712287"/>
    <w:rsid w:val="00712772"/>
    <w:rsid w:val="00712EA9"/>
    <w:rsid w:val="00713AEA"/>
    <w:rsid w:val="00713D85"/>
    <w:rsid w:val="00713DFC"/>
    <w:rsid w:val="0071416A"/>
    <w:rsid w:val="007148D3"/>
    <w:rsid w:val="00715B9A"/>
    <w:rsid w:val="00716355"/>
    <w:rsid w:val="007165ED"/>
    <w:rsid w:val="0072017E"/>
    <w:rsid w:val="00720C9B"/>
    <w:rsid w:val="007213F5"/>
    <w:rsid w:val="007227CC"/>
    <w:rsid w:val="00724AA9"/>
    <w:rsid w:val="00725652"/>
    <w:rsid w:val="00726621"/>
    <w:rsid w:val="00726EA6"/>
    <w:rsid w:val="00727208"/>
    <w:rsid w:val="0072741C"/>
    <w:rsid w:val="00727680"/>
    <w:rsid w:val="0072789A"/>
    <w:rsid w:val="00730F4C"/>
    <w:rsid w:val="00731409"/>
    <w:rsid w:val="007314F5"/>
    <w:rsid w:val="00731F39"/>
    <w:rsid w:val="00733355"/>
    <w:rsid w:val="007335C4"/>
    <w:rsid w:val="007348B1"/>
    <w:rsid w:val="007354AE"/>
    <w:rsid w:val="007362A6"/>
    <w:rsid w:val="00736340"/>
    <w:rsid w:val="00736D7D"/>
    <w:rsid w:val="007375F2"/>
    <w:rsid w:val="00740E58"/>
    <w:rsid w:val="0074266D"/>
    <w:rsid w:val="007426BE"/>
    <w:rsid w:val="007434E0"/>
    <w:rsid w:val="00743630"/>
    <w:rsid w:val="007445A0"/>
    <w:rsid w:val="007451D1"/>
    <w:rsid w:val="0074524B"/>
    <w:rsid w:val="00745E03"/>
    <w:rsid w:val="00746365"/>
    <w:rsid w:val="00746D6B"/>
    <w:rsid w:val="007472DF"/>
    <w:rsid w:val="0074743B"/>
    <w:rsid w:val="007474B6"/>
    <w:rsid w:val="00747D8B"/>
    <w:rsid w:val="007500EC"/>
    <w:rsid w:val="007504C4"/>
    <w:rsid w:val="00751228"/>
    <w:rsid w:val="00752773"/>
    <w:rsid w:val="0075380B"/>
    <w:rsid w:val="00753D8E"/>
    <w:rsid w:val="007540F3"/>
    <w:rsid w:val="00754FF6"/>
    <w:rsid w:val="007567F5"/>
    <w:rsid w:val="007571E1"/>
    <w:rsid w:val="007604B2"/>
    <w:rsid w:val="007605F1"/>
    <w:rsid w:val="0076098F"/>
    <w:rsid w:val="00760CB1"/>
    <w:rsid w:val="00761F74"/>
    <w:rsid w:val="007621F0"/>
    <w:rsid w:val="00762EC6"/>
    <w:rsid w:val="0076327D"/>
    <w:rsid w:val="0076349C"/>
    <w:rsid w:val="0076355B"/>
    <w:rsid w:val="00765281"/>
    <w:rsid w:val="00766BAD"/>
    <w:rsid w:val="00767672"/>
    <w:rsid w:val="00767BDD"/>
    <w:rsid w:val="00771706"/>
    <w:rsid w:val="00771B71"/>
    <w:rsid w:val="007721AC"/>
    <w:rsid w:val="007721D3"/>
    <w:rsid w:val="0077248D"/>
    <w:rsid w:val="0077256A"/>
    <w:rsid w:val="00772906"/>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084"/>
    <w:rsid w:val="00783673"/>
    <w:rsid w:val="00783F76"/>
    <w:rsid w:val="00785490"/>
    <w:rsid w:val="0078591D"/>
    <w:rsid w:val="00785B43"/>
    <w:rsid w:val="0078701F"/>
    <w:rsid w:val="00790381"/>
    <w:rsid w:val="007914F2"/>
    <w:rsid w:val="00792054"/>
    <w:rsid w:val="007925EA"/>
    <w:rsid w:val="007930E5"/>
    <w:rsid w:val="007937AD"/>
    <w:rsid w:val="00793CD8"/>
    <w:rsid w:val="00793FB0"/>
    <w:rsid w:val="0079500B"/>
    <w:rsid w:val="00795C92"/>
    <w:rsid w:val="00796231"/>
    <w:rsid w:val="0079627A"/>
    <w:rsid w:val="00796FD6"/>
    <w:rsid w:val="007975DE"/>
    <w:rsid w:val="007A0643"/>
    <w:rsid w:val="007A0A61"/>
    <w:rsid w:val="007A1293"/>
    <w:rsid w:val="007A1CB3"/>
    <w:rsid w:val="007A306F"/>
    <w:rsid w:val="007A43A6"/>
    <w:rsid w:val="007A4C2B"/>
    <w:rsid w:val="007A579D"/>
    <w:rsid w:val="007A58A6"/>
    <w:rsid w:val="007A5D82"/>
    <w:rsid w:val="007A6889"/>
    <w:rsid w:val="007A7322"/>
    <w:rsid w:val="007B0333"/>
    <w:rsid w:val="007B0C08"/>
    <w:rsid w:val="007B1007"/>
    <w:rsid w:val="007B12DF"/>
    <w:rsid w:val="007B15CF"/>
    <w:rsid w:val="007B1D07"/>
    <w:rsid w:val="007B2367"/>
    <w:rsid w:val="007B2D15"/>
    <w:rsid w:val="007B2E23"/>
    <w:rsid w:val="007B3429"/>
    <w:rsid w:val="007B3D2D"/>
    <w:rsid w:val="007B50AE"/>
    <w:rsid w:val="007B50EB"/>
    <w:rsid w:val="007B51D1"/>
    <w:rsid w:val="007B51DF"/>
    <w:rsid w:val="007B51E4"/>
    <w:rsid w:val="007B5357"/>
    <w:rsid w:val="007B5A20"/>
    <w:rsid w:val="007B5BCF"/>
    <w:rsid w:val="007B601B"/>
    <w:rsid w:val="007B69DC"/>
    <w:rsid w:val="007B7EC7"/>
    <w:rsid w:val="007C0389"/>
    <w:rsid w:val="007C05DD"/>
    <w:rsid w:val="007C3AFD"/>
    <w:rsid w:val="007C3D18"/>
    <w:rsid w:val="007C3E7C"/>
    <w:rsid w:val="007C4CA6"/>
    <w:rsid w:val="007C60BF"/>
    <w:rsid w:val="007C6A07"/>
    <w:rsid w:val="007C75A1"/>
    <w:rsid w:val="007C77A5"/>
    <w:rsid w:val="007D04E5"/>
    <w:rsid w:val="007D0B00"/>
    <w:rsid w:val="007D0EDA"/>
    <w:rsid w:val="007D0EEC"/>
    <w:rsid w:val="007D170D"/>
    <w:rsid w:val="007D36E1"/>
    <w:rsid w:val="007D4969"/>
    <w:rsid w:val="007D5901"/>
    <w:rsid w:val="007D6B78"/>
    <w:rsid w:val="007D7266"/>
    <w:rsid w:val="007D7526"/>
    <w:rsid w:val="007D7556"/>
    <w:rsid w:val="007E03B2"/>
    <w:rsid w:val="007E1D06"/>
    <w:rsid w:val="007E1F0E"/>
    <w:rsid w:val="007E3A88"/>
    <w:rsid w:val="007E4610"/>
    <w:rsid w:val="007E4715"/>
    <w:rsid w:val="007E505B"/>
    <w:rsid w:val="007E55FE"/>
    <w:rsid w:val="007E5EFF"/>
    <w:rsid w:val="007E65C8"/>
    <w:rsid w:val="007E7091"/>
    <w:rsid w:val="007E736D"/>
    <w:rsid w:val="007E7F7C"/>
    <w:rsid w:val="007F22C6"/>
    <w:rsid w:val="007F30F1"/>
    <w:rsid w:val="007F3D18"/>
    <w:rsid w:val="007F40C6"/>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B0C"/>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AD4"/>
    <w:rsid w:val="00822EA8"/>
    <w:rsid w:val="008235DB"/>
    <w:rsid w:val="00823CDF"/>
    <w:rsid w:val="00824AB4"/>
    <w:rsid w:val="00824E87"/>
    <w:rsid w:val="00825284"/>
    <w:rsid w:val="00825B9B"/>
    <w:rsid w:val="00825C42"/>
    <w:rsid w:val="00825D25"/>
    <w:rsid w:val="00826590"/>
    <w:rsid w:val="00827D6F"/>
    <w:rsid w:val="00830DCF"/>
    <w:rsid w:val="0083147F"/>
    <w:rsid w:val="008326D2"/>
    <w:rsid w:val="00832EE6"/>
    <w:rsid w:val="0083488B"/>
    <w:rsid w:val="0083529D"/>
    <w:rsid w:val="00835942"/>
    <w:rsid w:val="008362D1"/>
    <w:rsid w:val="008376AC"/>
    <w:rsid w:val="00837FF8"/>
    <w:rsid w:val="00840847"/>
    <w:rsid w:val="00841059"/>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463A"/>
    <w:rsid w:val="0085566A"/>
    <w:rsid w:val="00855A9E"/>
    <w:rsid w:val="00856911"/>
    <w:rsid w:val="00856F80"/>
    <w:rsid w:val="00857F50"/>
    <w:rsid w:val="008617AC"/>
    <w:rsid w:val="0086247C"/>
    <w:rsid w:val="0086318D"/>
    <w:rsid w:val="00865BAC"/>
    <w:rsid w:val="00865C41"/>
    <w:rsid w:val="008677FD"/>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D8"/>
    <w:rsid w:val="00880516"/>
    <w:rsid w:val="00880A4F"/>
    <w:rsid w:val="00881B3B"/>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A0D2B"/>
    <w:rsid w:val="008A0D45"/>
    <w:rsid w:val="008A21FF"/>
    <w:rsid w:val="008A2A93"/>
    <w:rsid w:val="008A2CE2"/>
    <w:rsid w:val="008A30AC"/>
    <w:rsid w:val="008A414A"/>
    <w:rsid w:val="008A41BB"/>
    <w:rsid w:val="008A44B8"/>
    <w:rsid w:val="008A46E5"/>
    <w:rsid w:val="008A51A8"/>
    <w:rsid w:val="008A5410"/>
    <w:rsid w:val="008A54C7"/>
    <w:rsid w:val="008A768F"/>
    <w:rsid w:val="008A77D8"/>
    <w:rsid w:val="008B0483"/>
    <w:rsid w:val="008B0C90"/>
    <w:rsid w:val="008B0EA3"/>
    <w:rsid w:val="008B120C"/>
    <w:rsid w:val="008B288F"/>
    <w:rsid w:val="008B3600"/>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43F"/>
    <w:rsid w:val="008C0B79"/>
    <w:rsid w:val="008C0B84"/>
    <w:rsid w:val="008C0C99"/>
    <w:rsid w:val="008C147E"/>
    <w:rsid w:val="008C1C91"/>
    <w:rsid w:val="008C2017"/>
    <w:rsid w:val="008C35B3"/>
    <w:rsid w:val="008C4958"/>
    <w:rsid w:val="008C4BAA"/>
    <w:rsid w:val="008C6AE8"/>
    <w:rsid w:val="008C7573"/>
    <w:rsid w:val="008C77EE"/>
    <w:rsid w:val="008C7854"/>
    <w:rsid w:val="008D0893"/>
    <w:rsid w:val="008D0A41"/>
    <w:rsid w:val="008D10D2"/>
    <w:rsid w:val="008D1668"/>
    <w:rsid w:val="008D34F1"/>
    <w:rsid w:val="008D39D8"/>
    <w:rsid w:val="008D5E5D"/>
    <w:rsid w:val="008D6103"/>
    <w:rsid w:val="008D6419"/>
    <w:rsid w:val="008D6D1A"/>
    <w:rsid w:val="008D76DB"/>
    <w:rsid w:val="008D7762"/>
    <w:rsid w:val="008E065E"/>
    <w:rsid w:val="008E0927"/>
    <w:rsid w:val="008E1909"/>
    <w:rsid w:val="008E1990"/>
    <w:rsid w:val="008E1A25"/>
    <w:rsid w:val="008E4D7C"/>
    <w:rsid w:val="008E5B14"/>
    <w:rsid w:val="008E7507"/>
    <w:rsid w:val="008E78FB"/>
    <w:rsid w:val="008E7D2E"/>
    <w:rsid w:val="008F02C2"/>
    <w:rsid w:val="008F07FC"/>
    <w:rsid w:val="008F1432"/>
    <w:rsid w:val="008F159A"/>
    <w:rsid w:val="008F1EAB"/>
    <w:rsid w:val="008F2C59"/>
    <w:rsid w:val="008F33DC"/>
    <w:rsid w:val="008F356B"/>
    <w:rsid w:val="008F375D"/>
    <w:rsid w:val="008F477F"/>
    <w:rsid w:val="008F6029"/>
    <w:rsid w:val="008F662F"/>
    <w:rsid w:val="009000FD"/>
    <w:rsid w:val="00900EEC"/>
    <w:rsid w:val="009016BA"/>
    <w:rsid w:val="00902327"/>
    <w:rsid w:val="00902350"/>
    <w:rsid w:val="009023A0"/>
    <w:rsid w:val="009032D3"/>
    <w:rsid w:val="0090336B"/>
    <w:rsid w:val="009053AA"/>
    <w:rsid w:val="009067C8"/>
    <w:rsid w:val="00906939"/>
    <w:rsid w:val="00910A74"/>
    <w:rsid w:val="00910B7D"/>
    <w:rsid w:val="0091178A"/>
    <w:rsid w:val="00911B14"/>
    <w:rsid w:val="00911DFB"/>
    <w:rsid w:val="0091311E"/>
    <w:rsid w:val="009139D9"/>
    <w:rsid w:val="00913B49"/>
    <w:rsid w:val="00914AD8"/>
    <w:rsid w:val="009158E0"/>
    <w:rsid w:val="00916079"/>
    <w:rsid w:val="00917145"/>
    <w:rsid w:val="00917CE9"/>
    <w:rsid w:val="00920BF2"/>
    <w:rsid w:val="00920DCC"/>
    <w:rsid w:val="009210EF"/>
    <w:rsid w:val="00921D86"/>
    <w:rsid w:val="00922010"/>
    <w:rsid w:val="00923EF6"/>
    <w:rsid w:val="0092752A"/>
    <w:rsid w:val="00927943"/>
    <w:rsid w:val="00927E1C"/>
    <w:rsid w:val="009305EA"/>
    <w:rsid w:val="009311E4"/>
    <w:rsid w:val="00931BD9"/>
    <w:rsid w:val="00931C91"/>
    <w:rsid w:val="00932336"/>
    <w:rsid w:val="0093233C"/>
    <w:rsid w:val="00932590"/>
    <w:rsid w:val="0093271D"/>
    <w:rsid w:val="00936292"/>
    <w:rsid w:val="009368F3"/>
    <w:rsid w:val="00937706"/>
    <w:rsid w:val="00940493"/>
    <w:rsid w:val="00941636"/>
    <w:rsid w:val="00941A65"/>
    <w:rsid w:val="00942326"/>
    <w:rsid w:val="00942569"/>
    <w:rsid w:val="009429D3"/>
    <w:rsid w:val="00943742"/>
    <w:rsid w:val="00943C8D"/>
    <w:rsid w:val="00944A1A"/>
    <w:rsid w:val="00945C05"/>
    <w:rsid w:val="00945EE0"/>
    <w:rsid w:val="00946945"/>
    <w:rsid w:val="00946F56"/>
    <w:rsid w:val="0094749C"/>
    <w:rsid w:val="00947713"/>
    <w:rsid w:val="00950DE7"/>
    <w:rsid w:val="00951746"/>
    <w:rsid w:val="00951E5C"/>
    <w:rsid w:val="0095258C"/>
    <w:rsid w:val="009525EE"/>
    <w:rsid w:val="00952C3E"/>
    <w:rsid w:val="00952CC3"/>
    <w:rsid w:val="00953920"/>
    <w:rsid w:val="00953A06"/>
    <w:rsid w:val="00953D47"/>
    <w:rsid w:val="00954D11"/>
    <w:rsid w:val="009558DD"/>
    <w:rsid w:val="0095681E"/>
    <w:rsid w:val="009572D4"/>
    <w:rsid w:val="009579A7"/>
    <w:rsid w:val="00960239"/>
    <w:rsid w:val="00960608"/>
    <w:rsid w:val="00961921"/>
    <w:rsid w:val="009621B3"/>
    <w:rsid w:val="0096430A"/>
    <w:rsid w:val="00964B5A"/>
    <w:rsid w:val="0096554B"/>
    <w:rsid w:val="0096584A"/>
    <w:rsid w:val="00967990"/>
    <w:rsid w:val="00970097"/>
    <w:rsid w:val="009704C6"/>
    <w:rsid w:val="009708B8"/>
    <w:rsid w:val="00971626"/>
    <w:rsid w:val="00971C33"/>
    <w:rsid w:val="00971F08"/>
    <w:rsid w:val="00973E9D"/>
    <w:rsid w:val="0097578D"/>
    <w:rsid w:val="0097603D"/>
    <w:rsid w:val="00976949"/>
    <w:rsid w:val="00980477"/>
    <w:rsid w:val="009812FF"/>
    <w:rsid w:val="0098174C"/>
    <w:rsid w:val="00981DED"/>
    <w:rsid w:val="00981DF0"/>
    <w:rsid w:val="00983225"/>
    <w:rsid w:val="00983466"/>
    <w:rsid w:val="00983A79"/>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978"/>
    <w:rsid w:val="00996021"/>
    <w:rsid w:val="009960EC"/>
    <w:rsid w:val="009970DD"/>
    <w:rsid w:val="009A01C3"/>
    <w:rsid w:val="009A0E89"/>
    <w:rsid w:val="009A0FBA"/>
    <w:rsid w:val="009A11A5"/>
    <w:rsid w:val="009A1601"/>
    <w:rsid w:val="009A3692"/>
    <w:rsid w:val="009A38B7"/>
    <w:rsid w:val="009A457B"/>
    <w:rsid w:val="009A462D"/>
    <w:rsid w:val="009A5B25"/>
    <w:rsid w:val="009A5CBA"/>
    <w:rsid w:val="009A6E9F"/>
    <w:rsid w:val="009A7541"/>
    <w:rsid w:val="009B0E0E"/>
    <w:rsid w:val="009B12F7"/>
    <w:rsid w:val="009B1F30"/>
    <w:rsid w:val="009B246F"/>
    <w:rsid w:val="009B2FC8"/>
    <w:rsid w:val="009B33E5"/>
    <w:rsid w:val="009B3AC2"/>
    <w:rsid w:val="009B3F2D"/>
    <w:rsid w:val="009B3F38"/>
    <w:rsid w:val="009B4DF4"/>
    <w:rsid w:val="009B5261"/>
    <w:rsid w:val="009B546A"/>
    <w:rsid w:val="009B55A4"/>
    <w:rsid w:val="009B564E"/>
    <w:rsid w:val="009B6261"/>
    <w:rsid w:val="009B77CD"/>
    <w:rsid w:val="009B7E87"/>
    <w:rsid w:val="009B7F3D"/>
    <w:rsid w:val="009C27EA"/>
    <w:rsid w:val="009C3EBF"/>
    <w:rsid w:val="009C403E"/>
    <w:rsid w:val="009C4B06"/>
    <w:rsid w:val="009C4B0A"/>
    <w:rsid w:val="009C5300"/>
    <w:rsid w:val="009C61B0"/>
    <w:rsid w:val="009C7FDC"/>
    <w:rsid w:val="009D03A8"/>
    <w:rsid w:val="009D194C"/>
    <w:rsid w:val="009D2627"/>
    <w:rsid w:val="009D2C6E"/>
    <w:rsid w:val="009D442E"/>
    <w:rsid w:val="009D49B3"/>
    <w:rsid w:val="009D4C7C"/>
    <w:rsid w:val="009D4FF0"/>
    <w:rsid w:val="009D524D"/>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BB4"/>
    <w:rsid w:val="009F344F"/>
    <w:rsid w:val="009F4D4A"/>
    <w:rsid w:val="009F581C"/>
    <w:rsid w:val="009F6264"/>
    <w:rsid w:val="009F68A6"/>
    <w:rsid w:val="009F7CE2"/>
    <w:rsid w:val="00A031D8"/>
    <w:rsid w:val="00A0401C"/>
    <w:rsid w:val="00A0439B"/>
    <w:rsid w:val="00A048A8"/>
    <w:rsid w:val="00A04F49"/>
    <w:rsid w:val="00A051D2"/>
    <w:rsid w:val="00A05700"/>
    <w:rsid w:val="00A05BD3"/>
    <w:rsid w:val="00A05EA3"/>
    <w:rsid w:val="00A109A1"/>
    <w:rsid w:val="00A10F9E"/>
    <w:rsid w:val="00A11451"/>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9D0"/>
    <w:rsid w:val="00A22BA7"/>
    <w:rsid w:val="00A2351A"/>
    <w:rsid w:val="00A239D7"/>
    <w:rsid w:val="00A24168"/>
    <w:rsid w:val="00A243C8"/>
    <w:rsid w:val="00A248C7"/>
    <w:rsid w:val="00A25828"/>
    <w:rsid w:val="00A264A9"/>
    <w:rsid w:val="00A27785"/>
    <w:rsid w:val="00A27D53"/>
    <w:rsid w:val="00A30187"/>
    <w:rsid w:val="00A30335"/>
    <w:rsid w:val="00A307D7"/>
    <w:rsid w:val="00A309A4"/>
    <w:rsid w:val="00A315AE"/>
    <w:rsid w:val="00A3246C"/>
    <w:rsid w:val="00A3265D"/>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E3C"/>
    <w:rsid w:val="00A440D0"/>
    <w:rsid w:val="00A457B4"/>
    <w:rsid w:val="00A45930"/>
    <w:rsid w:val="00A45B74"/>
    <w:rsid w:val="00A46150"/>
    <w:rsid w:val="00A4652C"/>
    <w:rsid w:val="00A501F3"/>
    <w:rsid w:val="00A503CA"/>
    <w:rsid w:val="00A51A52"/>
    <w:rsid w:val="00A51EC9"/>
    <w:rsid w:val="00A51FAE"/>
    <w:rsid w:val="00A52D50"/>
    <w:rsid w:val="00A52E1D"/>
    <w:rsid w:val="00A55067"/>
    <w:rsid w:val="00A5598E"/>
    <w:rsid w:val="00A563A0"/>
    <w:rsid w:val="00A568DF"/>
    <w:rsid w:val="00A56CCB"/>
    <w:rsid w:val="00A574ED"/>
    <w:rsid w:val="00A57F52"/>
    <w:rsid w:val="00A61499"/>
    <w:rsid w:val="00A62A77"/>
    <w:rsid w:val="00A62F92"/>
    <w:rsid w:val="00A63483"/>
    <w:rsid w:val="00A63B68"/>
    <w:rsid w:val="00A65604"/>
    <w:rsid w:val="00A657D7"/>
    <w:rsid w:val="00A660AC"/>
    <w:rsid w:val="00A663AA"/>
    <w:rsid w:val="00A67664"/>
    <w:rsid w:val="00A67E6C"/>
    <w:rsid w:val="00A71B99"/>
    <w:rsid w:val="00A721B8"/>
    <w:rsid w:val="00A732B1"/>
    <w:rsid w:val="00A739D0"/>
    <w:rsid w:val="00A74376"/>
    <w:rsid w:val="00A746B4"/>
    <w:rsid w:val="00A74B76"/>
    <w:rsid w:val="00A759B5"/>
    <w:rsid w:val="00A75E55"/>
    <w:rsid w:val="00A761D4"/>
    <w:rsid w:val="00A76593"/>
    <w:rsid w:val="00A76BC8"/>
    <w:rsid w:val="00A7718D"/>
    <w:rsid w:val="00A77EC4"/>
    <w:rsid w:val="00A8122C"/>
    <w:rsid w:val="00A81673"/>
    <w:rsid w:val="00A81784"/>
    <w:rsid w:val="00A838B0"/>
    <w:rsid w:val="00A84105"/>
    <w:rsid w:val="00A84450"/>
    <w:rsid w:val="00A84D6B"/>
    <w:rsid w:val="00A850B1"/>
    <w:rsid w:val="00A8555A"/>
    <w:rsid w:val="00A855F8"/>
    <w:rsid w:val="00A858CB"/>
    <w:rsid w:val="00A85F9C"/>
    <w:rsid w:val="00A86C01"/>
    <w:rsid w:val="00A87C6F"/>
    <w:rsid w:val="00A92879"/>
    <w:rsid w:val="00A92BEC"/>
    <w:rsid w:val="00A93EA4"/>
    <w:rsid w:val="00A9442A"/>
    <w:rsid w:val="00A959AA"/>
    <w:rsid w:val="00A95B3B"/>
    <w:rsid w:val="00A97464"/>
    <w:rsid w:val="00A97886"/>
    <w:rsid w:val="00A97C69"/>
    <w:rsid w:val="00A97D79"/>
    <w:rsid w:val="00A97DD5"/>
    <w:rsid w:val="00AA016F"/>
    <w:rsid w:val="00AA0CA6"/>
    <w:rsid w:val="00AA0F7B"/>
    <w:rsid w:val="00AA1984"/>
    <w:rsid w:val="00AA1ED6"/>
    <w:rsid w:val="00AA35B9"/>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C007F"/>
    <w:rsid w:val="00AC03E4"/>
    <w:rsid w:val="00AC0FA5"/>
    <w:rsid w:val="00AC29DA"/>
    <w:rsid w:val="00AC2ECD"/>
    <w:rsid w:val="00AC3119"/>
    <w:rsid w:val="00AC498D"/>
    <w:rsid w:val="00AC49FB"/>
    <w:rsid w:val="00AC5A10"/>
    <w:rsid w:val="00AC6441"/>
    <w:rsid w:val="00AC6B3A"/>
    <w:rsid w:val="00AC6FFD"/>
    <w:rsid w:val="00AC72AA"/>
    <w:rsid w:val="00AC7FF9"/>
    <w:rsid w:val="00AD0642"/>
    <w:rsid w:val="00AD0AA3"/>
    <w:rsid w:val="00AD2207"/>
    <w:rsid w:val="00AD288D"/>
    <w:rsid w:val="00AD3F94"/>
    <w:rsid w:val="00AD4A5A"/>
    <w:rsid w:val="00AD696D"/>
    <w:rsid w:val="00AD6D9C"/>
    <w:rsid w:val="00AD6F9C"/>
    <w:rsid w:val="00AD7D69"/>
    <w:rsid w:val="00AD7E48"/>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C5D"/>
    <w:rsid w:val="00AF221E"/>
    <w:rsid w:val="00AF2B22"/>
    <w:rsid w:val="00AF3C0D"/>
    <w:rsid w:val="00AF42D7"/>
    <w:rsid w:val="00AF457F"/>
    <w:rsid w:val="00AF5157"/>
    <w:rsid w:val="00AF577D"/>
    <w:rsid w:val="00AF6EA0"/>
    <w:rsid w:val="00AF78ED"/>
    <w:rsid w:val="00AF7B02"/>
    <w:rsid w:val="00B006FE"/>
    <w:rsid w:val="00B00732"/>
    <w:rsid w:val="00B007CB"/>
    <w:rsid w:val="00B00A1F"/>
    <w:rsid w:val="00B013C2"/>
    <w:rsid w:val="00B02AA9"/>
    <w:rsid w:val="00B02FA3"/>
    <w:rsid w:val="00B02FF3"/>
    <w:rsid w:val="00B038A0"/>
    <w:rsid w:val="00B03E30"/>
    <w:rsid w:val="00B05084"/>
    <w:rsid w:val="00B05E98"/>
    <w:rsid w:val="00B06D1B"/>
    <w:rsid w:val="00B07887"/>
    <w:rsid w:val="00B07DD7"/>
    <w:rsid w:val="00B101E0"/>
    <w:rsid w:val="00B130C7"/>
    <w:rsid w:val="00B132D1"/>
    <w:rsid w:val="00B133D4"/>
    <w:rsid w:val="00B1435A"/>
    <w:rsid w:val="00B154CD"/>
    <w:rsid w:val="00B157F9"/>
    <w:rsid w:val="00B16463"/>
    <w:rsid w:val="00B1653D"/>
    <w:rsid w:val="00B179AB"/>
    <w:rsid w:val="00B20256"/>
    <w:rsid w:val="00B20D09"/>
    <w:rsid w:val="00B21270"/>
    <w:rsid w:val="00B2195A"/>
    <w:rsid w:val="00B2210E"/>
    <w:rsid w:val="00B227E6"/>
    <w:rsid w:val="00B248B0"/>
    <w:rsid w:val="00B26318"/>
    <w:rsid w:val="00B2763F"/>
    <w:rsid w:val="00B27AAC"/>
    <w:rsid w:val="00B27BF7"/>
    <w:rsid w:val="00B30065"/>
    <w:rsid w:val="00B30929"/>
    <w:rsid w:val="00B3286D"/>
    <w:rsid w:val="00B33012"/>
    <w:rsid w:val="00B3411D"/>
    <w:rsid w:val="00B342DC"/>
    <w:rsid w:val="00B35CAF"/>
    <w:rsid w:val="00B35F5E"/>
    <w:rsid w:val="00B36C4B"/>
    <w:rsid w:val="00B372AA"/>
    <w:rsid w:val="00B37393"/>
    <w:rsid w:val="00B37BBF"/>
    <w:rsid w:val="00B40445"/>
    <w:rsid w:val="00B41888"/>
    <w:rsid w:val="00B41BC6"/>
    <w:rsid w:val="00B42BC4"/>
    <w:rsid w:val="00B43E66"/>
    <w:rsid w:val="00B445BC"/>
    <w:rsid w:val="00B446EA"/>
    <w:rsid w:val="00B45A52"/>
    <w:rsid w:val="00B45EFE"/>
    <w:rsid w:val="00B46175"/>
    <w:rsid w:val="00B50B7F"/>
    <w:rsid w:val="00B51C21"/>
    <w:rsid w:val="00B52E5B"/>
    <w:rsid w:val="00B5336F"/>
    <w:rsid w:val="00B536D4"/>
    <w:rsid w:val="00B54340"/>
    <w:rsid w:val="00B61138"/>
    <w:rsid w:val="00B61834"/>
    <w:rsid w:val="00B6253B"/>
    <w:rsid w:val="00B6329B"/>
    <w:rsid w:val="00B63A04"/>
    <w:rsid w:val="00B6408C"/>
    <w:rsid w:val="00B65587"/>
    <w:rsid w:val="00B664C7"/>
    <w:rsid w:val="00B66605"/>
    <w:rsid w:val="00B70C3B"/>
    <w:rsid w:val="00B70D31"/>
    <w:rsid w:val="00B71CD8"/>
    <w:rsid w:val="00B720BF"/>
    <w:rsid w:val="00B721AA"/>
    <w:rsid w:val="00B72D53"/>
    <w:rsid w:val="00B72E1E"/>
    <w:rsid w:val="00B72F0A"/>
    <w:rsid w:val="00B739F6"/>
    <w:rsid w:val="00B76769"/>
    <w:rsid w:val="00B77769"/>
    <w:rsid w:val="00B77CDC"/>
    <w:rsid w:val="00B804B0"/>
    <w:rsid w:val="00B81A6C"/>
    <w:rsid w:val="00B81AF3"/>
    <w:rsid w:val="00B8321F"/>
    <w:rsid w:val="00B84CBD"/>
    <w:rsid w:val="00B851F2"/>
    <w:rsid w:val="00B8566A"/>
    <w:rsid w:val="00B85839"/>
    <w:rsid w:val="00B85DE5"/>
    <w:rsid w:val="00B866AC"/>
    <w:rsid w:val="00B869D5"/>
    <w:rsid w:val="00B86BA3"/>
    <w:rsid w:val="00B86DAE"/>
    <w:rsid w:val="00B87918"/>
    <w:rsid w:val="00B90F73"/>
    <w:rsid w:val="00B911D2"/>
    <w:rsid w:val="00B914B1"/>
    <w:rsid w:val="00B9155B"/>
    <w:rsid w:val="00B92FD2"/>
    <w:rsid w:val="00B93B59"/>
    <w:rsid w:val="00B9406A"/>
    <w:rsid w:val="00B94C5A"/>
    <w:rsid w:val="00B9578F"/>
    <w:rsid w:val="00B95B8A"/>
    <w:rsid w:val="00B96235"/>
    <w:rsid w:val="00B97825"/>
    <w:rsid w:val="00B97D24"/>
    <w:rsid w:val="00BA2280"/>
    <w:rsid w:val="00BA2437"/>
    <w:rsid w:val="00BA2A08"/>
    <w:rsid w:val="00BA2A57"/>
    <w:rsid w:val="00BA3CCB"/>
    <w:rsid w:val="00BA56D2"/>
    <w:rsid w:val="00BA5B3F"/>
    <w:rsid w:val="00BA633A"/>
    <w:rsid w:val="00BA76E0"/>
    <w:rsid w:val="00BA7F84"/>
    <w:rsid w:val="00BB0DE1"/>
    <w:rsid w:val="00BB2992"/>
    <w:rsid w:val="00BB29F5"/>
    <w:rsid w:val="00BB2A25"/>
    <w:rsid w:val="00BB4398"/>
    <w:rsid w:val="00BB4A8F"/>
    <w:rsid w:val="00BB51E9"/>
    <w:rsid w:val="00BB52D6"/>
    <w:rsid w:val="00BB6BF3"/>
    <w:rsid w:val="00BB7AF1"/>
    <w:rsid w:val="00BC0FDC"/>
    <w:rsid w:val="00BC10BF"/>
    <w:rsid w:val="00BC159A"/>
    <w:rsid w:val="00BC1AA2"/>
    <w:rsid w:val="00BC2115"/>
    <w:rsid w:val="00BC21DB"/>
    <w:rsid w:val="00BC2DA7"/>
    <w:rsid w:val="00BC3053"/>
    <w:rsid w:val="00BC3725"/>
    <w:rsid w:val="00BC3835"/>
    <w:rsid w:val="00BC43C2"/>
    <w:rsid w:val="00BC4D2E"/>
    <w:rsid w:val="00BC52AE"/>
    <w:rsid w:val="00BC550C"/>
    <w:rsid w:val="00BC6381"/>
    <w:rsid w:val="00BC7235"/>
    <w:rsid w:val="00BC76FE"/>
    <w:rsid w:val="00BC776B"/>
    <w:rsid w:val="00BD0AAA"/>
    <w:rsid w:val="00BD1A8C"/>
    <w:rsid w:val="00BD2890"/>
    <w:rsid w:val="00BD4278"/>
    <w:rsid w:val="00BD48AC"/>
    <w:rsid w:val="00BD48E6"/>
    <w:rsid w:val="00BD4EA6"/>
    <w:rsid w:val="00BD53A8"/>
    <w:rsid w:val="00BD5EEC"/>
    <w:rsid w:val="00BD5F1A"/>
    <w:rsid w:val="00BD6B3C"/>
    <w:rsid w:val="00BD7A90"/>
    <w:rsid w:val="00BE01AD"/>
    <w:rsid w:val="00BE1234"/>
    <w:rsid w:val="00BE12E2"/>
    <w:rsid w:val="00BE2F73"/>
    <w:rsid w:val="00BE2FA6"/>
    <w:rsid w:val="00BE333F"/>
    <w:rsid w:val="00BE34FC"/>
    <w:rsid w:val="00BE5468"/>
    <w:rsid w:val="00BE7406"/>
    <w:rsid w:val="00BE7603"/>
    <w:rsid w:val="00BF12EE"/>
    <w:rsid w:val="00BF1596"/>
    <w:rsid w:val="00BF3279"/>
    <w:rsid w:val="00BF34C9"/>
    <w:rsid w:val="00BF3B4D"/>
    <w:rsid w:val="00BF3C7F"/>
    <w:rsid w:val="00BF4C11"/>
    <w:rsid w:val="00BF5A90"/>
    <w:rsid w:val="00BF69ED"/>
    <w:rsid w:val="00BF74C7"/>
    <w:rsid w:val="00C006E0"/>
    <w:rsid w:val="00C009E4"/>
    <w:rsid w:val="00C00FCC"/>
    <w:rsid w:val="00C015F1"/>
    <w:rsid w:val="00C01F33"/>
    <w:rsid w:val="00C02CC6"/>
    <w:rsid w:val="00C02DD2"/>
    <w:rsid w:val="00C040F7"/>
    <w:rsid w:val="00C044AB"/>
    <w:rsid w:val="00C044DB"/>
    <w:rsid w:val="00C05706"/>
    <w:rsid w:val="00C05DC1"/>
    <w:rsid w:val="00C05F8E"/>
    <w:rsid w:val="00C06E0E"/>
    <w:rsid w:val="00C06E9C"/>
    <w:rsid w:val="00C07377"/>
    <w:rsid w:val="00C07383"/>
    <w:rsid w:val="00C10478"/>
    <w:rsid w:val="00C104F8"/>
    <w:rsid w:val="00C11257"/>
    <w:rsid w:val="00C12107"/>
    <w:rsid w:val="00C124D8"/>
    <w:rsid w:val="00C1250E"/>
    <w:rsid w:val="00C12E64"/>
    <w:rsid w:val="00C14BE0"/>
    <w:rsid w:val="00C14D4B"/>
    <w:rsid w:val="00C15176"/>
    <w:rsid w:val="00C154BB"/>
    <w:rsid w:val="00C157FB"/>
    <w:rsid w:val="00C15ABD"/>
    <w:rsid w:val="00C16695"/>
    <w:rsid w:val="00C16C69"/>
    <w:rsid w:val="00C213B3"/>
    <w:rsid w:val="00C21534"/>
    <w:rsid w:val="00C224E3"/>
    <w:rsid w:val="00C225D7"/>
    <w:rsid w:val="00C22A90"/>
    <w:rsid w:val="00C22D4A"/>
    <w:rsid w:val="00C23725"/>
    <w:rsid w:val="00C24115"/>
    <w:rsid w:val="00C24BDE"/>
    <w:rsid w:val="00C24D72"/>
    <w:rsid w:val="00C24F6E"/>
    <w:rsid w:val="00C26710"/>
    <w:rsid w:val="00C277E7"/>
    <w:rsid w:val="00C279B5"/>
    <w:rsid w:val="00C27C45"/>
    <w:rsid w:val="00C326DD"/>
    <w:rsid w:val="00C3354C"/>
    <w:rsid w:val="00C33F45"/>
    <w:rsid w:val="00C34F5C"/>
    <w:rsid w:val="00C35DE0"/>
    <w:rsid w:val="00C3719D"/>
    <w:rsid w:val="00C37E54"/>
    <w:rsid w:val="00C40AD2"/>
    <w:rsid w:val="00C40F43"/>
    <w:rsid w:val="00C41779"/>
    <w:rsid w:val="00C45066"/>
    <w:rsid w:val="00C450C6"/>
    <w:rsid w:val="00C47623"/>
    <w:rsid w:val="00C4795B"/>
    <w:rsid w:val="00C47990"/>
    <w:rsid w:val="00C516E0"/>
    <w:rsid w:val="00C5187D"/>
    <w:rsid w:val="00C53FBF"/>
    <w:rsid w:val="00C54995"/>
    <w:rsid w:val="00C54D41"/>
    <w:rsid w:val="00C554CF"/>
    <w:rsid w:val="00C55D4E"/>
    <w:rsid w:val="00C57E38"/>
    <w:rsid w:val="00C60783"/>
    <w:rsid w:val="00C6098D"/>
    <w:rsid w:val="00C61714"/>
    <w:rsid w:val="00C62E0F"/>
    <w:rsid w:val="00C637F4"/>
    <w:rsid w:val="00C64672"/>
    <w:rsid w:val="00C65171"/>
    <w:rsid w:val="00C65336"/>
    <w:rsid w:val="00C657A8"/>
    <w:rsid w:val="00C65A02"/>
    <w:rsid w:val="00C66877"/>
    <w:rsid w:val="00C668CF"/>
    <w:rsid w:val="00C66B28"/>
    <w:rsid w:val="00C673FF"/>
    <w:rsid w:val="00C67775"/>
    <w:rsid w:val="00C678F7"/>
    <w:rsid w:val="00C67CE8"/>
    <w:rsid w:val="00C67F96"/>
    <w:rsid w:val="00C704F1"/>
    <w:rsid w:val="00C70628"/>
    <w:rsid w:val="00C70697"/>
    <w:rsid w:val="00C7070E"/>
    <w:rsid w:val="00C7156B"/>
    <w:rsid w:val="00C71715"/>
    <w:rsid w:val="00C721A6"/>
    <w:rsid w:val="00C72735"/>
    <w:rsid w:val="00C72EF4"/>
    <w:rsid w:val="00C7406D"/>
    <w:rsid w:val="00C75D2F"/>
    <w:rsid w:val="00C767BE"/>
    <w:rsid w:val="00C76E3C"/>
    <w:rsid w:val="00C81568"/>
    <w:rsid w:val="00C81EAC"/>
    <w:rsid w:val="00C82DDB"/>
    <w:rsid w:val="00C8359D"/>
    <w:rsid w:val="00C83B77"/>
    <w:rsid w:val="00C83DA8"/>
    <w:rsid w:val="00C83F26"/>
    <w:rsid w:val="00C8682D"/>
    <w:rsid w:val="00C87DE0"/>
    <w:rsid w:val="00C9027A"/>
    <w:rsid w:val="00C90417"/>
    <w:rsid w:val="00C9068E"/>
    <w:rsid w:val="00C918CB"/>
    <w:rsid w:val="00C926A5"/>
    <w:rsid w:val="00C9302A"/>
    <w:rsid w:val="00C9324F"/>
    <w:rsid w:val="00C93C4B"/>
    <w:rsid w:val="00C944AB"/>
    <w:rsid w:val="00C951F0"/>
    <w:rsid w:val="00C95B40"/>
    <w:rsid w:val="00C95FAA"/>
    <w:rsid w:val="00C9633C"/>
    <w:rsid w:val="00C96C85"/>
    <w:rsid w:val="00CA0D20"/>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170"/>
    <w:rsid w:val="00CB799E"/>
    <w:rsid w:val="00CC040E"/>
    <w:rsid w:val="00CC111F"/>
    <w:rsid w:val="00CC154B"/>
    <w:rsid w:val="00CC18A6"/>
    <w:rsid w:val="00CC192B"/>
    <w:rsid w:val="00CC2011"/>
    <w:rsid w:val="00CC21A5"/>
    <w:rsid w:val="00CC3EA0"/>
    <w:rsid w:val="00CC7B45"/>
    <w:rsid w:val="00CC7F71"/>
    <w:rsid w:val="00CD0A37"/>
    <w:rsid w:val="00CD1188"/>
    <w:rsid w:val="00CD2ED1"/>
    <w:rsid w:val="00CD337B"/>
    <w:rsid w:val="00CD67BA"/>
    <w:rsid w:val="00CD6F1E"/>
    <w:rsid w:val="00CE0424"/>
    <w:rsid w:val="00CE2030"/>
    <w:rsid w:val="00CE2C2F"/>
    <w:rsid w:val="00CE2DE8"/>
    <w:rsid w:val="00CE4EBA"/>
    <w:rsid w:val="00CE50EE"/>
    <w:rsid w:val="00CE6B10"/>
    <w:rsid w:val="00CE7561"/>
    <w:rsid w:val="00CF1354"/>
    <w:rsid w:val="00CF1ABC"/>
    <w:rsid w:val="00CF3B1F"/>
    <w:rsid w:val="00CF3BF6"/>
    <w:rsid w:val="00CF3E4A"/>
    <w:rsid w:val="00CF4C4F"/>
    <w:rsid w:val="00CF5B3D"/>
    <w:rsid w:val="00CF625B"/>
    <w:rsid w:val="00CF687E"/>
    <w:rsid w:val="00CF70B8"/>
    <w:rsid w:val="00CF7764"/>
    <w:rsid w:val="00D00118"/>
    <w:rsid w:val="00D00460"/>
    <w:rsid w:val="00D01440"/>
    <w:rsid w:val="00D02520"/>
    <w:rsid w:val="00D02C0E"/>
    <w:rsid w:val="00D0349B"/>
    <w:rsid w:val="00D0573B"/>
    <w:rsid w:val="00D05895"/>
    <w:rsid w:val="00D05E6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21023"/>
    <w:rsid w:val="00D21845"/>
    <w:rsid w:val="00D218F4"/>
    <w:rsid w:val="00D2232E"/>
    <w:rsid w:val="00D22C68"/>
    <w:rsid w:val="00D236C1"/>
    <w:rsid w:val="00D237D8"/>
    <w:rsid w:val="00D239A7"/>
    <w:rsid w:val="00D23F47"/>
    <w:rsid w:val="00D23FEE"/>
    <w:rsid w:val="00D24C83"/>
    <w:rsid w:val="00D25027"/>
    <w:rsid w:val="00D25216"/>
    <w:rsid w:val="00D2529C"/>
    <w:rsid w:val="00D25378"/>
    <w:rsid w:val="00D272FE"/>
    <w:rsid w:val="00D3041F"/>
    <w:rsid w:val="00D30F7A"/>
    <w:rsid w:val="00D312DB"/>
    <w:rsid w:val="00D31A61"/>
    <w:rsid w:val="00D31AB5"/>
    <w:rsid w:val="00D327B7"/>
    <w:rsid w:val="00D3297E"/>
    <w:rsid w:val="00D32D64"/>
    <w:rsid w:val="00D34123"/>
    <w:rsid w:val="00D3412C"/>
    <w:rsid w:val="00D349E6"/>
    <w:rsid w:val="00D34B14"/>
    <w:rsid w:val="00D35637"/>
    <w:rsid w:val="00D35F2F"/>
    <w:rsid w:val="00D36755"/>
    <w:rsid w:val="00D36955"/>
    <w:rsid w:val="00D36B06"/>
    <w:rsid w:val="00D36E71"/>
    <w:rsid w:val="00D37D87"/>
    <w:rsid w:val="00D40328"/>
    <w:rsid w:val="00D40B33"/>
    <w:rsid w:val="00D41490"/>
    <w:rsid w:val="00D41E69"/>
    <w:rsid w:val="00D42942"/>
    <w:rsid w:val="00D4318F"/>
    <w:rsid w:val="00D438BF"/>
    <w:rsid w:val="00D43B5C"/>
    <w:rsid w:val="00D43E89"/>
    <w:rsid w:val="00D440F8"/>
    <w:rsid w:val="00D46D01"/>
    <w:rsid w:val="00D51FEB"/>
    <w:rsid w:val="00D523BE"/>
    <w:rsid w:val="00D546FF"/>
    <w:rsid w:val="00D5513F"/>
    <w:rsid w:val="00D5534A"/>
    <w:rsid w:val="00D55AD5"/>
    <w:rsid w:val="00D576CA"/>
    <w:rsid w:val="00D6067A"/>
    <w:rsid w:val="00D61AF5"/>
    <w:rsid w:val="00D63714"/>
    <w:rsid w:val="00D63F9E"/>
    <w:rsid w:val="00D640DA"/>
    <w:rsid w:val="00D6509D"/>
    <w:rsid w:val="00D652B5"/>
    <w:rsid w:val="00D65796"/>
    <w:rsid w:val="00D65F70"/>
    <w:rsid w:val="00D66155"/>
    <w:rsid w:val="00D669C6"/>
    <w:rsid w:val="00D708B0"/>
    <w:rsid w:val="00D70D3B"/>
    <w:rsid w:val="00D71DF2"/>
    <w:rsid w:val="00D72808"/>
    <w:rsid w:val="00D729A3"/>
    <w:rsid w:val="00D7479E"/>
    <w:rsid w:val="00D75C74"/>
    <w:rsid w:val="00D75E89"/>
    <w:rsid w:val="00D76524"/>
    <w:rsid w:val="00D77407"/>
    <w:rsid w:val="00D77606"/>
    <w:rsid w:val="00D77B1D"/>
    <w:rsid w:val="00D77B31"/>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53B"/>
    <w:rsid w:val="00D93A32"/>
    <w:rsid w:val="00D93B70"/>
    <w:rsid w:val="00D9453C"/>
    <w:rsid w:val="00D95CEE"/>
    <w:rsid w:val="00D96FCE"/>
    <w:rsid w:val="00DA0D90"/>
    <w:rsid w:val="00DA18D1"/>
    <w:rsid w:val="00DA1B30"/>
    <w:rsid w:val="00DA2FA3"/>
    <w:rsid w:val="00DA305E"/>
    <w:rsid w:val="00DA3F78"/>
    <w:rsid w:val="00DA4397"/>
    <w:rsid w:val="00DA5417"/>
    <w:rsid w:val="00DA56E8"/>
    <w:rsid w:val="00DA5851"/>
    <w:rsid w:val="00DA5BB8"/>
    <w:rsid w:val="00DA75F8"/>
    <w:rsid w:val="00DA7D5F"/>
    <w:rsid w:val="00DB0A9F"/>
    <w:rsid w:val="00DB1CCD"/>
    <w:rsid w:val="00DB1F42"/>
    <w:rsid w:val="00DB2A13"/>
    <w:rsid w:val="00DB2E80"/>
    <w:rsid w:val="00DB3185"/>
    <w:rsid w:val="00DB377D"/>
    <w:rsid w:val="00DB3F3F"/>
    <w:rsid w:val="00DB4F87"/>
    <w:rsid w:val="00DB74C2"/>
    <w:rsid w:val="00DB7BDB"/>
    <w:rsid w:val="00DC0F09"/>
    <w:rsid w:val="00DC15B8"/>
    <w:rsid w:val="00DC213E"/>
    <w:rsid w:val="00DC2D36"/>
    <w:rsid w:val="00DC356F"/>
    <w:rsid w:val="00DC4604"/>
    <w:rsid w:val="00DC47CE"/>
    <w:rsid w:val="00DC53EF"/>
    <w:rsid w:val="00DC6627"/>
    <w:rsid w:val="00DD0342"/>
    <w:rsid w:val="00DD039F"/>
    <w:rsid w:val="00DD0610"/>
    <w:rsid w:val="00DD162F"/>
    <w:rsid w:val="00DD184D"/>
    <w:rsid w:val="00DD272F"/>
    <w:rsid w:val="00DD2D64"/>
    <w:rsid w:val="00DD5895"/>
    <w:rsid w:val="00DD61F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598B"/>
    <w:rsid w:val="00DF68DD"/>
    <w:rsid w:val="00DF6946"/>
    <w:rsid w:val="00DF6C09"/>
    <w:rsid w:val="00DF6E4E"/>
    <w:rsid w:val="00DF70D1"/>
    <w:rsid w:val="00DF7192"/>
    <w:rsid w:val="00DF7844"/>
    <w:rsid w:val="00DF7983"/>
    <w:rsid w:val="00E02DD1"/>
    <w:rsid w:val="00E03780"/>
    <w:rsid w:val="00E0393B"/>
    <w:rsid w:val="00E0440F"/>
    <w:rsid w:val="00E045B2"/>
    <w:rsid w:val="00E04B6A"/>
    <w:rsid w:val="00E05081"/>
    <w:rsid w:val="00E064D3"/>
    <w:rsid w:val="00E06CA4"/>
    <w:rsid w:val="00E110E7"/>
    <w:rsid w:val="00E113AA"/>
    <w:rsid w:val="00E11700"/>
    <w:rsid w:val="00E11A31"/>
    <w:rsid w:val="00E11B20"/>
    <w:rsid w:val="00E11CA3"/>
    <w:rsid w:val="00E11DB1"/>
    <w:rsid w:val="00E12431"/>
    <w:rsid w:val="00E12527"/>
    <w:rsid w:val="00E12AD1"/>
    <w:rsid w:val="00E12BFE"/>
    <w:rsid w:val="00E12F84"/>
    <w:rsid w:val="00E13618"/>
    <w:rsid w:val="00E137F8"/>
    <w:rsid w:val="00E13DC5"/>
    <w:rsid w:val="00E13E2D"/>
    <w:rsid w:val="00E14655"/>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B5A"/>
    <w:rsid w:val="00E3123D"/>
    <w:rsid w:val="00E31461"/>
    <w:rsid w:val="00E3161D"/>
    <w:rsid w:val="00E31770"/>
    <w:rsid w:val="00E31CBF"/>
    <w:rsid w:val="00E31D43"/>
    <w:rsid w:val="00E31EE3"/>
    <w:rsid w:val="00E32608"/>
    <w:rsid w:val="00E34188"/>
    <w:rsid w:val="00E34B6E"/>
    <w:rsid w:val="00E35559"/>
    <w:rsid w:val="00E3560E"/>
    <w:rsid w:val="00E3581C"/>
    <w:rsid w:val="00E35DA5"/>
    <w:rsid w:val="00E35E6B"/>
    <w:rsid w:val="00E3667B"/>
    <w:rsid w:val="00E366DD"/>
    <w:rsid w:val="00E36A39"/>
    <w:rsid w:val="00E3723A"/>
    <w:rsid w:val="00E37824"/>
    <w:rsid w:val="00E37860"/>
    <w:rsid w:val="00E40290"/>
    <w:rsid w:val="00E40FBE"/>
    <w:rsid w:val="00E41887"/>
    <w:rsid w:val="00E421E9"/>
    <w:rsid w:val="00E42DD7"/>
    <w:rsid w:val="00E430B8"/>
    <w:rsid w:val="00E434B5"/>
    <w:rsid w:val="00E440C3"/>
    <w:rsid w:val="00E440E6"/>
    <w:rsid w:val="00E446F1"/>
    <w:rsid w:val="00E45931"/>
    <w:rsid w:val="00E46886"/>
    <w:rsid w:val="00E47AEF"/>
    <w:rsid w:val="00E500D0"/>
    <w:rsid w:val="00E51DEE"/>
    <w:rsid w:val="00E52125"/>
    <w:rsid w:val="00E525F8"/>
    <w:rsid w:val="00E53B75"/>
    <w:rsid w:val="00E54E3B"/>
    <w:rsid w:val="00E559E2"/>
    <w:rsid w:val="00E57532"/>
    <w:rsid w:val="00E57565"/>
    <w:rsid w:val="00E577A3"/>
    <w:rsid w:val="00E57BCB"/>
    <w:rsid w:val="00E6005E"/>
    <w:rsid w:val="00E617A3"/>
    <w:rsid w:val="00E61D41"/>
    <w:rsid w:val="00E61D99"/>
    <w:rsid w:val="00E63838"/>
    <w:rsid w:val="00E642D0"/>
    <w:rsid w:val="00E64434"/>
    <w:rsid w:val="00E65CEE"/>
    <w:rsid w:val="00E67C51"/>
    <w:rsid w:val="00E70446"/>
    <w:rsid w:val="00E70887"/>
    <w:rsid w:val="00E7233A"/>
    <w:rsid w:val="00E72EFC"/>
    <w:rsid w:val="00E7418E"/>
    <w:rsid w:val="00E7476F"/>
    <w:rsid w:val="00E74EF5"/>
    <w:rsid w:val="00E758EC"/>
    <w:rsid w:val="00E76517"/>
    <w:rsid w:val="00E76518"/>
    <w:rsid w:val="00E768EA"/>
    <w:rsid w:val="00E76AA8"/>
    <w:rsid w:val="00E76B2B"/>
    <w:rsid w:val="00E774DD"/>
    <w:rsid w:val="00E80030"/>
    <w:rsid w:val="00E80BFF"/>
    <w:rsid w:val="00E82310"/>
    <w:rsid w:val="00E8234C"/>
    <w:rsid w:val="00E83AA9"/>
    <w:rsid w:val="00E83B3C"/>
    <w:rsid w:val="00E83F88"/>
    <w:rsid w:val="00E84A37"/>
    <w:rsid w:val="00E853D0"/>
    <w:rsid w:val="00E85928"/>
    <w:rsid w:val="00E85DB0"/>
    <w:rsid w:val="00E8618A"/>
    <w:rsid w:val="00E862F3"/>
    <w:rsid w:val="00E869A1"/>
    <w:rsid w:val="00E86BB2"/>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612"/>
    <w:rsid w:val="00E97AFB"/>
    <w:rsid w:val="00EA0152"/>
    <w:rsid w:val="00EA243A"/>
    <w:rsid w:val="00EA2EE5"/>
    <w:rsid w:val="00EA2F5B"/>
    <w:rsid w:val="00EA49DF"/>
    <w:rsid w:val="00EA5FF7"/>
    <w:rsid w:val="00EA632D"/>
    <w:rsid w:val="00EA6DAA"/>
    <w:rsid w:val="00EA6ED4"/>
    <w:rsid w:val="00EA7A41"/>
    <w:rsid w:val="00EB077B"/>
    <w:rsid w:val="00EB1D21"/>
    <w:rsid w:val="00EB3630"/>
    <w:rsid w:val="00EB4EA2"/>
    <w:rsid w:val="00EB50BE"/>
    <w:rsid w:val="00EB71EA"/>
    <w:rsid w:val="00EB7BFD"/>
    <w:rsid w:val="00EC08EA"/>
    <w:rsid w:val="00EC27C6"/>
    <w:rsid w:val="00EC29A7"/>
    <w:rsid w:val="00EC2F7B"/>
    <w:rsid w:val="00EC36BF"/>
    <w:rsid w:val="00EC4207"/>
    <w:rsid w:val="00EC46AB"/>
    <w:rsid w:val="00EC5653"/>
    <w:rsid w:val="00EC616F"/>
    <w:rsid w:val="00EC71CE"/>
    <w:rsid w:val="00ED0393"/>
    <w:rsid w:val="00ED1006"/>
    <w:rsid w:val="00ED1895"/>
    <w:rsid w:val="00ED42B3"/>
    <w:rsid w:val="00ED5012"/>
    <w:rsid w:val="00ED51BF"/>
    <w:rsid w:val="00ED51DE"/>
    <w:rsid w:val="00ED5A72"/>
    <w:rsid w:val="00ED7454"/>
    <w:rsid w:val="00EE26A1"/>
    <w:rsid w:val="00EE2E83"/>
    <w:rsid w:val="00EE4874"/>
    <w:rsid w:val="00EE6075"/>
    <w:rsid w:val="00EE6434"/>
    <w:rsid w:val="00EE77B3"/>
    <w:rsid w:val="00EF0166"/>
    <w:rsid w:val="00EF03D9"/>
    <w:rsid w:val="00EF054D"/>
    <w:rsid w:val="00EF18FE"/>
    <w:rsid w:val="00EF2322"/>
    <w:rsid w:val="00EF240E"/>
    <w:rsid w:val="00EF279B"/>
    <w:rsid w:val="00EF2AF9"/>
    <w:rsid w:val="00EF348E"/>
    <w:rsid w:val="00EF3E57"/>
    <w:rsid w:val="00EF456C"/>
    <w:rsid w:val="00EF4976"/>
    <w:rsid w:val="00EF4E8E"/>
    <w:rsid w:val="00EF5787"/>
    <w:rsid w:val="00EF580F"/>
    <w:rsid w:val="00EF60D0"/>
    <w:rsid w:val="00EF652B"/>
    <w:rsid w:val="00EF6A87"/>
    <w:rsid w:val="00EF6DC5"/>
    <w:rsid w:val="00EF718B"/>
    <w:rsid w:val="00EF721D"/>
    <w:rsid w:val="00EF73D5"/>
    <w:rsid w:val="00EF79BB"/>
    <w:rsid w:val="00F002A6"/>
    <w:rsid w:val="00F007B1"/>
    <w:rsid w:val="00F03F44"/>
    <w:rsid w:val="00F042BE"/>
    <w:rsid w:val="00F0507A"/>
    <w:rsid w:val="00F0528D"/>
    <w:rsid w:val="00F06C67"/>
    <w:rsid w:val="00F06DFD"/>
    <w:rsid w:val="00F06F1F"/>
    <w:rsid w:val="00F071D1"/>
    <w:rsid w:val="00F07533"/>
    <w:rsid w:val="00F10629"/>
    <w:rsid w:val="00F10DBD"/>
    <w:rsid w:val="00F10FFF"/>
    <w:rsid w:val="00F11CFC"/>
    <w:rsid w:val="00F11EFB"/>
    <w:rsid w:val="00F13CE9"/>
    <w:rsid w:val="00F14976"/>
    <w:rsid w:val="00F1546E"/>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163A"/>
    <w:rsid w:val="00F32D13"/>
    <w:rsid w:val="00F34567"/>
    <w:rsid w:val="00F345DC"/>
    <w:rsid w:val="00F3530A"/>
    <w:rsid w:val="00F400E4"/>
    <w:rsid w:val="00F40F0C"/>
    <w:rsid w:val="00F42E71"/>
    <w:rsid w:val="00F43835"/>
    <w:rsid w:val="00F46831"/>
    <w:rsid w:val="00F4735F"/>
    <w:rsid w:val="00F4766C"/>
    <w:rsid w:val="00F47AC9"/>
    <w:rsid w:val="00F47D80"/>
    <w:rsid w:val="00F5015B"/>
    <w:rsid w:val="00F50173"/>
    <w:rsid w:val="00F5060E"/>
    <w:rsid w:val="00F507D1"/>
    <w:rsid w:val="00F508AC"/>
    <w:rsid w:val="00F50CED"/>
    <w:rsid w:val="00F519CE"/>
    <w:rsid w:val="00F51ADA"/>
    <w:rsid w:val="00F51BBB"/>
    <w:rsid w:val="00F51EAE"/>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5E6"/>
    <w:rsid w:val="00F63689"/>
    <w:rsid w:val="00F638CA"/>
    <w:rsid w:val="00F63EE5"/>
    <w:rsid w:val="00F6436D"/>
    <w:rsid w:val="00F6448F"/>
    <w:rsid w:val="00F6498E"/>
    <w:rsid w:val="00F64C2B"/>
    <w:rsid w:val="00F650A5"/>
    <w:rsid w:val="00F651BE"/>
    <w:rsid w:val="00F67EBF"/>
    <w:rsid w:val="00F67F53"/>
    <w:rsid w:val="00F703BE"/>
    <w:rsid w:val="00F70F6A"/>
    <w:rsid w:val="00F71F69"/>
    <w:rsid w:val="00F72AFA"/>
    <w:rsid w:val="00F72B72"/>
    <w:rsid w:val="00F72B7D"/>
    <w:rsid w:val="00F72CEC"/>
    <w:rsid w:val="00F74BB9"/>
    <w:rsid w:val="00F75496"/>
    <w:rsid w:val="00F75582"/>
    <w:rsid w:val="00F76EFA"/>
    <w:rsid w:val="00F774C7"/>
    <w:rsid w:val="00F77ED4"/>
    <w:rsid w:val="00F804BE"/>
    <w:rsid w:val="00F817CE"/>
    <w:rsid w:val="00F81D10"/>
    <w:rsid w:val="00F82F14"/>
    <w:rsid w:val="00F82FD6"/>
    <w:rsid w:val="00F82FDD"/>
    <w:rsid w:val="00F8456C"/>
    <w:rsid w:val="00F8516E"/>
    <w:rsid w:val="00F859D8"/>
    <w:rsid w:val="00F86341"/>
    <w:rsid w:val="00F866D8"/>
    <w:rsid w:val="00F868F5"/>
    <w:rsid w:val="00F86F2E"/>
    <w:rsid w:val="00F90411"/>
    <w:rsid w:val="00F9056A"/>
    <w:rsid w:val="00F90F74"/>
    <w:rsid w:val="00F90F79"/>
    <w:rsid w:val="00F90F8D"/>
    <w:rsid w:val="00F918F7"/>
    <w:rsid w:val="00F91B76"/>
    <w:rsid w:val="00F91D70"/>
    <w:rsid w:val="00F925DF"/>
    <w:rsid w:val="00F92782"/>
    <w:rsid w:val="00F93AA9"/>
    <w:rsid w:val="00F93EB0"/>
    <w:rsid w:val="00F95902"/>
    <w:rsid w:val="00F95E69"/>
    <w:rsid w:val="00F96439"/>
    <w:rsid w:val="00F96985"/>
    <w:rsid w:val="00F96BB8"/>
    <w:rsid w:val="00F97838"/>
    <w:rsid w:val="00FA0390"/>
    <w:rsid w:val="00FA2BB3"/>
    <w:rsid w:val="00FA2C50"/>
    <w:rsid w:val="00FA2E5B"/>
    <w:rsid w:val="00FA3AAA"/>
    <w:rsid w:val="00FA446D"/>
    <w:rsid w:val="00FA4F51"/>
    <w:rsid w:val="00FA50EC"/>
    <w:rsid w:val="00FA6713"/>
    <w:rsid w:val="00FA794B"/>
    <w:rsid w:val="00FB034E"/>
    <w:rsid w:val="00FB0489"/>
    <w:rsid w:val="00FB18CB"/>
    <w:rsid w:val="00FB2D95"/>
    <w:rsid w:val="00FB4C80"/>
    <w:rsid w:val="00FB5C29"/>
    <w:rsid w:val="00FB5EE6"/>
    <w:rsid w:val="00FB62CF"/>
    <w:rsid w:val="00FB6A6A"/>
    <w:rsid w:val="00FB6ACA"/>
    <w:rsid w:val="00FB6E41"/>
    <w:rsid w:val="00FB7048"/>
    <w:rsid w:val="00FB77E4"/>
    <w:rsid w:val="00FB782E"/>
    <w:rsid w:val="00FB7DEA"/>
    <w:rsid w:val="00FC00AE"/>
    <w:rsid w:val="00FC0E49"/>
    <w:rsid w:val="00FC0F0B"/>
    <w:rsid w:val="00FC1734"/>
    <w:rsid w:val="00FC1EBC"/>
    <w:rsid w:val="00FC2C12"/>
    <w:rsid w:val="00FC5D10"/>
    <w:rsid w:val="00FC6636"/>
    <w:rsid w:val="00FC7429"/>
    <w:rsid w:val="00FD060E"/>
    <w:rsid w:val="00FD07F6"/>
    <w:rsid w:val="00FD1BE3"/>
    <w:rsid w:val="00FD1EC8"/>
    <w:rsid w:val="00FD47ED"/>
    <w:rsid w:val="00FD4C23"/>
    <w:rsid w:val="00FD5AB9"/>
    <w:rsid w:val="00FD6A4C"/>
    <w:rsid w:val="00FD6C33"/>
    <w:rsid w:val="00FD74DB"/>
    <w:rsid w:val="00FD7660"/>
    <w:rsid w:val="00FE0655"/>
    <w:rsid w:val="00FE08D3"/>
    <w:rsid w:val="00FE2365"/>
    <w:rsid w:val="00FE252B"/>
    <w:rsid w:val="00FE30E9"/>
    <w:rsid w:val="00FE37D7"/>
    <w:rsid w:val="00FE3AB4"/>
    <w:rsid w:val="00FE42EE"/>
    <w:rsid w:val="00FE4A94"/>
    <w:rsid w:val="00FE4C7B"/>
    <w:rsid w:val="00FE54CD"/>
    <w:rsid w:val="00FE6006"/>
    <w:rsid w:val="00FE6F54"/>
    <w:rsid w:val="00FE7171"/>
    <w:rsid w:val="00FE7336"/>
    <w:rsid w:val="00FE787C"/>
    <w:rsid w:val="00FE7D45"/>
    <w:rsid w:val="00FF0359"/>
    <w:rsid w:val="00FF253B"/>
    <w:rsid w:val="00FF2DA5"/>
    <w:rsid w:val="00FF2F8B"/>
    <w:rsid w:val="00FF35E2"/>
    <w:rsid w:val="00FF3A46"/>
    <w:rsid w:val="00FF3FDF"/>
    <w:rsid w:val="00FF45A5"/>
    <w:rsid w:val="00FF519D"/>
    <w:rsid w:val="00FF59D4"/>
    <w:rsid w:val="00FF5C91"/>
    <w:rsid w:val="00FF6E8E"/>
    <w:rsid w:val="00FF7C4E"/>
    <w:rsid w:val="02CE0793"/>
    <w:rsid w:val="174F3B47"/>
    <w:rsid w:val="542F26B3"/>
    <w:rsid w:val="594E71EC"/>
    <w:rsid w:val="69AD3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uiPriority="35" w:qFormat="1"/>
    <w:lsdException w:name="table of figures" w:qFormat="1"/>
    <w:lsdException w:name="footnote reference" w:qFormat="1"/>
    <w:lsdException w:name="annotation reference" w:qFormat="1"/>
    <w:lsdException w:name="line number" w:qFormat="1"/>
    <w:lsdException w:name="page number"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Body Text" w:qFormat="1"/>
    <w:lsdException w:name="Body Text Indent" w:uiPriority="99"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2" w:qFormat="1"/>
    <w:lsdException w:name="Table Classic 1" w:qFormat="1"/>
    <w:lsdException w:name="Table Classic 2" w:qFormat="1"/>
    <w:lsdException w:name="Table Grid 2" w:qFormat="1"/>
    <w:lsdException w:name="Table Grid 3" w:qFormat="1"/>
    <w:lsdException w:name="Table Grid 4" w:qFormat="1"/>
    <w:lsdException w:name="Table Elegant" w:qFormat="1"/>
    <w:lsdException w:name="Table Subtle 2" w:qFormat="1"/>
    <w:lsdException w:name="Balloon Text" w:uiPriority="99" w:unhideWhenUsed="0" w:qFormat="1"/>
    <w:lsdException w:name="Table Grid" w:semiHidden="0" w:uiPriority="59" w:unhideWhenUsed="0" w:qFormat="1"/>
    <w:lsdException w:name="Table Theme" w:qFormat="1"/>
    <w:lsdException w:name="Placeholder Text" w:uiPriority="9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6769"/>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17,h111,h121,h131,h141,h151,h161,h18,h112,h122,h132,h142,h152,h162,h19,h113,h123,h133,h143,h153,h163,NMP Heading 1,1. Heading"/>
    <w:next w:val="a1"/>
    <w:link w:val="1Char"/>
    <w:qFormat/>
    <w:rsid w:val="00B7676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aliases w:val="Head2A,2,H2,UNDERRUBRIK 1-2,DO NOT USE_h2,h2,h21,Heading 2 Char,H2 Char,h2 Char"/>
    <w:basedOn w:val="1"/>
    <w:next w:val="a1"/>
    <w:link w:val="2Char"/>
    <w:qFormat/>
    <w:rsid w:val="00B76769"/>
    <w:pPr>
      <w:numPr>
        <w:ilvl w:val="1"/>
      </w:numPr>
      <w:pBdr>
        <w:top w:val="none" w:sz="0" w:space="0" w:color="auto"/>
      </w:pBdr>
      <w:tabs>
        <w:tab w:val="left" w:pos="432"/>
        <w:tab w:val="left" w:pos="576"/>
      </w:tabs>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1"/>
    <w:link w:val="3Char"/>
    <w:qFormat/>
    <w:rsid w:val="00B76769"/>
    <w:pPr>
      <w:numPr>
        <w:ilvl w:val="2"/>
      </w:numPr>
      <w:tabs>
        <w:tab w:val="left" w:pos="720"/>
      </w:tabs>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1"/>
    <w:link w:val="4Char"/>
    <w:qFormat/>
    <w:rsid w:val="00B76769"/>
    <w:pPr>
      <w:numPr>
        <w:ilvl w:val="3"/>
      </w:numPr>
      <w:tabs>
        <w:tab w:val="clear" w:pos="432"/>
      </w:tabs>
      <w:outlineLvl w:val="3"/>
    </w:pPr>
    <w:rPr>
      <w:sz w:val="24"/>
      <w:szCs w:val="24"/>
    </w:rPr>
  </w:style>
  <w:style w:type="paragraph" w:styleId="5">
    <w:name w:val="heading 5"/>
    <w:basedOn w:val="4"/>
    <w:next w:val="a1"/>
    <w:link w:val="5Char"/>
    <w:qFormat/>
    <w:rsid w:val="00B76769"/>
    <w:pPr>
      <w:numPr>
        <w:ilvl w:val="4"/>
      </w:numPr>
      <w:tabs>
        <w:tab w:val="left" w:pos="1008"/>
      </w:tabs>
      <w:outlineLvl w:val="4"/>
    </w:pPr>
    <w:rPr>
      <w:sz w:val="22"/>
      <w:szCs w:val="22"/>
    </w:rPr>
  </w:style>
  <w:style w:type="paragraph" w:styleId="6">
    <w:name w:val="heading 6"/>
    <w:basedOn w:val="a1"/>
    <w:next w:val="a1"/>
    <w:link w:val="6Char"/>
    <w:qFormat/>
    <w:rsid w:val="00B76769"/>
    <w:pPr>
      <w:keepNext/>
      <w:keepLines/>
      <w:numPr>
        <w:ilvl w:val="5"/>
        <w:numId w:val="1"/>
      </w:numPr>
      <w:tabs>
        <w:tab w:val="left" w:pos="1152"/>
      </w:tabs>
      <w:spacing w:before="120"/>
      <w:outlineLvl w:val="5"/>
    </w:pPr>
    <w:rPr>
      <w:rFonts w:cs="Arial"/>
    </w:rPr>
  </w:style>
  <w:style w:type="paragraph" w:styleId="7">
    <w:name w:val="heading 7"/>
    <w:basedOn w:val="a1"/>
    <w:next w:val="a1"/>
    <w:link w:val="7Char"/>
    <w:qFormat/>
    <w:rsid w:val="00B76769"/>
    <w:pPr>
      <w:keepNext/>
      <w:keepLines/>
      <w:numPr>
        <w:ilvl w:val="6"/>
        <w:numId w:val="1"/>
      </w:numPr>
      <w:tabs>
        <w:tab w:val="left" w:pos="1296"/>
      </w:tabs>
      <w:spacing w:before="120"/>
      <w:outlineLvl w:val="6"/>
    </w:pPr>
    <w:rPr>
      <w:rFonts w:cs="Arial"/>
    </w:rPr>
  </w:style>
  <w:style w:type="paragraph" w:styleId="8">
    <w:name w:val="heading 8"/>
    <w:basedOn w:val="7"/>
    <w:next w:val="a1"/>
    <w:link w:val="8Char"/>
    <w:qFormat/>
    <w:rsid w:val="00B76769"/>
    <w:pPr>
      <w:numPr>
        <w:ilvl w:val="7"/>
      </w:numPr>
      <w:tabs>
        <w:tab w:val="left" w:pos="1440"/>
      </w:tabs>
      <w:outlineLvl w:val="7"/>
    </w:pPr>
  </w:style>
  <w:style w:type="paragraph" w:styleId="9">
    <w:name w:val="heading 9"/>
    <w:basedOn w:val="8"/>
    <w:next w:val="a1"/>
    <w:link w:val="9Char"/>
    <w:qFormat/>
    <w:rsid w:val="00B76769"/>
    <w:pPr>
      <w:numPr>
        <w:ilvl w:val="8"/>
      </w:numPr>
      <w:tabs>
        <w:tab w:val="left" w:pos="1584"/>
      </w:tabs>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qFormat/>
    <w:rsid w:val="00B76769"/>
    <w:rPr>
      <w:sz w:val="16"/>
      <w:szCs w:val="16"/>
    </w:rPr>
  </w:style>
  <w:style w:type="character" w:styleId="a6">
    <w:name w:val="Hyperlink"/>
    <w:uiPriority w:val="99"/>
    <w:qFormat/>
    <w:rsid w:val="00B76769"/>
    <w:rPr>
      <w:color w:val="0000FF"/>
      <w:u w:val="single"/>
      <w:lang w:val="en-GB"/>
    </w:rPr>
  </w:style>
  <w:style w:type="character" w:styleId="a7">
    <w:name w:val="page number"/>
    <w:basedOn w:val="a2"/>
    <w:qFormat/>
    <w:rsid w:val="00B76769"/>
  </w:style>
  <w:style w:type="character" w:styleId="a8">
    <w:name w:val="FollowedHyperlink"/>
    <w:qFormat/>
    <w:rsid w:val="00B76769"/>
    <w:rPr>
      <w:color w:val="FF0000"/>
      <w:u w:val="single"/>
    </w:rPr>
  </w:style>
  <w:style w:type="character" w:styleId="a9">
    <w:name w:val="footnote reference"/>
    <w:qFormat/>
    <w:rsid w:val="00B76769"/>
    <w:rPr>
      <w:b/>
      <w:bCs/>
      <w:position w:val="6"/>
      <w:sz w:val="16"/>
      <w:szCs w:val="16"/>
    </w:rPr>
  </w:style>
  <w:style w:type="character" w:customStyle="1" w:styleId="Char">
    <w:name w:val="页脚 Char"/>
    <w:link w:val="aa"/>
    <w:uiPriority w:val="99"/>
    <w:qFormat/>
    <w:locked/>
    <w:rsid w:val="00B76769"/>
    <w:rPr>
      <w:rFonts w:ascii="Arial" w:hAnsi="Arial" w:cs="Arial"/>
      <w:b/>
      <w:bCs/>
      <w:i/>
      <w:iCs/>
      <w:sz w:val="18"/>
      <w:szCs w:val="18"/>
      <w:lang w:val="en-US" w:eastAsia="zh-CN"/>
    </w:rPr>
  </w:style>
  <w:style w:type="character" w:customStyle="1" w:styleId="THChar">
    <w:name w:val="TH Char"/>
    <w:link w:val="TH"/>
    <w:qFormat/>
    <w:rsid w:val="00B76769"/>
    <w:rPr>
      <w:rFonts w:ascii="Arial" w:hAnsi="Arial"/>
      <w:b/>
      <w:lang w:val="en-GB" w:eastAsia="en-US"/>
    </w:rPr>
  </w:style>
  <w:style w:type="character" w:customStyle="1" w:styleId="B3Char2">
    <w:name w:val="B3 Char2"/>
    <w:link w:val="B3"/>
    <w:qFormat/>
    <w:rsid w:val="00B76769"/>
    <w:rPr>
      <w:rFonts w:ascii="Arial" w:hAnsi="Arial"/>
      <w:lang w:val="en-GB" w:eastAsia="en-US"/>
    </w:rPr>
  </w:style>
  <w:style w:type="character" w:customStyle="1" w:styleId="PLChar">
    <w:name w:val="PL Char"/>
    <w:link w:val="PL"/>
    <w:qFormat/>
    <w:rsid w:val="00B76769"/>
    <w:rPr>
      <w:rFonts w:ascii="Courier New" w:eastAsia="Times New Roman" w:hAnsi="Courier New"/>
      <w:sz w:val="16"/>
      <w:lang w:val="en-US" w:eastAsia="zh-CN" w:bidi="ar-SA"/>
    </w:rPr>
  </w:style>
  <w:style w:type="character" w:customStyle="1" w:styleId="ab">
    <w:name w:val="首标题"/>
    <w:uiPriority w:val="99"/>
    <w:qFormat/>
    <w:rsid w:val="00B76769"/>
    <w:rPr>
      <w:rFonts w:ascii="Arial" w:hAnsi="Arial" w:cs="Times New Roman"/>
      <w:sz w:val="24"/>
    </w:rPr>
  </w:style>
  <w:style w:type="character" w:customStyle="1" w:styleId="B2Char">
    <w:name w:val="B2 Char"/>
    <w:link w:val="B2"/>
    <w:qFormat/>
    <w:rsid w:val="00B76769"/>
    <w:rPr>
      <w:rFonts w:ascii="Arial" w:hAnsi="Arial"/>
      <w:lang w:val="en-GB" w:eastAsia="en-US"/>
    </w:rPr>
  </w:style>
  <w:style w:type="character" w:customStyle="1" w:styleId="TALCar">
    <w:name w:val="TAL Car"/>
    <w:link w:val="TAL"/>
    <w:qFormat/>
    <w:rsid w:val="00B76769"/>
    <w:rPr>
      <w:rFonts w:ascii="Arial" w:hAnsi="Arial"/>
      <w:sz w:val="18"/>
      <w:lang w:val="en-GB" w:eastAsia="en-US"/>
    </w:rPr>
  </w:style>
  <w:style w:type="character" w:customStyle="1" w:styleId="Doc-titleChar">
    <w:name w:val="Doc-title Char"/>
    <w:link w:val="Doc-title"/>
    <w:qFormat/>
    <w:locked/>
    <w:rsid w:val="00B76769"/>
    <w:rPr>
      <w:rFonts w:ascii="Arial" w:eastAsia="MS Mincho" w:hAnsi="Arial" w:cs="Arial"/>
      <w:szCs w:val="24"/>
      <w:lang w:val="en-GB" w:eastAsia="en-GB"/>
    </w:rPr>
  </w:style>
  <w:style w:type="character" w:customStyle="1" w:styleId="st">
    <w:name w:val="st"/>
    <w:rsid w:val="00B76769"/>
  </w:style>
  <w:style w:type="character" w:customStyle="1" w:styleId="B1Char1">
    <w:name w:val="B1 Char1"/>
    <w:qFormat/>
    <w:rsid w:val="00B76769"/>
    <w:rPr>
      <w:rFonts w:eastAsia="Times New Roman"/>
    </w:rPr>
  </w:style>
  <w:style w:type="character" w:customStyle="1" w:styleId="Char0">
    <w:name w:val="正文文本 Char"/>
    <w:link w:val="ac"/>
    <w:qFormat/>
    <w:rsid w:val="00B76769"/>
    <w:rPr>
      <w:rFonts w:ascii="Arial" w:hAnsi="Arial"/>
      <w:lang w:val="en-GB"/>
    </w:rPr>
  </w:style>
  <w:style w:type="character" w:customStyle="1" w:styleId="CharChar7">
    <w:name w:val="Char Char7"/>
    <w:rsid w:val="00B76769"/>
    <w:rPr>
      <w:rFonts w:ascii="Arial" w:eastAsia="MS Mincho" w:hAnsi="Arial" w:cs="Arial"/>
      <w:b/>
      <w:bCs/>
      <w:iCs/>
      <w:sz w:val="28"/>
      <w:szCs w:val="28"/>
      <w:lang w:val="en-GB" w:eastAsia="en-GB" w:bidi="ar-SA"/>
    </w:rPr>
  </w:style>
  <w:style w:type="character" w:customStyle="1" w:styleId="B1Char">
    <w:name w:val="B1 Char"/>
    <w:link w:val="B1"/>
    <w:qFormat/>
    <w:rsid w:val="00B76769"/>
    <w:rPr>
      <w:rFonts w:ascii="Arial" w:hAnsi="Arial"/>
      <w:lang w:val="en-GB" w:eastAsia="en-US"/>
    </w:rPr>
  </w:style>
  <w:style w:type="character" w:customStyle="1" w:styleId="TFChar">
    <w:name w:val="TF Char"/>
    <w:link w:val="TF"/>
    <w:rsid w:val="00B76769"/>
    <w:rPr>
      <w:rFonts w:ascii="Arial" w:hAnsi="Arial"/>
      <w:b/>
      <w:lang w:val="en-GB" w:eastAsia="en-US"/>
    </w:rPr>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link w:val="1"/>
    <w:qFormat/>
    <w:rsid w:val="00B76769"/>
    <w:rPr>
      <w:rFonts w:ascii="Arial" w:hAnsi="Arial"/>
      <w:sz w:val="36"/>
      <w:szCs w:val="36"/>
      <w:lang w:val="en-GB"/>
    </w:rPr>
  </w:style>
  <w:style w:type="character" w:customStyle="1" w:styleId="B4Char">
    <w:name w:val="B4 Char"/>
    <w:link w:val="B4"/>
    <w:qFormat/>
    <w:rsid w:val="00B76769"/>
    <w:rPr>
      <w:rFonts w:ascii="Arial" w:hAnsi="Arial"/>
      <w:lang w:val="en-GB" w:eastAsia="en-US"/>
    </w:rPr>
  </w:style>
  <w:style w:type="character" w:customStyle="1" w:styleId="ZGSM">
    <w:name w:val="ZGSM"/>
    <w:qFormat/>
    <w:rsid w:val="00B76769"/>
  </w:style>
  <w:style w:type="character" w:customStyle="1" w:styleId="Doc-text2Char">
    <w:name w:val="Doc-text2 Char"/>
    <w:link w:val="Doc-text2"/>
    <w:qFormat/>
    <w:rsid w:val="00B76769"/>
    <w:rPr>
      <w:rFonts w:ascii="Arial" w:eastAsia="MS Mincho" w:hAnsi="Arial"/>
      <w:szCs w:val="24"/>
      <w:lang w:val="en-GB" w:eastAsia="en-GB"/>
    </w:rPr>
  </w:style>
  <w:style w:type="character" w:customStyle="1" w:styleId="EmailDiscussionChar">
    <w:name w:val="EmailDiscussion Char"/>
    <w:link w:val="EmailDiscussion"/>
    <w:rsid w:val="00B76769"/>
    <w:rPr>
      <w:rFonts w:ascii="Arial" w:eastAsia="MS Mincho" w:hAnsi="Arial"/>
      <w:b/>
      <w:szCs w:val="24"/>
      <w:lang w:val="en-GB" w:eastAsia="en-GB"/>
    </w:rPr>
  </w:style>
  <w:style w:type="character" w:customStyle="1" w:styleId="B5Char">
    <w:name w:val="B5 Char"/>
    <w:link w:val="B5"/>
    <w:qFormat/>
    <w:rsid w:val="00B76769"/>
    <w:rPr>
      <w:rFonts w:ascii="Arial" w:hAnsi="Arial"/>
      <w:lang w:val="en-GB" w:eastAsia="en-US"/>
    </w:rPr>
  </w:style>
  <w:style w:type="character" w:customStyle="1" w:styleId="TAHCar">
    <w:name w:val="TAH Car"/>
    <w:link w:val="TAH"/>
    <w:qFormat/>
    <w:locked/>
    <w:rsid w:val="00B76769"/>
    <w:rPr>
      <w:rFonts w:ascii="Arial" w:hAnsi="Arial"/>
      <w:b/>
      <w:sz w:val="18"/>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link w:val="ad"/>
    <w:qFormat/>
    <w:locked/>
    <w:rsid w:val="00B76769"/>
    <w:rPr>
      <w:rFonts w:ascii="Arial" w:hAnsi="Arial"/>
      <w:b/>
      <w:bCs/>
      <w:sz w:val="18"/>
      <w:szCs w:val="18"/>
      <w:lang w:val="en-US" w:eastAsia="zh-CN" w:bidi="ar-SA"/>
    </w:rPr>
  </w:style>
  <w:style w:type="character" w:customStyle="1" w:styleId="CRCoverPageZchn">
    <w:name w:val="CR Cover Page Zchn"/>
    <w:link w:val="CRCoverPage"/>
    <w:qFormat/>
    <w:rsid w:val="00B76769"/>
    <w:rPr>
      <w:rFonts w:ascii="Arial" w:hAnsi="Arial"/>
      <w:lang w:val="en-GB" w:eastAsia="en-US" w:bidi="ar-SA"/>
    </w:rPr>
  </w:style>
  <w:style w:type="character" w:customStyle="1" w:styleId="NOChar">
    <w:name w:val="NO Char"/>
    <w:link w:val="NO"/>
    <w:qFormat/>
    <w:rsid w:val="00B76769"/>
    <w:rPr>
      <w:rFonts w:ascii="Times New Roman" w:eastAsia="Times New Roman" w:hAnsi="Times New Roman"/>
    </w:rPr>
  </w:style>
  <w:style w:type="character" w:customStyle="1" w:styleId="ae">
    <w:name w:val="正文文本 字符"/>
    <w:rsid w:val="00B76769"/>
    <w:rPr>
      <w:rFonts w:ascii="Arial" w:hAnsi="Arial"/>
      <w:lang w:val="en-GB"/>
    </w:rPr>
  </w:style>
  <w:style w:type="paragraph" w:styleId="ac">
    <w:name w:val="Body Text"/>
    <w:basedOn w:val="a1"/>
    <w:link w:val="Char0"/>
    <w:qFormat/>
    <w:rsid w:val="00B76769"/>
  </w:style>
  <w:style w:type="paragraph" w:customStyle="1" w:styleId="ZG">
    <w:name w:val="ZG"/>
    <w:qFormat/>
    <w:rsid w:val="00B7676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1"/>
    <w:link w:val="ReferenceChar"/>
    <w:uiPriority w:val="99"/>
    <w:qFormat/>
    <w:rsid w:val="00B76769"/>
  </w:style>
  <w:style w:type="paragraph" w:customStyle="1" w:styleId="ZD">
    <w:name w:val="ZD"/>
    <w:qFormat/>
    <w:rsid w:val="00B7676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styleId="10">
    <w:name w:val="index 1"/>
    <w:basedOn w:val="a1"/>
    <w:qFormat/>
    <w:rsid w:val="00B76769"/>
    <w:pPr>
      <w:keepLines/>
      <w:spacing w:after="0"/>
    </w:pPr>
  </w:style>
  <w:style w:type="paragraph" w:styleId="90">
    <w:name w:val="toc 9"/>
    <w:basedOn w:val="80"/>
    <w:uiPriority w:val="39"/>
    <w:qFormat/>
    <w:rsid w:val="00B76769"/>
    <w:pPr>
      <w:ind w:left="1418" w:hanging="1418"/>
    </w:pPr>
  </w:style>
  <w:style w:type="paragraph" w:customStyle="1" w:styleId="TH">
    <w:name w:val="TH"/>
    <w:basedOn w:val="a1"/>
    <w:link w:val="THChar"/>
    <w:qFormat/>
    <w:rsid w:val="00B76769"/>
    <w:pPr>
      <w:keepNext/>
      <w:keepLines/>
      <w:spacing w:before="60" w:after="180"/>
      <w:jc w:val="center"/>
    </w:pPr>
    <w:rPr>
      <w:b/>
      <w:lang w:eastAsia="en-US"/>
    </w:rPr>
  </w:style>
  <w:style w:type="paragraph" w:styleId="af">
    <w:name w:val="footnote text"/>
    <w:basedOn w:val="a1"/>
    <w:link w:val="Char2"/>
    <w:semiHidden/>
    <w:qFormat/>
    <w:rsid w:val="00B76769"/>
    <w:pPr>
      <w:keepLines/>
      <w:spacing w:after="0"/>
      <w:ind w:left="454" w:hanging="454"/>
    </w:pPr>
    <w:rPr>
      <w:sz w:val="16"/>
      <w:szCs w:val="16"/>
    </w:rPr>
  </w:style>
  <w:style w:type="paragraph" w:customStyle="1" w:styleId="Doc-text2">
    <w:name w:val="Doc-text2"/>
    <w:basedOn w:val="a1"/>
    <w:link w:val="Doc-text2Char"/>
    <w:qFormat/>
    <w:rsid w:val="00B76769"/>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af0">
    <w:name w:val="Document Map"/>
    <w:basedOn w:val="a1"/>
    <w:link w:val="Char3"/>
    <w:semiHidden/>
    <w:qFormat/>
    <w:rsid w:val="00B76769"/>
    <w:pPr>
      <w:shd w:val="clear" w:color="auto" w:fill="000080"/>
    </w:pPr>
    <w:rPr>
      <w:rFonts w:ascii="Tahoma" w:hAnsi="Tahoma" w:cs="Tahoma"/>
    </w:rPr>
  </w:style>
  <w:style w:type="paragraph" w:customStyle="1" w:styleId="TAC">
    <w:name w:val="TAC"/>
    <w:basedOn w:val="TAL"/>
    <w:link w:val="TACChar"/>
    <w:qFormat/>
    <w:rsid w:val="00B76769"/>
    <w:pPr>
      <w:jc w:val="center"/>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1"/>
    <w:qFormat/>
    <w:rsid w:val="00B76769"/>
    <w:pPr>
      <w:widowControl w:val="0"/>
      <w:overflowPunct w:val="0"/>
      <w:autoSpaceDE w:val="0"/>
      <w:autoSpaceDN w:val="0"/>
      <w:adjustRightInd w:val="0"/>
      <w:textAlignment w:val="baseline"/>
    </w:pPr>
    <w:rPr>
      <w:rFonts w:ascii="Arial" w:hAnsi="Arial"/>
      <w:b/>
      <w:bCs/>
      <w:sz w:val="18"/>
      <w:szCs w:val="18"/>
    </w:rPr>
  </w:style>
  <w:style w:type="paragraph" w:customStyle="1" w:styleId="TAN">
    <w:name w:val="TAN"/>
    <w:basedOn w:val="TAL"/>
    <w:qFormat/>
    <w:rsid w:val="00B76769"/>
    <w:pPr>
      <w:ind w:left="851" w:hanging="851"/>
    </w:pPr>
  </w:style>
  <w:style w:type="paragraph" w:styleId="31">
    <w:name w:val="List Bullet 3"/>
    <w:basedOn w:val="20"/>
    <w:qFormat/>
    <w:rsid w:val="00B76769"/>
    <w:pPr>
      <w:numPr>
        <w:numId w:val="2"/>
      </w:numPr>
      <w:tabs>
        <w:tab w:val="left" w:pos="794"/>
        <w:tab w:val="left" w:pos="1077"/>
      </w:tabs>
    </w:pPr>
  </w:style>
  <w:style w:type="paragraph" w:customStyle="1" w:styleId="B5">
    <w:name w:val="B5"/>
    <w:basedOn w:val="51"/>
    <w:link w:val="B5Char"/>
    <w:qFormat/>
    <w:rsid w:val="00B76769"/>
    <w:pPr>
      <w:spacing w:after="180"/>
      <w:jc w:val="left"/>
    </w:pPr>
    <w:rPr>
      <w:lang w:eastAsia="en-US"/>
    </w:rPr>
  </w:style>
  <w:style w:type="paragraph" w:styleId="40">
    <w:name w:val="List Bullet 4"/>
    <w:basedOn w:val="31"/>
    <w:qFormat/>
    <w:rsid w:val="00B76769"/>
    <w:pPr>
      <w:numPr>
        <w:numId w:val="3"/>
      </w:numPr>
      <w:tabs>
        <w:tab w:val="left" w:pos="1077"/>
        <w:tab w:val="left" w:pos="1361"/>
      </w:tabs>
    </w:pPr>
  </w:style>
  <w:style w:type="paragraph" w:customStyle="1" w:styleId="B3">
    <w:name w:val="B3"/>
    <w:basedOn w:val="32"/>
    <w:link w:val="B3Char2"/>
    <w:qFormat/>
    <w:rsid w:val="00B76769"/>
    <w:pPr>
      <w:spacing w:after="180"/>
      <w:jc w:val="left"/>
    </w:pPr>
    <w:rPr>
      <w:lang w:eastAsia="en-US"/>
    </w:rPr>
  </w:style>
  <w:style w:type="paragraph" w:styleId="21">
    <w:name w:val="toc 2"/>
    <w:basedOn w:val="11"/>
    <w:uiPriority w:val="39"/>
    <w:qFormat/>
    <w:rsid w:val="00B76769"/>
    <w:pPr>
      <w:keepNext w:val="0"/>
      <w:spacing w:before="0"/>
      <w:ind w:left="851" w:hanging="851"/>
    </w:pPr>
    <w:rPr>
      <w:szCs w:val="20"/>
    </w:rPr>
  </w:style>
  <w:style w:type="paragraph" w:customStyle="1" w:styleId="ZTD">
    <w:name w:val="ZTD"/>
    <w:basedOn w:val="ZB"/>
    <w:qFormat/>
    <w:rsid w:val="00B76769"/>
    <w:pPr>
      <w:framePr w:hRule="auto" w:wrap="notBeside" w:y="852"/>
    </w:pPr>
    <w:rPr>
      <w:i w:val="0"/>
      <w:sz w:val="40"/>
    </w:rPr>
  </w:style>
  <w:style w:type="paragraph" w:styleId="af1">
    <w:name w:val="List"/>
    <w:basedOn w:val="a1"/>
    <w:link w:val="Char4"/>
    <w:qFormat/>
    <w:rsid w:val="00B76769"/>
    <w:pPr>
      <w:ind w:left="568" w:hanging="284"/>
    </w:pPr>
  </w:style>
  <w:style w:type="paragraph" w:styleId="20">
    <w:name w:val="List Bullet 2"/>
    <w:basedOn w:val="a"/>
    <w:qFormat/>
    <w:rsid w:val="00B76769"/>
    <w:pPr>
      <w:numPr>
        <w:numId w:val="4"/>
      </w:numPr>
      <w:tabs>
        <w:tab w:val="left" w:pos="510"/>
        <w:tab w:val="left" w:pos="794"/>
      </w:tabs>
    </w:pPr>
  </w:style>
  <w:style w:type="paragraph" w:customStyle="1" w:styleId="TAH">
    <w:name w:val="TAH"/>
    <w:basedOn w:val="TAC"/>
    <w:link w:val="TAHCar"/>
    <w:qFormat/>
    <w:rsid w:val="00B76769"/>
    <w:rPr>
      <w:b/>
    </w:rPr>
  </w:style>
  <w:style w:type="paragraph" w:styleId="80">
    <w:name w:val="toc 8"/>
    <w:basedOn w:val="11"/>
    <w:qFormat/>
    <w:rsid w:val="00B76769"/>
    <w:pPr>
      <w:spacing w:before="180"/>
      <w:ind w:left="2693" w:hanging="2693"/>
    </w:pPr>
    <w:rPr>
      <w:b w:val="0"/>
      <w:bCs/>
    </w:rPr>
  </w:style>
  <w:style w:type="paragraph" w:customStyle="1" w:styleId="ZU">
    <w:name w:val="ZU"/>
    <w:qFormat/>
    <w:rsid w:val="00B7676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af2">
    <w:name w:val="table of figures"/>
    <w:basedOn w:val="a1"/>
    <w:next w:val="a1"/>
    <w:qFormat/>
    <w:rsid w:val="00B76769"/>
    <w:pPr>
      <w:ind w:left="1418" w:hanging="1418"/>
      <w:jc w:val="left"/>
    </w:pPr>
    <w:rPr>
      <w:b/>
    </w:rPr>
  </w:style>
  <w:style w:type="paragraph" w:styleId="a">
    <w:name w:val="List Bullet"/>
    <w:basedOn w:val="ac"/>
    <w:qFormat/>
    <w:rsid w:val="00B76769"/>
    <w:pPr>
      <w:numPr>
        <w:numId w:val="5"/>
      </w:numPr>
      <w:tabs>
        <w:tab w:val="left" w:pos="510"/>
      </w:tabs>
    </w:pPr>
  </w:style>
  <w:style w:type="paragraph" w:customStyle="1" w:styleId="ZV">
    <w:name w:val="ZV"/>
    <w:basedOn w:val="ZU"/>
    <w:qFormat/>
    <w:rsid w:val="00B76769"/>
    <w:pPr>
      <w:framePr w:wrap="notBeside" w:y="16161"/>
    </w:pPr>
  </w:style>
  <w:style w:type="paragraph" w:styleId="aa">
    <w:name w:val="footer"/>
    <w:basedOn w:val="ad"/>
    <w:link w:val="Char"/>
    <w:uiPriority w:val="99"/>
    <w:qFormat/>
    <w:rsid w:val="00B76769"/>
    <w:pPr>
      <w:jc w:val="center"/>
    </w:pPr>
    <w:rPr>
      <w:i/>
      <w:iCs/>
    </w:rPr>
  </w:style>
  <w:style w:type="paragraph" w:styleId="50">
    <w:name w:val="List Bullet 5"/>
    <w:basedOn w:val="40"/>
    <w:qFormat/>
    <w:rsid w:val="00B76769"/>
    <w:pPr>
      <w:numPr>
        <w:numId w:val="6"/>
      </w:numPr>
      <w:tabs>
        <w:tab w:val="left" w:pos="1361"/>
        <w:tab w:val="left" w:pos="1644"/>
      </w:tabs>
    </w:pPr>
  </w:style>
  <w:style w:type="paragraph" w:customStyle="1" w:styleId="EX">
    <w:name w:val="EX"/>
    <w:basedOn w:val="a1"/>
    <w:link w:val="EXChar"/>
    <w:qFormat/>
    <w:rsid w:val="00B76769"/>
    <w:pPr>
      <w:keepLines/>
      <w:spacing w:after="180"/>
      <w:ind w:left="1702" w:hanging="1418"/>
      <w:jc w:val="left"/>
    </w:pPr>
    <w:rPr>
      <w:lang w:eastAsia="en-US"/>
    </w:rPr>
  </w:style>
  <w:style w:type="paragraph" w:styleId="af3">
    <w:name w:val="Balloon Text"/>
    <w:basedOn w:val="a1"/>
    <w:link w:val="Char5"/>
    <w:uiPriority w:val="99"/>
    <w:qFormat/>
    <w:rsid w:val="00B76769"/>
    <w:rPr>
      <w:rFonts w:ascii="Tahoma" w:hAnsi="Tahoma" w:cs="Tahoma"/>
      <w:sz w:val="16"/>
      <w:szCs w:val="16"/>
    </w:rPr>
  </w:style>
  <w:style w:type="paragraph" w:customStyle="1" w:styleId="TAL">
    <w:name w:val="TAL"/>
    <w:basedOn w:val="a1"/>
    <w:link w:val="TALCar"/>
    <w:qFormat/>
    <w:rsid w:val="00B76769"/>
    <w:pPr>
      <w:keepNext/>
      <w:keepLines/>
      <w:spacing w:after="0"/>
      <w:jc w:val="left"/>
    </w:pPr>
    <w:rPr>
      <w:sz w:val="18"/>
      <w:lang w:eastAsia="en-US"/>
    </w:rPr>
  </w:style>
  <w:style w:type="paragraph" w:customStyle="1" w:styleId="ZH">
    <w:name w:val="ZH"/>
    <w:qFormat/>
    <w:rsid w:val="00B7676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styleId="af4">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Char6"/>
    <w:uiPriority w:val="35"/>
    <w:qFormat/>
    <w:rsid w:val="00B76769"/>
    <w:pPr>
      <w:spacing w:after="240"/>
      <w:jc w:val="center"/>
    </w:pPr>
    <w:rPr>
      <w:b/>
      <w:bCs/>
    </w:rPr>
  </w:style>
  <w:style w:type="paragraph" w:styleId="22">
    <w:name w:val="List Number 2"/>
    <w:basedOn w:val="af5"/>
    <w:qFormat/>
    <w:rsid w:val="00B76769"/>
    <w:pPr>
      <w:ind w:left="851"/>
    </w:pPr>
  </w:style>
  <w:style w:type="paragraph" w:customStyle="1" w:styleId="3GPPHeader">
    <w:name w:val="3GPP_Header"/>
    <w:basedOn w:val="a1"/>
    <w:uiPriority w:val="99"/>
    <w:qFormat/>
    <w:rsid w:val="00B76769"/>
    <w:pPr>
      <w:tabs>
        <w:tab w:val="left" w:pos="1701"/>
        <w:tab w:val="right" w:pos="9639"/>
      </w:tabs>
      <w:spacing w:after="240"/>
    </w:pPr>
    <w:rPr>
      <w:b/>
      <w:sz w:val="24"/>
    </w:rPr>
  </w:style>
  <w:style w:type="paragraph" w:customStyle="1" w:styleId="B2">
    <w:name w:val="B2"/>
    <w:basedOn w:val="23"/>
    <w:link w:val="B2Char"/>
    <w:qFormat/>
    <w:rsid w:val="00B76769"/>
    <w:pPr>
      <w:spacing w:after="180"/>
      <w:jc w:val="left"/>
    </w:pPr>
    <w:rPr>
      <w:lang w:eastAsia="en-US"/>
    </w:rPr>
  </w:style>
  <w:style w:type="paragraph" w:styleId="af6">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列表段落"/>
    <w:basedOn w:val="a1"/>
    <w:link w:val="Char7"/>
    <w:uiPriority w:val="34"/>
    <w:qFormat/>
    <w:rsid w:val="00B76769"/>
    <w:pPr>
      <w:ind w:left="720"/>
      <w:contextualSpacing/>
    </w:pPr>
  </w:style>
  <w:style w:type="paragraph" w:styleId="af7">
    <w:name w:val="annotation subject"/>
    <w:basedOn w:val="af8"/>
    <w:next w:val="af8"/>
    <w:link w:val="Char8"/>
    <w:uiPriority w:val="99"/>
    <w:qFormat/>
    <w:rsid w:val="00B76769"/>
    <w:rPr>
      <w:b/>
      <w:bCs/>
    </w:rPr>
  </w:style>
  <w:style w:type="paragraph" w:styleId="41">
    <w:name w:val="toc 4"/>
    <w:basedOn w:val="33"/>
    <w:uiPriority w:val="39"/>
    <w:qFormat/>
    <w:rsid w:val="00B76769"/>
    <w:pPr>
      <w:ind w:left="1418" w:hanging="1418"/>
    </w:pPr>
  </w:style>
  <w:style w:type="paragraph" w:customStyle="1" w:styleId="B1">
    <w:name w:val="B1"/>
    <w:basedOn w:val="af1"/>
    <w:link w:val="B1Char"/>
    <w:qFormat/>
    <w:rsid w:val="00B76769"/>
    <w:pPr>
      <w:spacing w:after="180"/>
      <w:jc w:val="left"/>
    </w:pPr>
    <w:rPr>
      <w:lang w:eastAsia="en-US"/>
    </w:rPr>
  </w:style>
  <w:style w:type="paragraph" w:styleId="70">
    <w:name w:val="toc 7"/>
    <w:basedOn w:val="60"/>
    <w:next w:val="a1"/>
    <w:qFormat/>
    <w:rsid w:val="00B76769"/>
    <w:pPr>
      <w:ind w:left="2268" w:hanging="2268"/>
    </w:pPr>
  </w:style>
  <w:style w:type="paragraph" w:styleId="23">
    <w:name w:val="List 2"/>
    <w:basedOn w:val="af1"/>
    <w:link w:val="2Char0"/>
    <w:qFormat/>
    <w:rsid w:val="00B76769"/>
    <w:pPr>
      <w:ind w:left="851"/>
    </w:pPr>
  </w:style>
  <w:style w:type="paragraph" w:customStyle="1" w:styleId="EW">
    <w:name w:val="EW"/>
    <w:basedOn w:val="EX"/>
    <w:qFormat/>
    <w:rsid w:val="00B76769"/>
    <w:pPr>
      <w:spacing w:after="0"/>
    </w:pPr>
  </w:style>
  <w:style w:type="paragraph" w:styleId="32">
    <w:name w:val="List 3"/>
    <w:basedOn w:val="23"/>
    <w:link w:val="3Char0"/>
    <w:qFormat/>
    <w:rsid w:val="00B76769"/>
    <w:pPr>
      <w:ind w:left="1135"/>
    </w:pPr>
  </w:style>
  <w:style w:type="paragraph" w:styleId="42">
    <w:name w:val="List 4"/>
    <w:basedOn w:val="32"/>
    <w:qFormat/>
    <w:rsid w:val="00B76769"/>
    <w:pPr>
      <w:ind w:left="1418"/>
    </w:pPr>
  </w:style>
  <w:style w:type="paragraph" w:customStyle="1" w:styleId="EQ">
    <w:name w:val="EQ"/>
    <w:basedOn w:val="a1"/>
    <w:next w:val="a1"/>
    <w:qFormat/>
    <w:rsid w:val="00B76769"/>
    <w:pPr>
      <w:keepLines/>
      <w:tabs>
        <w:tab w:val="center" w:pos="4536"/>
        <w:tab w:val="right" w:pos="9072"/>
      </w:tabs>
      <w:spacing w:after="180"/>
      <w:jc w:val="left"/>
    </w:pPr>
    <w:rPr>
      <w:lang w:val="en-US" w:eastAsia="en-US"/>
    </w:rPr>
  </w:style>
  <w:style w:type="paragraph" w:styleId="51">
    <w:name w:val="List 5"/>
    <w:basedOn w:val="42"/>
    <w:qFormat/>
    <w:rsid w:val="00B76769"/>
    <w:pPr>
      <w:ind w:left="1702"/>
    </w:pPr>
  </w:style>
  <w:style w:type="paragraph" w:customStyle="1" w:styleId="Figure">
    <w:name w:val="Figure"/>
    <w:basedOn w:val="a1"/>
    <w:next w:val="af4"/>
    <w:qFormat/>
    <w:rsid w:val="00B76769"/>
    <w:pPr>
      <w:keepNext/>
      <w:keepLines/>
      <w:spacing w:before="180"/>
      <w:jc w:val="center"/>
    </w:pPr>
  </w:style>
  <w:style w:type="paragraph" w:styleId="af8">
    <w:name w:val="annotation text"/>
    <w:basedOn w:val="a1"/>
    <w:link w:val="Char9"/>
    <w:uiPriority w:val="99"/>
    <w:qFormat/>
    <w:rsid w:val="00B76769"/>
  </w:style>
  <w:style w:type="paragraph" w:customStyle="1" w:styleId="ZB">
    <w:name w:val="ZB"/>
    <w:qFormat/>
    <w:rsid w:val="00B7676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styleId="af5">
    <w:name w:val="List Number"/>
    <w:basedOn w:val="af1"/>
    <w:qFormat/>
    <w:rsid w:val="00B76769"/>
  </w:style>
  <w:style w:type="paragraph" w:styleId="33">
    <w:name w:val="toc 3"/>
    <w:basedOn w:val="21"/>
    <w:uiPriority w:val="39"/>
    <w:qFormat/>
    <w:rsid w:val="00B76769"/>
    <w:pPr>
      <w:ind w:left="1134" w:hanging="1134"/>
    </w:pPr>
  </w:style>
  <w:style w:type="paragraph" w:customStyle="1" w:styleId="FP">
    <w:name w:val="FP"/>
    <w:basedOn w:val="a1"/>
    <w:qFormat/>
    <w:rsid w:val="00B76769"/>
    <w:pPr>
      <w:spacing w:after="0"/>
      <w:jc w:val="left"/>
    </w:pPr>
    <w:rPr>
      <w:lang w:eastAsia="en-US"/>
    </w:rPr>
  </w:style>
  <w:style w:type="paragraph" w:styleId="11">
    <w:name w:val="toc 1"/>
    <w:uiPriority w:val="39"/>
    <w:qFormat/>
    <w:rsid w:val="00B7676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Proposal">
    <w:name w:val="Proposal"/>
    <w:basedOn w:val="a1"/>
    <w:link w:val="ProposalChar"/>
    <w:qFormat/>
    <w:rsid w:val="00B76769"/>
    <w:pPr>
      <w:numPr>
        <w:numId w:val="7"/>
      </w:numPr>
      <w:tabs>
        <w:tab w:val="left" w:pos="1701"/>
      </w:tabs>
    </w:pPr>
    <w:rPr>
      <w:b/>
      <w:bCs/>
    </w:rPr>
  </w:style>
  <w:style w:type="paragraph" w:styleId="24">
    <w:name w:val="index 2"/>
    <w:basedOn w:val="10"/>
    <w:qFormat/>
    <w:rsid w:val="00B76769"/>
    <w:pPr>
      <w:ind w:left="284"/>
    </w:pPr>
  </w:style>
  <w:style w:type="paragraph" w:styleId="52">
    <w:name w:val="toc 5"/>
    <w:basedOn w:val="41"/>
    <w:uiPriority w:val="39"/>
    <w:qFormat/>
    <w:rsid w:val="00B76769"/>
    <w:pPr>
      <w:tabs>
        <w:tab w:val="right" w:pos="1701"/>
      </w:tabs>
      <w:ind w:left="1701" w:hanging="1701"/>
    </w:pPr>
  </w:style>
  <w:style w:type="paragraph" w:styleId="60">
    <w:name w:val="toc 6"/>
    <w:basedOn w:val="52"/>
    <w:next w:val="a1"/>
    <w:qFormat/>
    <w:rsid w:val="00B76769"/>
    <w:pPr>
      <w:ind w:left="1985" w:hanging="1985"/>
    </w:pPr>
  </w:style>
  <w:style w:type="paragraph" w:customStyle="1" w:styleId="B4">
    <w:name w:val="B4"/>
    <w:basedOn w:val="42"/>
    <w:link w:val="B4Char"/>
    <w:qFormat/>
    <w:rsid w:val="00B76769"/>
    <w:pPr>
      <w:spacing w:after="180"/>
      <w:jc w:val="left"/>
    </w:pPr>
    <w:rPr>
      <w:lang w:eastAsia="en-US"/>
    </w:rPr>
  </w:style>
  <w:style w:type="paragraph" w:customStyle="1" w:styleId="EditorsNote">
    <w:name w:val="Editor's Note"/>
    <w:basedOn w:val="a1"/>
    <w:qFormat/>
    <w:rsid w:val="00B76769"/>
    <w:pPr>
      <w:keepLines/>
      <w:spacing w:after="180"/>
      <w:ind w:left="1135" w:hanging="851"/>
      <w:jc w:val="left"/>
    </w:pPr>
    <w:rPr>
      <w:color w:val="FF0000"/>
      <w:lang w:eastAsia="en-US"/>
    </w:rPr>
  </w:style>
  <w:style w:type="paragraph" w:customStyle="1" w:styleId="PL">
    <w:name w:val="PL"/>
    <w:link w:val="PLChar"/>
    <w:qFormat/>
    <w:rsid w:val="00B767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Observation">
    <w:name w:val="Observation"/>
    <w:basedOn w:val="Proposal"/>
    <w:qFormat/>
    <w:rsid w:val="00B76769"/>
    <w:pPr>
      <w:numPr>
        <w:numId w:val="8"/>
      </w:numPr>
      <w:tabs>
        <w:tab w:val="left" w:pos="1304"/>
      </w:tabs>
    </w:pPr>
  </w:style>
  <w:style w:type="paragraph" w:customStyle="1" w:styleId="TF">
    <w:name w:val="TF"/>
    <w:aliases w:val="left"/>
    <w:basedOn w:val="TH"/>
    <w:link w:val="TFChar"/>
    <w:qFormat/>
    <w:rsid w:val="00B76769"/>
    <w:pPr>
      <w:keepNext w:val="0"/>
      <w:spacing w:before="0" w:after="240"/>
    </w:pPr>
  </w:style>
  <w:style w:type="paragraph" w:customStyle="1" w:styleId="EmailDiscussion2">
    <w:name w:val="EmailDiscussion2"/>
    <w:basedOn w:val="Doc-text2"/>
    <w:qFormat/>
    <w:rsid w:val="00B76769"/>
  </w:style>
  <w:style w:type="paragraph" w:customStyle="1" w:styleId="TAR">
    <w:name w:val="TAR"/>
    <w:basedOn w:val="TAL"/>
    <w:qFormat/>
    <w:rsid w:val="00B76769"/>
    <w:pPr>
      <w:jc w:val="right"/>
    </w:pPr>
  </w:style>
  <w:style w:type="paragraph" w:customStyle="1" w:styleId="CRCoverPage">
    <w:name w:val="CR Cover Page"/>
    <w:link w:val="CRCoverPageZchn"/>
    <w:qFormat/>
    <w:rsid w:val="00B76769"/>
    <w:pPr>
      <w:spacing w:after="120"/>
    </w:pPr>
    <w:rPr>
      <w:rFonts w:ascii="Arial" w:hAnsi="Arial"/>
      <w:lang w:val="en-GB" w:eastAsia="en-US"/>
    </w:rPr>
  </w:style>
  <w:style w:type="paragraph" w:customStyle="1" w:styleId="ZT">
    <w:name w:val="ZT"/>
    <w:qFormat/>
    <w:rsid w:val="00B7676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1"/>
    <w:qFormat/>
    <w:rsid w:val="00B76769"/>
    <w:pPr>
      <w:numPr>
        <w:numId w:val="0"/>
      </w:numPr>
      <w:tabs>
        <w:tab w:val="left" w:pos="432"/>
      </w:tabs>
      <w:ind w:left="1134" w:hanging="1134"/>
      <w:outlineLvl w:val="9"/>
    </w:pPr>
    <w:rPr>
      <w:szCs w:val="20"/>
      <w:lang w:eastAsia="en-US"/>
    </w:rPr>
  </w:style>
  <w:style w:type="paragraph" w:customStyle="1" w:styleId="ZA">
    <w:name w:val="ZA"/>
    <w:qFormat/>
    <w:rsid w:val="00B7676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O">
    <w:name w:val="NO"/>
    <w:basedOn w:val="a1"/>
    <w:link w:val="NOChar"/>
    <w:qFormat/>
    <w:rsid w:val="00B76769"/>
    <w:pPr>
      <w:keepLines/>
      <w:spacing w:after="180"/>
      <w:ind w:left="1135" w:hanging="851"/>
      <w:jc w:val="left"/>
    </w:pPr>
    <w:rPr>
      <w:rFonts w:ascii="Times New Roman" w:eastAsia="Times New Roman" w:hAnsi="Times New Roman"/>
    </w:rPr>
  </w:style>
  <w:style w:type="paragraph" w:customStyle="1" w:styleId="textintend2">
    <w:name w:val="text intend 2"/>
    <w:basedOn w:val="a1"/>
    <w:qFormat/>
    <w:rsid w:val="00B76769"/>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a1"/>
    <w:next w:val="Doc-text2"/>
    <w:link w:val="Doc-titleChar"/>
    <w:qFormat/>
    <w:rsid w:val="00B76769"/>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EmailDiscussion">
    <w:name w:val="EmailDiscussion"/>
    <w:basedOn w:val="a1"/>
    <w:next w:val="Doc-text2"/>
    <w:link w:val="EmailDiscussionChar"/>
    <w:qFormat/>
    <w:rsid w:val="00B76769"/>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CommentSubject1">
    <w:name w:val="Comment Subject1"/>
    <w:basedOn w:val="af8"/>
    <w:next w:val="af8"/>
    <w:semiHidden/>
    <w:rsid w:val="00B76769"/>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table" w:styleId="af9">
    <w:name w:val="Table Grid"/>
    <w:basedOn w:val="a3"/>
    <w:uiPriority w:val="59"/>
    <w:qFormat/>
    <w:rsid w:val="00B76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批注文字 Char"/>
    <w:link w:val="af8"/>
    <w:uiPriority w:val="99"/>
    <w:qFormat/>
    <w:rsid w:val="002A4B6A"/>
    <w:rPr>
      <w:rFonts w:ascii="Arial" w:hAnsi="Arial"/>
      <w:lang w:val="en-GB"/>
    </w:rPr>
  </w:style>
  <w:style w:type="paragraph" w:customStyle="1" w:styleId="textintend1">
    <w:name w:val="text intend 1"/>
    <w:basedOn w:val="a1"/>
    <w:qFormat/>
    <w:rsid w:val="00616509"/>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6"/>
    <w:uiPriority w:val="34"/>
    <w:qFormat/>
    <w:locked/>
    <w:rsid w:val="00616509"/>
    <w:rPr>
      <w:rFonts w:ascii="Arial" w:hAnsi="Arial"/>
      <w:lang w:val="en-GB"/>
    </w:rPr>
  </w:style>
  <w:style w:type="paragraph" w:customStyle="1" w:styleId="Agreement">
    <w:name w:val="Agreement"/>
    <w:basedOn w:val="a1"/>
    <w:next w:val="Doc-text2"/>
    <w:qFormat/>
    <w:rsid w:val="005C58E5"/>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sid w:val="0052560D"/>
    <w:rPr>
      <w:rFonts w:ascii="Arial" w:hAnsi="Arial"/>
      <w:sz w:val="18"/>
      <w:lang w:val="en-GB" w:eastAsia="en-US"/>
    </w:rPr>
  </w:style>
  <w:style w:type="character" w:customStyle="1" w:styleId="Char6">
    <w:name w:val="题注 Char"/>
    <w:aliases w:val="cap Char1,cap Char Char,Caption Char Char,Caption Char1 Char Char,cap Char Char1 Char,Caption Char Char1 Char Char,cap Char2 Char,条目 Char,Caption Char2 Char,Caption Char Char Char Char,Caption Char Char1 Char1,fig and tbl Char,fighead2 Char"/>
    <w:link w:val="af4"/>
    <w:uiPriority w:val="35"/>
    <w:qFormat/>
    <w:rsid w:val="007E65C8"/>
    <w:rPr>
      <w:rFonts w:ascii="Arial" w:hAnsi="Arial"/>
      <w:b/>
      <w:bCs/>
      <w:lang w:val="en-GB"/>
    </w:rPr>
  </w:style>
  <w:style w:type="character" w:customStyle="1" w:styleId="TALChar">
    <w:name w:val="TAL Char"/>
    <w:qFormat/>
    <w:rsid w:val="009158E0"/>
    <w:rPr>
      <w:rFonts w:ascii="Arial" w:eastAsia="Times New Roman" w:hAnsi="Arial"/>
      <w:sz w:val="18"/>
    </w:rPr>
  </w:style>
  <w:style w:type="character" w:customStyle="1" w:styleId="TAHChar">
    <w:name w:val="TAH Char"/>
    <w:qFormat/>
    <w:rsid w:val="009158E0"/>
    <w:rPr>
      <w:rFonts w:ascii="Arial" w:eastAsia="Times New Roman" w:hAnsi="Arial"/>
      <w:b/>
      <w:sz w:val="18"/>
    </w:rPr>
  </w:style>
  <w:style w:type="character" w:customStyle="1" w:styleId="TFZchn">
    <w:name w:val="TF Zchn"/>
    <w:qFormat/>
    <w:rsid w:val="007C3E7C"/>
    <w:rPr>
      <w:rFonts w:ascii="Arial" w:hAnsi="Arial"/>
      <w:b/>
    </w:rPr>
  </w:style>
  <w:style w:type="paragraph" w:customStyle="1" w:styleId="H6">
    <w:name w:val="H6"/>
    <w:basedOn w:val="5"/>
    <w:next w:val="a1"/>
    <w:qFormat/>
    <w:rsid w:val="001F17D2"/>
    <w:pPr>
      <w:numPr>
        <w:ilvl w:val="2"/>
      </w:numPr>
      <w:tabs>
        <w:tab w:val="clear" w:pos="576"/>
        <w:tab w:val="clear" w:pos="720"/>
        <w:tab w:val="clear" w:pos="1008"/>
      </w:tabs>
      <w:overflowPunct/>
      <w:autoSpaceDE/>
      <w:autoSpaceDN/>
      <w:ind w:left="1985" w:hanging="1985"/>
      <w:textAlignment w:val="auto"/>
      <w:outlineLvl w:val="9"/>
    </w:pPr>
    <w:rPr>
      <w:rFonts w:eastAsiaTheme="minorEastAsia"/>
      <w:sz w:val="20"/>
      <w:lang w:eastAsia="en-US"/>
    </w:rPr>
  </w:style>
  <w:style w:type="paragraph" w:styleId="afa">
    <w:name w:val="Normal Indent"/>
    <w:basedOn w:val="a1"/>
    <w:qFormat/>
    <w:rsid w:val="001F17D2"/>
    <w:pPr>
      <w:widowControl w:val="0"/>
      <w:overflowPunct/>
      <w:autoSpaceDE/>
      <w:autoSpaceDN/>
      <w:spacing w:beforeLines="35" w:after="160" w:line="460" w:lineRule="exact"/>
      <w:ind w:firstLineChars="200" w:firstLine="200"/>
    </w:pPr>
    <w:rPr>
      <w:rFonts w:ascii="Times New Roman" w:eastAsia="楷体_GB2312" w:hAnsi="Times New Roman"/>
      <w:snapToGrid w:val="0"/>
      <w:sz w:val="28"/>
      <w:szCs w:val="28"/>
      <w:lang w:val="en-US"/>
    </w:rPr>
  </w:style>
  <w:style w:type="paragraph" w:styleId="34">
    <w:name w:val="Body Text 3"/>
    <w:basedOn w:val="a1"/>
    <w:link w:val="3Char1"/>
    <w:qFormat/>
    <w:rsid w:val="001F17D2"/>
    <w:pPr>
      <w:overflowPunct/>
      <w:autoSpaceDE/>
      <w:autoSpaceDN/>
      <w:adjustRightInd/>
      <w:spacing w:after="160"/>
      <w:textAlignment w:val="auto"/>
    </w:pPr>
    <w:rPr>
      <w:rFonts w:ascii="Times New Roman" w:eastAsia="MS Gothic" w:hAnsi="Times New Roman"/>
      <w:sz w:val="24"/>
      <w:lang w:eastAsia="ja-JP"/>
    </w:rPr>
  </w:style>
  <w:style w:type="character" w:customStyle="1" w:styleId="3Char1">
    <w:name w:val="正文文本 3 Char"/>
    <w:basedOn w:val="a2"/>
    <w:link w:val="34"/>
    <w:qFormat/>
    <w:rsid w:val="001F17D2"/>
    <w:rPr>
      <w:rFonts w:eastAsia="MS Gothic"/>
      <w:sz w:val="24"/>
      <w:lang w:val="en-GB" w:eastAsia="ja-JP"/>
    </w:rPr>
  </w:style>
  <w:style w:type="paragraph" w:styleId="afb">
    <w:name w:val="Body Text Indent"/>
    <w:basedOn w:val="a1"/>
    <w:link w:val="Chara"/>
    <w:uiPriority w:val="99"/>
    <w:unhideWhenUsed/>
    <w:qFormat/>
    <w:rsid w:val="001F17D2"/>
    <w:pPr>
      <w:overflowPunct/>
      <w:autoSpaceDE/>
      <w:autoSpaceDN/>
      <w:adjustRightInd/>
      <w:spacing w:line="276" w:lineRule="auto"/>
      <w:ind w:left="360"/>
      <w:jc w:val="left"/>
      <w:textAlignment w:val="auto"/>
    </w:pPr>
    <w:rPr>
      <w:rFonts w:ascii="Times New Roman" w:hAnsi="Times New Roman"/>
      <w:sz w:val="22"/>
      <w:lang w:val="en-US"/>
    </w:rPr>
  </w:style>
  <w:style w:type="character" w:customStyle="1" w:styleId="Chara">
    <w:name w:val="正文文本缩进 Char"/>
    <w:basedOn w:val="a2"/>
    <w:link w:val="afb"/>
    <w:uiPriority w:val="99"/>
    <w:qFormat/>
    <w:rsid w:val="001F17D2"/>
    <w:rPr>
      <w:sz w:val="22"/>
    </w:rPr>
  </w:style>
  <w:style w:type="paragraph" w:styleId="3">
    <w:name w:val="List Number 3"/>
    <w:basedOn w:val="a1"/>
    <w:qFormat/>
    <w:rsid w:val="001F17D2"/>
    <w:pPr>
      <w:numPr>
        <w:numId w:val="14"/>
      </w:numPr>
      <w:spacing w:after="180"/>
      <w:jc w:val="left"/>
    </w:pPr>
    <w:rPr>
      <w:rFonts w:ascii="Times New Roman" w:eastAsia="Times New Roman" w:hAnsi="Times New Roman"/>
      <w:sz w:val="22"/>
      <w:lang w:eastAsia="en-US"/>
    </w:rPr>
  </w:style>
  <w:style w:type="paragraph" w:styleId="afc">
    <w:name w:val="Plain Text"/>
    <w:basedOn w:val="a1"/>
    <w:link w:val="Charb"/>
    <w:uiPriority w:val="99"/>
    <w:qFormat/>
    <w:rsid w:val="001F17D2"/>
    <w:pPr>
      <w:overflowPunct/>
      <w:autoSpaceDE/>
      <w:autoSpaceDN/>
      <w:adjustRightInd/>
      <w:spacing w:after="180"/>
      <w:jc w:val="left"/>
      <w:textAlignment w:val="auto"/>
    </w:pPr>
    <w:rPr>
      <w:rFonts w:ascii="Courier New" w:eastAsiaTheme="minorEastAsia" w:hAnsi="Courier New"/>
      <w:sz w:val="22"/>
      <w:lang w:val="nb-NO" w:eastAsia="en-US"/>
    </w:rPr>
  </w:style>
  <w:style w:type="character" w:customStyle="1" w:styleId="Charb">
    <w:name w:val="纯文本 Char"/>
    <w:basedOn w:val="a2"/>
    <w:link w:val="afc"/>
    <w:uiPriority w:val="99"/>
    <w:qFormat/>
    <w:rsid w:val="001F17D2"/>
    <w:rPr>
      <w:rFonts w:ascii="Courier New" w:eastAsiaTheme="minorEastAsia" w:hAnsi="Courier New"/>
      <w:sz w:val="22"/>
      <w:lang w:val="nb-NO" w:eastAsia="en-US"/>
    </w:rPr>
  </w:style>
  <w:style w:type="paragraph" w:styleId="afd">
    <w:name w:val="Date"/>
    <w:basedOn w:val="a1"/>
    <w:next w:val="a1"/>
    <w:link w:val="Charc"/>
    <w:qFormat/>
    <w:rsid w:val="001F17D2"/>
    <w:pPr>
      <w:spacing w:after="160"/>
    </w:pPr>
    <w:rPr>
      <w:rFonts w:ascii="Times New Roman" w:eastAsia="Times New Roman" w:hAnsi="Times New Roman"/>
      <w:sz w:val="22"/>
      <w:lang w:val="en-US"/>
    </w:rPr>
  </w:style>
  <w:style w:type="character" w:customStyle="1" w:styleId="Charc">
    <w:name w:val="日期 Char"/>
    <w:basedOn w:val="a2"/>
    <w:link w:val="afd"/>
    <w:qFormat/>
    <w:rsid w:val="001F17D2"/>
    <w:rPr>
      <w:rFonts w:eastAsia="Times New Roman"/>
      <w:sz w:val="22"/>
    </w:rPr>
  </w:style>
  <w:style w:type="paragraph" w:styleId="25">
    <w:name w:val="Body Text Indent 2"/>
    <w:basedOn w:val="a1"/>
    <w:link w:val="2Char1"/>
    <w:qFormat/>
    <w:rsid w:val="001F17D2"/>
    <w:pPr>
      <w:widowControl w:val="0"/>
      <w:tabs>
        <w:tab w:val="left" w:pos="2205"/>
      </w:tabs>
      <w:spacing w:after="160"/>
      <w:ind w:left="200"/>
    </w:pPr>
    <w:rPr>
      <w:rFonts w:ascii="Times New Roman" w:eastAsia="Times New Roman" w:hAnsi="Times New Roman"/>
      <w:kern w:val="2"/>
      <w:sz w:val="22"/>
      <w:lang w:val="en-US" w:eastAsia="ja-JP"/>
    </w:rPr>
  </w:style>
  <w:style w:type="character" w:customStyle="1" w:styleId="2Char1">
    <w:name w:val="正文文本缩进 2 Char"/>
    <w:basedOn w:val="a2"/>
    <w:link w:val="25"/>
    <w:qFormat/>
    <w:rsid w:val="001F17D2"/>
    <w:rPr>
      <w:rFonts w:eastAsia="Times New Roman"/>
      <w:kern w:val="2"/>
      <w:sz w:val="22"/>
      <w:lang w:eastAsia="ja-JP"/>
    </w:rPr>
  </w:style>
  <w:style w:type="paragraph" w:styleId="26">
    <w:name w:val="Body Text First Indent 2"/>
    <w:basedOn w:val="afb"/>
    <w:link w:val="2Char2"/>
    <w:qFormat/>
    <w:rsid w:val="001F17D2"/>
    <w:pPr>
      <w:spacing w:after="180" w:line="240" w:lineRule="auto"/>
      <w:ind w:leftChars="400" w:left="851" w:firstLineChars="100" w:firstLine="210"/>
    </w:pPr>
    <w:rPr>
      <w:rFonts w:eastAsia="MS Mincho"/>
      <w:lang w:val="en-GB" w:eastAsia="en-US"/>
    </w:rPr>
  </w:style>
  <w:style w:type="character" w:customStyle="1" w:styleId="2Char2">
    <w:name w:val="正文首行缩进 2 Char"/>
    <w:basedOn w:val="Chara"/>
    <w:link w:val="26"/>
    <w:qFormat/>
    <w:rsid w:val="001F17D2"/>
    <w:rPr>
      <w:rFonts w:eastAsia="MS Mincho"/>
      <w:sz w:val="22"/>
      <w:lang w:val="en-GB" w:eastAsia="en-US"/>
    </w:rPr>
  </w:style>
  <w:style w:type="paragraph" w:styleId="afe">
    <w:name w:val="index heading"/>
    <w:basedOn w:val="a1"/>
    <w:next w:val="a1"/>
    <w:qFormat/>
    <w:rsid w:val="001F17D2"/>
    <w:pPr>
      <w:pBdr>
        <w:top w:val="single" w:sz="12" w:space="0" w:color="auto"/>
      </w:pBdr>
      <w:overflowPunct/>
      <w:autoSpaceDE/>
      <w:autoSpaceDN/>
      <w:adjustRightInd/>
      <w:spacing w:before="360" w:after="240"/>
      <w:jc w:val="left"/>
      <w:textAlignment w:val="auto"/>
    </w:pPr>
    <w:rPr>
      <w:rFonts w:ascii="Times New Roman" w:eastAsiaTheme="minorEastAsia" w:hAnsi="Times New Roman"/>
      <w:b/>
      <w:i/>
      <w:sz w:val="26"/>
      <w:lang w:eastAsia="en-US"/>
    </w:rPr>
  </w:style>
  <w:style w:type="paragraph" w:styleId="aff">
    <w:name w:val="Subtitle"/>
    <w:basedOn w:val="a1"/>
    <w:next w:val="a1"/>
    <w:link w:val="Chard"/>
    <w:uiPriority w:val="11"/>
    <w:qFormat/>
    <w:rsid w:val="001F17D2"/>
    <w:pPr>
      <w:overflowPunct/>
      <w:autoSpaceDE/>
      <w:autoSpaceDN/>
      <w:adjustRightInd/>
      <w:snapToGrid w:val="0"/>
      <w:spacing w:after="160"/>
      <w:ind w:left="720" w:hanging="720"/>
      <w:jc w:val="left"/>
      <w:textAlignment w:val="auto"/>
    </w:pPr>
    <w:rPr>
      <w:rFonts w:ascii="Cambria" w:hAnsi="Cambria"/>
      <w:b/>
      <w:i/>
      <w:iCs/>
      <w:color w:val="4F81BD"/>
      <w:spacing w:val="15"/>
      <w:sz w:val="22"/>
      <w:szCs w:val="24"/>
      <w:lang w:val="en-US"/>
    </w:rPr>
  </w:style>
  <w:style w:type="character" w:customStyle="1" w:styleId="Chard">
    <w:name w:val="副标题 Char"/>
    <w:basedOn w:val="a2"/>
    <w:link w:val="aff"/>
    <w:uiPriority w:val="11"/>
    <w:qFormat/>
    <w:rsid w:val="001F17D2"/>
    <w:rPr>
      <w:rFonts w:ascii="Cambria" w:hAnsi="Cambria"/>
      <w:b/>
      <w:i/>
      <w:iCs/>
      <w:color w:val="4F81BD"/>
      <w:spacing w:val="15"/>
      <w:sz w:val="22"/>
      <w:szCs w:val="24"/>
    </w:rPr>
  </w:style>
  <w:style w:type="paragraph" w:styleId="35">
    <w:name w:val="Body Text Indent 3"/>
    <w:basedOn w:val="a1"/>
    <w:link w:val="3Char2"/>
    <w:qFormat/>
    <w:rsid w:val="001F17D2"/>
    <w:pPr>
      <w:spacing w:after="160"/>
      <w:ind w:left="1080"/>
      <w:jc w:val="left"/>
    </w:pPr>
    <w:rPr>
      <w:rFonts w:ascii="Times New Roman" w:eastAsiaTheme="minorEastAsia" w:hAnsi="Times New Roman"/>
      <w:sz w:val="22"/>
      <w:lang w:val="en-US" w:eastAsia="ja-JP"/>
    </w:rPr>
  </w:style>
  <w:style w:type="character" w:customStyle="1" w:styleId="3Char2">
    <w:name w:val="正文文本缩进 3 Char"/>
    <w:basedOn w:val="a2"/>
    <w:link w:val="35"/>
    <w:qFormat/>
    <w:rsid w:val="001F17D2"/>
    <w:rPr>
      <w:rFonts w:eastAsiaTheme="minorEastAsia"/>
      <w:sz w:val="22"/>
      <w:lang w:eastAsia="ja-JP"/>
    </w:rPr>
  </w:style>
  <w:style w:type="paragraph" w:styleId="27">
    <w:name w:val="Body Text 2"/>
    <w:basedOn w:val="a1"/>
    <w:link w:val="2Char3"/>
    <w:qFormat/>
    <w:rsid w:val="001F17D2"/>
    <w:pPr>
      <w:widowControl w:val="0"/>
      <w:tabs>
        <w:tab w:val="left" w:pos="2205"/>
      </w:tabs>
      <w:spacing w:after="160"/>
      <w:ind w:left="630"/>
    </w:pPr>
    <w:rPr>
      <w:rFonts w:ascii="Times New Roman" w:eastAsia="Times New Roman" w:hAnsi="Times New Roman"/>
      <w:kern w:val="2"/>
      <w:sz w:val="21"/>
      <w:lang w:val="en-US" w:eastAsia="ja-JP"/>
    </w:rPr>
  </w:style>
  <w:style w:type="character" w:customStyle="1" w:styleId="2Char3">
    <w:name w:val="正文文本 2 Char"/>
    <w:basedOn w:val="a2"/>
    <w:link w:val="27"/>
    <w:qFormat/>
    <w:rsid w:val="001F17D2"/>
    <w:rPr>
      <w:rFonts w:eastAsia="Times New Roman"/>
      <w:kern w:val="2"/>
      <w:sz w:val="21"/>
      <w:lang w:eastAsia="ja-JP"/>
    </w:rPr>
  </w:style>
  <w:style w:type="paragraph" w:styleId="28">
    <w:name w:val="List Continue 2"/>
    <w:basedOn w:val="a1"/>
    <w:qFormat/>
    <w:rsid w:val="001F17D2"/>
    <w:pPr>
      <w:overflowPunct/>
      <w:autoSpaceDE/>
      <w:autoSpaceDN/>
      <w:adjustRightInd/>
      <w:spacing w:after="180"/>
      <w:ind w:leftChars="400" w:left="850"/>
      <w:jc w:val="left"/>
      <w:textAlignment w:val="auto"/>
    </w:pPr>
    <w:rPr>
      <w:rFonts w:ascii="Times New Roman" w:eastAsia="MS Mincho" w:hAnsi="Times New Roman"/>
      <w:sz w:val="22"/>
      <w:lang w:eastAsia="ja-JP"/>
    </w:rPr>
  </w:style>
  <w:style w:type="paragraph" w:styleId="HTML">
    <w:name w:val="HTML Preformatted"/>
    <w:basedOn w:val="a1"/>
    <w:link w:val="HTMLChar"/>
    <w:qFormat/>
    <w:rsid w:val="001F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60"/>
      <w:jc w:val="left"/>
      <w:textAlignment w:val="auto"/>
    </w:pPr>
    <w:rPr>
      <w:rFonts w:ascii="Courier New" w:eastAsia="Batang" w:hAnsi="Courier New" w:cs="Courier New"/>
      <w:sz w:val="22"/>
      <w:lang w:val="en-US" w:eastAsia="ko-KR"/>
    </w:rPr>
  </w:style>
  <w:style w:type="character" w:customStyle="1" w:styleId="HTMLChar">
    <w:name w:val="HTML 预设格式 Char"/>
    <w:basedOn w:val="a2"/>
    <w:link w:val="HTML"/>
    <w:qFormat/>
    <w:rsid w:val="001F17D2"/>
    <w:rPr>
      <w:rFonts w:ascii="Courier New" w:eastAsia="Batang" w:hAnsi="Courier New" w:cs="Courier New"/>
      <w:sz w:val="22"/>
      <w:lang w:eastAsia="ko-KR"/>
    </w:rPr>
  </w:style>
  <w:style w:type="paragraph" w:styleId="aff0">
    <w:name w:val="Normal (Web)"/>
    <w:basedOn w:val="a1"/>
    <w:uiPriority w:val="99"/>
    <w:qFormat/>
    <w:rsid w:val="001F17D2"/>
    <w:pPr>
      <w:overflowPunct/>
      <w:autoSpaceDE/>
      <w:autoSpaceDN/>
      <w:adjustRightInd/>
      <w:spacing w:before="100" w:beforeAutospacing="1" w:after="100" w:afterAutospacing="1"/>
      <w:jc w:val="left"/>
      <w:textAlignment w:val="auto"/>
    </w:pPr>
    <w:rPr>
      <w:rFonts w:ascii="Times New Roman" w:eastAsia="Batang" w:hAnsi="Times New Roman"/>
      <w:sz w:val="24"/>
      <w:szCs w:val="24"/>
      <w:lang w:val="en-US" w:eastAsia="ko-KR"/>
    </w:rPr>
  </w:style>
  <w:style w:type="paragraph" w:styleId="aff1">
    <w:name w:val="Title"/>
    <w:basedOn w:val="a1"/>
    <w:next w:val="a1"/>
    <w:link w:val="Char10"/>
    <w:qFormat/>
    <w:rsid w:val="001F17D2"/>
    <w:pPr>
      <w:overflowPunct/>
      <w:autoSpaceDE/>
      <w:autoSpaceDN/>
      <w:adjustRightInd/>
      <w:spacing w:before="240" w:after="60"/>
      <w:ind w:left="720" w:hanging="720"/>
      <w:jc w:val="center"/>
      <w:textAlignment w:val="auto"/>
      <w:outlineLvl w:val="0"/>
    </w:pPr>
    <w:rPr>
      <w:rFonts w:eastAsia="MS Mincho"/>
      <w:b/>
      <w:sz w:val="24"/>
      <w:lang w:val="de-DE" w:eastAsia="ja-JP"/>
    </w:rPr>
  </w:style>
  <w:style w:type="character" w:customStyle="1" w:styleId="Chare">
    <w:name w:val="标题 Char"/>
    <w:basedOn w:val="a2"/>
    <w:uiPriority w:val="10"/>
    <w:qFormat/>
    <w:rsid w:val="001F17D2"/>
    <w:rPr>
      <w:rFonts w:asciiTheme="majorHAnsi" w:hAnsiTheme="majorHAnsi" w:cstheme="majorBidi"/>
      <w:b/>
      <w:bCs/>
      <w:sz w:val="32"/>
      <w:szCs w:val="32"/>
      <w:lang w:val="en-GB"/>
    </w:rPr>
  </w:style>
  <w:style w:type="character" w:styleId="aff2">
    <w:name w:val="Strong"/>
    <w:uiPriority w:val="22"/>
    <w:qFormat/>
    <w:rsid w:val="001F17D2"/>
    <w:rPr>
      <w:rFonts w:ascii="Arial" w:eastAsia="宋体" w:hAnsi="Arial" w:cs="Arial"/>
      <w:b/>
      <w:bCs/>
      <w:color w:val="0000FF"/>
      <w:kern w:val="2"/>
      <w:lang w:val="en-US" w:eastAsia="zh-CN" w:bidi="ar-SA"/>
    </w:rPr>
  </w:style>
  <w:style w:type="character" w:styleId="aff3">
    <w:name w:val="Emphasis"/>
    <w:uiPriority w:val="20"/>
    <w:qFormat/>
    <w:rsid w:val="001F17D2"/>
    <w:rPr>
      <w:i/>
      <w:iCs/>
    </w:rPr>
  </w:style>
  <w:style w:type="character" w:styleId="aff4">
    <w:name w:val="line number"/>
    <w:qFormat/>
    <w:rsid w:val="001F17D2"/>
    <w:rPr>
      <w:rFonts w:ascii="Arial" w:eastAsia="宋体" w:hAnsi="Arial" w:cs="Arial"/>
      <w:color w:val="0000FF"/>
      <w:kern w:val="2"/>
      <w:sz w:val="18"/>
      <w:lang w:val="en-US" w:eastAsia="zh-CN" w:bidi="ar-SA"/>
    </w:rPr>
  </w:style>
  <w:style w:type="table" w:styleId="aff5">
    <w:name w:val="Table Theme"/>
    <w:basedOn w:val="a3"/>
    <w:qFormat/>
    <w:rsid w:val="001F17D2"/>
    <w:pPr>
      <w:spacing w:after="180" w:line="259" w:lineRule="auto"/>
    </w:pPr>
    <w:rPr>
      <w:rFonts w:ascii="CG Times (WN)" w:eastAsia="MS Mincho"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Elegant"/>
    <w:basedOn w:val="a3"/>
    <w:qFormat/>
    <w:rsid w:val="001F17D2"/>
    <w:pPr>
      <w:spacing w:after="180" w:line="259" w:lineRule="auto"/>
    </w:pPr>
    <w:rPr>
      <w:rFonts w:ascii="CG Times (WN)" w:eastAsia="MS Mincho" w:hAnsi="CG Times (WN)"/>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rsid w:val="001F17D2"/>
    <w:pPr>
      <w:spacing w:after="180" w:line="259" w:lineRule="auto"/>
    </w:pPr>
    <w:rPr>
      <w:rFonts w:ascii="CG Times (WN)" w:eastAsia="MS Mincho" w:hAnsi="CG Times (W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rsid w:val="001F17D2"/>
    <w:pPr>
      <w:spacing w:after="180" w:line="259" w:lineRule="auto"/>
    </w:pPr>
    <w:rPr>
      <w:rFonts w:ascii="CG Times (WN)" w:eastAsia="MS Mincho" w:hAnsi="CG Times (W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rsid w:val="001F17D2"/>
    <w:pPr>
      <w:spacing w:after="180" w:line="259" w:lineRule="auto"/>
    </w:pPr>
    <w:rPr>
      <w:rFonts w:ascii="CG Times (WN)" w:eastAsia="MS Mincho" w:hAnsi="CG Times (WN)"/>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rsid w:val="001F17D2"/>
    <w:pPr>
      <w:spacing w:after="180" w:line="259" w:lineRule="auto"/>
    </w:pPr>
    <w:rPr>
      <w:rFonts w:ascii="CG Times (WN)" w:eastAsia="MS Mincho" w:hAnsi="CG Times (WN)"/>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rsid w:val="001F17D2"/>
    <w:pPr>
      <w:spacing w:after="180" w:line="259" w:lineRule="auto"/>
    </w:pPr>
    <w:rPr>
      <w:rFonts w:ascii="CG Times (WN)" w:eastAsia="MS Mincho" w:hAnsi="CG Times (WN)"/>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rsid w:val="001F17D2"/>
    <w:pPr>
      <w:spacing w:after="180" w:line="259" w:lineRule="auto"/>
    </w:pPr>
    <w:rPr>
      <w:rFonts w:ascii="CG Times (WN)" w:eastAsia="MS Mincho" w:hAnsi="CG Times (WN)"/>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rsid w:val="001F17D2"/>
    <w:pPr>
      <w:spacing w:after="180" w:line="259" w:lineRule="auto"/>
    </w:pPr>
    <w:rPr>
      <w:rFonts w:ascii="CG Times (WN)" w:eastAsia="MS Mincho" w:hAnsi="CG Times (WN)"/>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sid w:val="001F17D2"/>
    <w:pPr>
      <w:spacing w:after="160" w:line="259" w:lineRule="auto"/>
    </w:pPr>
    <w:rPr>
      <w:rFonts w:ascii="CG Times (WN)" w:eastAsia="MS Mincho" w:hAnsi="CG Times (WN)"/>
      <w:color w:val="E36C0A"/>
      <w:lang w:val="en-GB" w:eastAsia="en-GB"/>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sid w:val="001F17D2"/>
    <w:pPr>
      <w:spacing w:after="160" w:line="259" w:lineRule="auto"/>
    </w:pPr>
    <w:rPr>
      <w:rFonts w:ascii="CG Times (WN)" w:eastAsia="MS Mincho" w:hAnsi="CG Times (WN)"/>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sid w:val="001F17D2"/>
    <w:pPr>
      <w:spacing w:after="160" w:line="259" w:lineRule="auto"/>
    </w:pPr>
    <w:rPr>
      <w:rFonts w:ascii="CG Times (WN)" w:eastAsiaTheme="minorEastAsia" w:hAnsi="CG Times (WN)"/>
      <w:color w:val="FFFFFF"/>
      <w:lang w:val="en-GB"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sid w:val="001F17D2"/>
    <w:pPr>
      <w:spacing w:after="160" w:line="259" w:lineRule="auto"/>
    </w:pPr>
    <w:rPr>
      <w:rFonts w:eastAsia="MS Gothic"/>
      <w:sz w:val="24"/>
      <w:szCs w:val="24"/>
      <w:lang w:val="en-GB"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har5">
    <w:name w:val="批注框文本 Char"/>
    <w:basedOn w:val="a2"/>
    <w:link w:val="af3"/>
    <w:uiPriority w:val="99"/>
    <w:qFormat/>
    <w:rsid w:val="001F17D2"/>
    <w:rPr>
      <w:rFonts w:ascii="Tahoma" w:hAnsi="Tahoma" w:cs="Tahoma"/>
      <w:sz w:val="16"/>
      <w:szCs w:val="16"/>
      <w:lang w:val="en-GB"/>
    </w:rPr>
  </w:style>
  <w:style w:type="character" w:styleId="aff7">
    <w:name w:val="Placeholder Text"/>
    <w:basedOn w:val="a2"/>
    <w:uiPriority w:val="99"/>
    <w:unhideWhenUsed/>
    <w:qFormat/>
    <w:rsid w:val="001F17D2"/>
    <w:rPr>
      <w:color w:val="808080"/>
    </w:rPr>
  </w:style>
  <w:style w:type="character" w:customStyle="1" w:styleId="Char3">
    <w:name w:val="文档结构图 Char"/>
    <w:basedOn w:val="a2"/>
    <w:link w:val="af0"/>
    <w:semiHidden/>
    <w:qFormat/>
    <w:rsid w:val="001F17D2"/>
    <w:rPr>
      <w:rFonts w:ascii="Tahoma" w:hAnsi="Tahoma" w:cs="Tahoma"/>
      <w:shd w:val="clear" w:color="auto" w:fill="000080"/>
      <w:lang w:val="en-GB"/>
    </w:rPr>
  </w:style>
  <w:style w:type="character" w:customStyle="1" w:styleId="Char8">
    <w:name w:val="批注主题 Char"/>
    <w:basedOn w:val="Char9"/>
    <w:link w:val="af7"/>
    <w:uiPriority w:val="99"/>
    <w:qFormat/>
    <w:rsid w:val="001F17D2"/>
    <w:rPr>
      <w:rFonts w:ascii="Arial" w:hAnsi="Arial"/>
      <w:b/>
      <w:bCs/>
      <w:lang w:val="en-GB"/>
    </w:rPr>
  </w:style>
  <w:style w:type="character" w:customStyle="1" w:styleId="2Char">
    <w:name w:val="标题 2 Char"/>
    <w:aliases w:val="Head2A Char,2 Char,H2 Char1,UNDERRUBRIK 1-2 Char,DO NOT USE_h2 Char,h2 Char1,h21 Char,Heading 2 Char Char,H2 Char Char,h2 Char Char"/>
    <w:basedOn w:val="a2"/>
    <w:link w:val="2"/>
    <w:qFormat/>
    <w:rsid w:val="001F17D2"/>
    <w:rPr>
      <w:rFonts w:ascii="Arial" w:hAnsi="Arial"/>
      <w:sz w:val="32"/>
      <w:szCs w:val="32"/>
      <w:lang w:val="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0"/>
    <w:qFormat/>
    <w:rsid w:val="001F17D2"/>
    <w:rPr>
      <w:rFonts w:ascii="Arial" w:hAnsi="Arial"/>
      <w:sz w:val="28"/>
      <w:szCs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qFormat/>
    <w:rsid w:val="001F17D2"/>
    <w:rPr>
      <w:rFonts w:ascii="Arial" w:hAnsi="Arial"/>
      <w:sz w:val="24"/>
      <w:szCs w:val="24"/>
      <w:lang w:val="en-GB"/>
    </w:rPr>
  </w:style>
  <w:style w:type="character" w:customStyle="1" w:styleId="5Char">
    <w:name w:val="标题 5 Char"/>
    <w:basedOn w:val="a2"/>
    <w:link w:val="5"/>
    <w:qFormat/>
    <w:rsid w:val="001F17D2"/>
    <w:rPr>
      <w:rFonts w:ascii="Arial" w:hAnsi="Arial"/>
      <w:sz w:val="22"/>
      <w:szCs w:val="22"/>
      <w:lang w:val="en-GB"/>
    </w:rPr>
  </w:style>
  <w:style w:type="character" w:customStyle="1" w:styleId="6Char">
    <w:name w:val="标题 6 Char"/>
    <w:basedOn w:val="a2"/>
    <w:link w:val="6"/>
    <w:qFormat/>
    <w:rsid w:val="001F17D2"/>
    <w:rPr>
      <w:rFonts w:ascii="Arial" w:hAnsi="Arial" w:cs="Arial"/>
      <w:lang w:val="en-GB"/>
    </w:rPr>
  </w:style>
  <w:style w:type="character" w:customStyle="1" w:styleId="7Char">
    <w:name w:val="标题 7 Char"/>
    <w:basedOn w:val="a2"/>
    <w:link w:val="7"/>
    <w:qFormat/>
    <w:rsid w:val="001F17D2"/>
    <w:rPr>
      <w:rFonts w:ascii="Arial" w:hAnsi="Arial" w:cs="Arial"/>
      <w:lang w:val="en-GB"/>
    </w:rPr>
  </w:style>
  <w:style w:type="character" w:customStyle="1" w:styleId="8Char">
    <w:name w:val="标题 8 Char"/>
    <w:basedOn w:val="a2"/>
    <w:link w:val="8"/>
    <w:qFormat/>
    <w:rsid w:val="001F17D2"/>
    <w:rPr>
      <w:rFonts w:ascii="Arial" w:hAnsi="Arial" w:cs="Arial"/>
      <w:lang w:val="en-GB"/>
    </w:rPr>
  </w:style>
  <w:style w:type="character" w:customStyle="1" w:styleId="9Char">
    <w:name w:val="标题 9 Char"/>
    <w:basedOn w:val="a2"/>
    <w:link w:val="9"/>
    <w:qFormat/>
    <w:rsid w:val="001F17D2"/>
    <w:rPr>
      <w:rFonts w:ascii="Arial" w:hAnsi="Arial" w:cs="Arial"/>
      <w:lang w:val="en-GB"/>
    </w:rPr>
  </w:style>
  <w:style w:type="character" w:customStyle="1" w:styleId="Char2">
    <w:name w:val="脚注文本 Char"/>
    <w:basedOn w:val="a2"/>
    <w:link w:val="af"/>
    <w:semiHidden/>
    <w:qFormat/>
    <w:rsid w:val="001F17D2"/>
    <w:rPr>
      <w:rFonts w:ascii="Arial" w:hAnsi="Arial"/>
      <w:sz w:val="16"/>
      <w:szCs w:val="16"/>
      <w:lang w:val="en-GB"/>
    </w:rPr>
  </w:style>
  <w:style w:type="paragraph" w:customStyle="1" w:styleId="NF">
    <w:name w:val="NF"/>
    <w:basedOn w:val="NO"/>
    <w:qFormat/>
    <w:rsid w:val="001F17D2"/>
    <w:pPr>
      <w:keepNext/>
      <w:overflowPunct/>
      <w:autoSpaceDE/>
      <w:autoSpaceDN/>
      <w:adjustRightInd/>
      <w:spacing w:after="0"/>
      <w:textAlignment w:val="auto"/>
    </w:pPr>
    <w:rPr>
      <w:rFonts w:ascii="Arial" w:eastAsiaTheme="minorEastAsia" w:hAnsi="Arial"/>
      <w:sz w:val="18"/>
      <w:lang w:eastAsia="en-US"/>
    </w:rPr>
  </w:style>
  <w:style w:type="paragraph" w:customStyle="1" w:styleId="LD">
    <w:name w:val="LD"/>
    <w:qFormat/>
    <w:rsid w:val="001F17D2"/>
    <w:pPr>
      <w:keepNext/>
      <w:keepLines/>
      <w:spacing w:after="160" w:line="180" w:lineRule="exact"/>
    </w:pPr>
    <w:rPr>
      <w:rFonts w:ascii="Courier New" w:eastAsiaTheme="minorEastAsia" w:hAnsi="Courier New"/>
      <w:lang w:val="en-GB" w:eastAsia="en-US"/>
    </w:rPr>
  </w:style>
  <w:style w:type="paragraph" w:customStyle="1" w:styleId="NW">
    <w:name w:val="NW"/>
    <w:basedOn w:val="NO"/>
    <w:qFormat/>
    <w:rsid w:val="001F17D2"/>
    <w:pPr>
      <w:overflowPunct/>
      <w:autoSpaceDE/>
      <w:autoSpaceDN/>
      <w:adjustRightInd/>
      <w:spacing w:after="0"/>
      <w:textAlignment w:val="auto"/>
    </w:pPr>
    <w:rPr>
      <w:rFonts w:eastAsiaTheme="minorEastAsia"/>
      <w:sz w:val="22"/>
      <w:lang w:eastAsia="en-US"/>
    </w:rPr>
  </w:style>
  <w:style w:type="paragraph" w:customStyle="1" w:styleId="INDENT1">
    <w:name w:val="INDENT1"/>
    <w:basedOn w:val="a1"/>
    <w:qFormat/>
    <w:rsid w:val="001F17D2"/>
    <w:pPr>
      <w:overflowPunct/>
      <w:autoSpaceDE/>
      <w:autoSpaceDN/>
      <w:adjustRightInd/>
      <w:spacing w:after="180"/>
      <w:ind w:left="851"/>
      <w:jc w:val="left"/>
      <w:textAlignment w:val="auto"/>
    </w:pPr>
    <w:rPr>
      <w:rFonts w:ascii="Times New Roman" w:eastAsiaTheme="minorEastAsia" w:hAnsi="Times New Roman"/>
      <w:sz w:val="22"/>
      <w:lang w:eastAsia="en-US"/>
    </w:rPr>
  </w:style>
  <w:style w:type="paragraph" w:customStyle="1" w:styleId="INDENT2">
    <w:name w:val="INDENT2"/>
    <w:basedOn w:val="a1"/>
    <w:qFormat/>
    <w:rsid w:val="001F17D2"/>
    <w:pPr>
      <w:overflowPunct/>
      <w:autoSpaceDE/>
      <w:autoSpaceDN/>
      <w:adjustRightInd/>
      <w:spacing w:after="180"/>
      <w:ind w:left="1135" w:hanging="284"/>
      <w:jc w:val="left"/>
      <w:textAlignment w:val="auto"/>
    </w:pPr>
    <w:rPr>
      <w:rFonts w:ascii="Times New Roman" w:eastAsiaTheme="minorEastAsia" w:hAnsi="Times New Roman"/>
      <w:sz w:val="22"/>
      <w:lang w:eastAsia="en-US"/>
    </w:rPr>
  </w:style>
  <w:style w:type="paragraph" w:customStyle="1" w:styleId="INDENT3">
    <w:name w:val="INDENT3"/>
    <w:basedOn w:val="a1"/>
    <w:qFormat/>
    <w:rsid w:val="001F17D2"/>
    <w:pPr>
      <w:overflowPunct/>
      <w:autoSpaceDE/>
      <w:autoSpaceDN/>
      <w:adjustRightInd/>
      <w:spacing w:after="180"/>
      <w:ind w:left="1701" w:hanging="567"/>
      <w:jc w:val="left"/>
      <w:textAlignment w:val="auto"/>
    </w:pPr>
    <w:rPr>
      <w:rFonts w:ascii="Times New Roman" w:eastAsiaTheme="minorEastAsia" w:hAnsi="Times New Roman"/>
      <w:sz w:val="22"/>
      <w:lang w:eastAsia="en-US"/>
    </w:rPr>
  </w:style>
  <w:style w:type="paragraph" w:customStyle="1" w:styleId="FigureTitle">
    <w:name w:val="Figure_Title"/>
    <w:basedOn w:val="a1"/>
    <w:next w:val="a1"/>
    <w:qFormat/>
    <w:rsid w:val="001F17D2"/>
    <w:pPr>
      <w:keepLines/>
      <w:tabs>
        <w:tab w:val="left" w:pos="794"/>
        <w:tab w:val="left" w:pos="1191"/>
        <w:tab w:val="left" w:pos="1588"/>
        <w:tab w:val="left" w:pos="1985"/>
      </w:tabs>
      <w:overflowPunct/>
      <w:autoSpaceDE/>
      <w:autoSpaceDN/>
      <w:adjustRightInd/>
      <w:spacing w:before="120" w:after="480"/>
      <w:jc w:val="center"/>
      <w:textAlignment w:val="auto"/>
    </w:pPr>
    <w:rPr>
      <w:rFonts w:ascii="Times New Roman" w:eastAsiaTheme="minorEastAsia" w:hAnsi="Times New Roman"/>
      <w:b/>
      <w:sz w:val="24"/>
      <w:lang w:eastAsia="en-US"/>
    </w:rPr>
  </w:style>
  <w:style w:type="paragraph" w:customStyle="1" w:styleId="RecCCITT">
    <w:name w:val="Rec_CCITT_#"/>
    <w:basedOn w:val="a1"/>
    <w:qFormat/>
    <w:rsid w:val="001F17D2"/>
    <w:pPr>
      <w:keepNext/>
      <w:keepLines/>
      <w:overflowPunct/>
      <w:autoSpaceDE/>
      <w:autoSpaceDN/>
      <w:adjustRightInd/>
      <w:spacing w:after="180"/>
      <w:jc w:val="left"/>
      <w:textAlignment w:val="auto"/>
    </w:pPr>
    <w:rPr>
      <w:rFonts w:ascii="Times New Roman" w:eastAsiaTheme="minorEastAsia" w:hAnsi="Times New Roman"/>
      <w:b/>
      <w:sz w:val="22"/>
      <w:lang w:eastAsia="en-US"/>
    </w:rPr>
  </w:style>
  <w:style w:type="paragraph" w:customStyle="1" w:styleId="enumlev2">
    <w:name w:val="enumlev2"/>
    <w:basedOn w:val="a1"/>
    <w:qFormat/>
    <w:rsid w:val="001F17D2"/>
    <w:pPr>
      <w:tabs>
        <w:tab w:val="left" w:pos="794"/>
        <w:tab w:val="left" w:pos="1191"/>
        <w:tab w:val="left" w:pos="1588"/>
        <w:tab w:val="left" w:pos="1985"/>
      </w:tabs>
      <w:overflowPunct/>
      <w:autoSpaceDE/>
      <w:autoSpaceDN/>
      <w:adjustRightInd/>
      <w:spacing w:before="86" w:after="180"/>
      <w:ind w:left="1588" w:hanging="397"/>
      <w:textAlignment w:val="auto"/>
    </w:pPr>
    <w:rPr>
      <w:rFonts w:ascii="Times New Roman" w:eastAsiaTheme="minorEastAsia" w:hAnsi="Times New Roman"/>
      <w:sz w:val="22"/>
      <w:lang w:val="en-US" w:eastAsia="en-US"/>
    </w:rPr>
  </w:style>
  <w:style w:type="paragraph" w:customStyle="1" w:styleId="CouvRecTitle">
    <w:name w:val="Couv Rec Title"/>
    <w:basedOn w:val="a1"/>
    <w:qFormat/>
    <w:rsid w:val="001F17D2"/>
    <w:pPr>
      <w:keepNext/>
      <w:keepLines/>
      <w:overflowPunct/>
      <w:autoSpaceDE/>
      <w:autoSpaceDN/>
      <w:adjustRightInd/>
      <w:spacing w:before="240" w:after="180"/>
      <w:ind w:left="1418"/>
      <w:jc w:val="left"/>
      <w:textAlignment w:val="auto"/>
    </w:pPr>
    <w:rPr>
      <w:rFonts w:eastAsiaTheme="minorEastAsia"/>
      <w:b/>
      <w:sz w:val="36"/>
      <w:lang w:val="en-US" w:eastAsia="en-US"/>
    </w:rPr>
  </w:style>
  <w:style w:type="paragraph" w:customStyle="1" w:styleId="TAJ">
    <w:name w:val="TAJ"/>
    <w:basedOn w:val="TH"/>
    <w:qFormat/>
    <w:rsid w:val="001F17D2"/>
    <w:pPr>
      <w:overflowPunct/>
      <w:autoSpaceDE/>
      <w:autoSpaceDN/>
      <w:adjustRightInd/>
      <w:textAlignment w:val="auto"/>
    </w:pPr>
    <w:rPr>
      <w:rFonts w:eastAsiaTheme="minorEastAsia"/>
      <w:sz w:val="22"/>
    </w:rPr>
  </w:style>
  <w:style w:type="paragraph" w:customStyle="1" w:styleId="Guidance">
    <w:name w:val="Guidance"/>
    <w:basedOn w:val="a1"/>
    <w:qFormat/>
    <w:rsid w:val="001F17D2"/>
    <w:pPr>
      <w:overflowPunct/>
      <w:autoSpaceDE/>
      <w:autoSpaceDN/>
      <w:adjustRightInd/>
      <w:spacing w:after="180"/>
      <w:jc w:val="left"/>
      <w:textAlignment w:val="auto"/>
    </w:pPr>
    <w:rPr>
      <w:rFonts w:ascii="Times New Roman" w:eastAsiaTheme="minorEastAsia" w:hAnsi="Times New Roman"/>
      <w:i/>
      <w:color w:val="0000FF"/>
      <w:sz w:val="22"/>
      <w:lang w:eastAsia="en-US"/>
    </w:rPr>
  </w:style>
  <w:style w:type="paragraph" w:customStyle="1" w:styleId="CharCharCharCharCharChar">
    <w:name w:val="Char Char Char Char Char Char"/>
    <w:semiHidden/>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NumberedList">
    <w:name w:val="Numbered List"/>
    <w:basedOn w:val="a1"/>
    <w:qFormat/>
    <w:rsid w:val="001F17D2"/>
    <w:pPr>
      <w:numPr>
        <w:numId w:val="15"/>
      </w:numPr>
      <w:overflowPunct/>
      <w:autoSpaceDE/>
      <w:autoSpaceDN/>
      <w:adjustRightInd/>
      <w:spacing w:after="160"/>
      <w:textAlignment w:val="auto"/>
    </w:pPr>
    <w:rPr>
      <w:rFonts w:ascii="Times New Roman" w:eastAsia="MS Mincho" w:hAnsi="Times New Roman"/>
      <w:sz w:val="22"/>
      <w:lang w:eastAsia="en-US"/>
    </w:rPr>
  </w:style>
  <w:style w:type="paragraph" w:customStyle="1" w:styleId="FigureCaption">
    <w:name w:val="Figure Caption"/>
    <w:basedOn w:val="a1"/>
    <w:qFormat/>
    <w:rsid w:val="001F17D2"/>
    <w:pPr>
      <w:keepLines/>
      <w:overflowPunct/>
      <w:autoSpaceDE/>
      <w:autoSpaceDN/>
      <w:adjustRightInd/>
      <w:spacing w:before="60" w:line="300" w:lineRule="atLeast"/>
      <w:ind w:left="1008" w:hanging="1008"/>
      <w:textAlignment w:val="auto"/>
    </w:pPr>
    <w:rPr>
      <w:rFonts w:ascii="Times New Roman" w:eastAsia="????" w:hAnsi="Times New Roman"/>
      <w:sz w:val="22"/>
      <w:lang w:val="en-US" w:eastAsia="en-US"/>
    </w:rPr>
  </w:style>
  <w:style w:type="paragraph" w:customStyle="1" w:styleId="Equation-Numbered">
    <w:name w:val="Equation-Numbered"/>
    <w:basedOn w:val="a1"/>
    <w:next w:val="a1"/>
    <w:qFormat/>
    <w:rsid w:val="001F17D2"/>
    <w:pPr>
      <w:overflowPunct/>
      <w:autoSpaceDE/>
      <w:autoSpaceDN/>
      <w:adjustRightInd/>
      <w:spacing w:before="120" w:line="240" w:lineRule="atLeast"/>
      <w:jc w:val="right"/>
      <w:textAlignment w:val="auto"/>
    </w:pPr>
    <w:rPr>
      <w:rFonts w:ascii="Times New Roman" w:eastAsiaTheme="minorEastAsia" w:hAnsi="Times New Roman"/>
      <w:sz w:val="22"/>
      <w:lang w:val="en-US" w:eastAsia="en-US"/>
    </w:rPr>
  </w:style>
  <w:style w:type="paragraph" w:customStyle="1" w:styleId="multifig">
    <w:name w:val="multifig"/>
    <w:basedOn w:val="a1"/>
    <w:qFormat/>
    <w:rsid w:val="001F17D2"/>
    <w:pPr>
      <w:keepNext/>
      <w:tabs>
        <w:tab w:val="center" w:pos="2160"/>
        <w:tab w:val="center" w:pos="6480"/>
      </w:tabs>
      <w:overflowPunct/>
      <w:autoSpaceDE/>
      <w:autoSpaceDN/>
      <w:adjustRightInd/>
      <w:spacing w:after="160" w:line="240" w:lineRule="atLeast"/>
      <w:jc w:val="left"/>
      <w:textAlignment w:val="auto"/>
    </w:pPr>
    <w:rPr>
      <w:rFonts w:ascii="Times New Roman" w:eastAsiaTheme="minorEastAsia" w:hAnsi="Times New Roman"/>
      <w:sz w:val="24"/>
      <w:lang w:val="en-US" w:eastAsia="en-US"/>
    </w:rPr>
  </w:style>
  <w:style w:type="paragraph" w:customStyle="1" w:styleId="TableCaption">
    <w:name w:val="TableCaption"/>
    <w:basedOn w:val="a1"/>
    <w:qFormat/>
    <w:rsid w:val="001F17D2"/>
    <w:pPr>
      <w:keepNext/>
      <w:tabs>
        <w:tab w:val="left" w:pos="936"/>
      </w:tabs>
      <w:overflowPunct/>
      <w:autoSpaceDE/>
      <w:autoSpaceDN/>
      <w:adjustRightInd/>
      <w:spacing w:before="120" w:after="60"/>
      <w:ind w:left="936" w:hanging="936"/>
      <w:textAlignment w:val="auto"/>
    </w:pPr>
    <w:rPr>
      <w:rFonts w:ascii="Times New Roman" w:eastAsiaTheme="minorEastAsia" w:hAnsi="Times New Roman"/>
      <w:sz w:val="22"/>
      <w:lang w:val="en-US" w:eastAsia="en-US"/>
    </w:rPr>
  </w:style>
  <w:style w:type="paragraph" w:customStyle="1" w:styleId="EquationNumbered">
    <w:name w:val="Equation Numbered"/>
    <w:basedOn w:val="a1"/>
    <w:qFormat/>
    <w:rsid w:val="001F17D2"/>
    <w:pPr>
      <w:tabs>
        <w:tab w:val="center" w:pos="4320"/>
        <w:tab w:val="right" w:pos="8640"/>
      </w:tabs>
      <w:overflowPunct/>
      <w:autoSpaceDE/>
      <w:autoSpaceDN/>
      <w:adjustRightInd/>
      <w:spacing w:before="60" w:after="60" w:line="300" w:lineRule="atLeast"/>
      <w:jc w:val="left"/>
      <w:textAlignment w:val="auto"/>
    </w:pPr>
    <w:rPr>
      <w:rFonts w:ascii="Times New Roman" w:eastAsiaTheme="minorEastAsia" w:hAnsi="Times New Roman"/>
      <w:sz w:val="22"/>
      <w:lang w:val="en-US" w:eastAsia="en-US"/>
    </w:rPr>
  </w:style>
  <w:style w:type="paragraph" w:customStyle="1" w:styleId="Style10ptChar">
    <w:name w:val="Style 10 pt Char"/>
    <w:basedOn w:val="a1"/>
    <w:qFormat/>
    <w:rsid w:val="001F17D2"/>
    <w:pPr>
      <w:overflowPunct/>
      <w:autoSpaceDE/>
      <w:autoSpaceDN/>
      <w:adjustRightInd/>
      <w:spacing w:before="120" w:after="160" w:line="240" w:lineRule="exact"/>
      <w:textAlignment w:val="auto"/>
    </w:pPr>
    <w:rPr>
      <w:rFonts w:ascii="Times New Roman" w:eastAsia="MS Mincho" w:hAnsi="Times New Roman"/>
      <w:sz w:val="22"/>
      <w:lang w:val="en-US" w:eastAsia="en-US"/>
    </w:rPr>
  </w:style>
  <w:style w:type="character" w:customStyle="1" w:styleId="Style10ptCharChar">
    <w:name w:val="Style 10 pt Char Char"/>
    <w:qFormat/>
    <w:rsid w:val="001F17D2"/>
    <w:rPr>
      <w:rFonts w:ascii="Arial" w:eastAsia="MS Mincho" w:hAnsi="Arial" w:cs="Arial"/>
      <w:color w:val="0000FF"/>
      <w:kern w:val="2"/>
      <w:lang w:val="en-US" w:eastAsia="en-US" w:bidi="ar-SA"/>
    </w:rPr>
  </w:style>
  <w:style w:type="paragraph" w:customStyle="1" w:styleId="Style10ptBoldChar">
    <w:name w:val="Style 10 pt Bold Char"/>
    <w:basedOn w:val="a1"/>
    <w:qFormat/>
    <w:rsid w:val="001F17D2"/>
    <w:pPr>
      <w:overflowPunct/>
      <w:autoSpaceDE/>
      <w:autoSpaceDN/>
      <w:adjustRightInd/>
      <w:spacing w:before="60" w:after="60" w:line="240" w:lineRule="exact"/>
      <w:textAlignment w:val="auto"/>
    </w:pPr>
    <w:rPr>
      <w:rFonts w:ascii="Times New Roman" w:eastAsia="MS Mincho" w:hAnsi="Times New Roman"/>
      <w:b/>
      <w:sz w:val="22"/>
      <w:lang w:val="en-US" w:eastAsia="en-US"/>
    </w:rPr>
  </w:style>
  <w:style w:type="character" w:customStyle="1" w:styleId="Style10ptBoldCharChar">
    <w:name w:val="Style 10 pt Bold Char Char"/>
    <w:qFormat/>
    <w:rsid w:val="001F17D2"/>
    <w:rPr>
      <w:rFonts w:ascii="Arial" w:eastAsia="MS Mincho" w:hAnsi="Arial" w:cs="Arial"/>
      <w:b/>
      <w:color w:val="0000FF"/>
      <w:kern w:val="2"/>
      <w:lang w:val="en-US" w:eastAsia="en-US" w:bidi="ar-SA"/>
    </w:rPr>
  </w:style>
  <w:style w:type="paragraph" w:customStyle="1" w:styleId="Bullet0">
    <w:name w:val="Bullet"/>
    <w:basedOn w:val="a1"/>
    <w:qFormat/>
    <w:rsid w:val="001F17D2"/>
    <w:pPr>
      <w:numPr>
        <w:numId w:val="16"/>
      </w:numPr>
      <w:overflowPunct/>
      <w:autoSpaceDE/>
      <w:autoSpaceDN/>
      <w:adjustRightInd/>
      <w:spacing w:after="160"/>
      <w:jc w:val="left"/>
      <w:textAlignment w:val="auto"/>
    </w:pPr>
    <w:rPr>
      <w:rFonts w:ascii="Times New Roman" w:eastAsiaTheme="minorEastAsia" w:hAnsi="Times New Roman"/>
      <w:sz w:val="24"/>
      <w:szCs w:val="24"/>
      <w:lang w:val="en-US" w:eastAsia="en-US"/>
    </w:rPr>
  </w:style>
  <w:style w:type="character" w:customStyle="1" w:styleId="FigureCaption1">
    <w:name w:val="Figure Caption1"/>
    <w:qFormat/>
    <w:rsid w:val="001F17D2"/>
    <w:rPr>
      <w:rFonts w:ascii="Arial" w:eastAsia="????" w:hAnsi="Arial" w:cs="Arial"/>
      <w:color w:val="0000FF"/>
      <w:kern w:val="2"/>
      <w:lang w:val="en-US" w:eastAsia="en-US" w:bidi="ar-SA"/>
    </w:rPr>
  </w:style>
  <w:style w:type="paragraph" w:customStyle="1" w:styleId="FigureCentered">
    <w:name w:val="FigureCentered"/>
    <w:basedOn w:val="a1"/>
    <w:next w:val="a1"/>
    <w:qFormat/>
    <w:rsid w:val="001F17D2"/>
    <w:pPr>
      <w:keepNext/>
      <w:overflowPunct/>
      <w:autoSpaceDE/>
      <w:autoSpaceDN/>
      <w:adjustRightInd/>
      <w:spacing w:before="60" w:after="60" w:line="240" w:lineRule="atLeast"/>
      <w:jc w:val="center"/>
      <w:textAlignment w:val="auto"/>
    </w:pPr>
    <w:rPr>
      <w:rFonts w:ascii="Times New Roman" w:eastAsiaTheme="minorEastAsia" w:hAnsi="Times New Roman"/>
      <w:sz w:val="24"/>
      <w:lang w:val="en-US" w:eastAsia="en-US"/>
    </w:rPr>
  </w:style>
  <w:style w:type="character" w:customStyle="1" w:styleId="Equation-NumberedChar">
    <w:name w:val="Equation-Numbered Char"/>
    <w:qFormat/>
    <w:rsid w:val="001F17D2"/>
    <w:rPr>
      <w:rFonts w:ascii="Arial" w:eastAsia="宋体" w:hAnsi="Arial" w:cs="Arial"/>
      <w:color w:val="0000FF"/>
      <w:kern w:val="2"/>
      <w:sz w:val="22"/>
      <w:lang w:val="en-US" w:eastAsia="en-US" w:bidi="ar-SA"/>
    </w:rPr>
  </w:style>
  <w:style w:type="paragraph" w:customStyle="1" w:styleId="item">
    <w:name w:val="item"/>
    <w:basedOn w:val="a1"/>
    <w:qFormat/>
    <w:rsid w:val="001F17D2"/>
    <w:pPr>
      <w:numPr>
        <w:numId w:val="17"/>
      </w:numPr>
      <w:overflowPunct/>
      <w:autoSpaceDE/>
      <w:autoSpaceDN/>
      <w:adjustRightInd/>
      <w:spacing w:after="160"/>
      <w:textAlignment w:val="auto"/>
    </w:pPr>
    <w:rPr>
      <w:rFonts w:ascii="Times New Roman" w:eastAsia="MS Mincho" w:hAnsi="Times New Roman"/>
      <w:sz w:val="22"/>
      <w:lang w:eastAsia="en-US"/>
    </w:rPr>
  </w:style>
  <w:style w:type="paragraph" w:customStyle="1" w:styleId="PaperTableCell">
    <w:name w:val="PaperTableCell"/>
    <w:basedOn w:val="a1"/>
    <w:qFormat/>
    <w:rsid w:val="001F17D2"/>
    <w:pPr>
      <w:overflowPunct/>
      <w:autoSpaceDE/>
      <w:autoSpaceDN/>
      <w:adjustRightInd/>
      <w:spacing w:after="160"/>
      <w:textAlignment w:val="auto"/>
    </w:pPr>
    <w:rPr>
      <w:rFonts w:ascii="Times New Roman" w:eastAsiaTheme="minorEastAsia" w:hAnsi="Times New Roman"/>
      <w:sz w:val="16"/>
      <w:szCs w:val="24"/>
      <w:lang w:val="en-US" w:eastAsia="en-US"/>
    </w:rPr>
  </w:style>
  <w:style w:type="paragraph" w:customStyle="1" w:styleId="figure0">
    <w:name w:val="figure"/>
    <w:basedOn w:val="a1"/>
    <w:qFormat/>
    <w:rsid w:val="001F17D2"/>
    <w:pPr>
      <w:keepNext/>
      <w:keepLines/>
      <w:overflowPunct/>
      <w:autoSpaceDE/>
      <w:autoSpaceDN/>
      <w:adjustRightInd/>
      <w:spacing w:before="60" w:after="60" w:line="240" w:lineRule="atLeast"/>
      <w:jc w:val="center"/>
      <w:textAlignment w:val="auto"/>
    </w:pPr>
    <w:rPr>
      <w:rFonts w:ascii="Times New Roman" w:eastAsiaTheme="minorEastAsia" w:hAnsi="Times New Roman"/>
      <w:sz w:val="22"/>
      <w:lang w:val="en-US" w:eastAsia="en-US"/>
    </w:rPr>
  </w:style>
  <w:style w:type="character" w:customStyle="1" w:styleId="moz-txt-tag">
    <w:name w:val="moz-txt-tag"/>
    <w:qFormat/>
    <w:rsid w:val="001F17D2"/>
    <w:rPr>
      <w:rFonts w:ascii="Arial" w:eastAsia="宋体" w:hAnsi="Arial" w:cs="Arial"/>
      <w:color w:val="0000FF"/>
      <w:kern w:val="2"/>
      <w:lang w:val="en-US" w:eastAsia="zh-CN" w:bidi="ar-SA"/>
    </w:rPr>
  </w:style>
  <w:style w:type="character" w:customStyle="1" w:styleId="GuidanceChar">
    <w:name w:val="Guidance Char"/>
    <w:qFormat/>
    <w:rsid w:val="001F17D2"/>
    <w:rPr>
      <w:i/>
      <w:color w:val="0000FF"/>
      <w:lang w:val="en-GB" w:eastAsia="en-US" w:bidi="ar-SA"/>
    </w:rPr>
  </w:style>
  <w:style w:type="paragraph" w:customStyle="1" w:styleId="tah0">
    <w:name w:val="tah"/>
    <w:basedOn w:val="a1"/>
    <w:qFormat/>
    <w:rsid w:val="001F17D2"/>
    <w:pPr>
      <w:keepNext/>
      <w:overflowPunct/>
      <w:autoSpaceDE/>
      <w:autoSpaceDN/>
      <w:adjustRightInd/>
      <w:spacing w:after="160"/>
      <w:jc w:val="center"/>
      <w:textAlignment w:val="auto"/>
    </w:pPr>
    <w:rPr>
      <w:rFonts w:eastAsia="Calibri" w:cs="Arial"/>
      <w:b/>
      <w:bCs/>
      <w:sz w:val="18"/>
      <w:szCs w:val="18"/>
      <w:lang w:val="en-US" w:eastAsia="en-US"/>
    </w:rPr>
  </w:style>
  <w:style w:type="paragraph" w:customStyle="1" w:styleId="tac0">
    <w:name w:val="tac"/>
    <w:basedOn w:val="a1"/>
    <w:qFormat/>
    <w:rsid w:val="001F17D2"/>
    <w:pPr>
      <w:keepNext/>
      <w:overflowPunct/>
      <w:autoSpaceDE/>
      <w:autoSpaceDN/>
      <w:adjustRightInd/>
      <w:spacing w:after="160"/>
      <w:jc w:val="center"/>
      <w:textAlignment w:val="auto"/>
    </w:pPr>
    <w:rPr>
      <w:rFonts w:eastAsia="Calibri" w:cs="Arial"/>
      <w:sz w:val="18"/>
      <w:szCs w:val="18"/>
      <w:lang w:val="en-US" w:eastAsia="en-US"/>
    </w:rPr>
  </w:style>
  <w:style w:type="paragraph" w:customStyle="1" w:styleId="th0">
    <w:name w:val="th"/>
    <w:basedOn w:val="a1"/>
    <w:qFormat/>
    <w:rsid w:val="001F17D2"/>
    <w:pPr>
      <w:keepNext/>
      <w:overflowPunct/>
      <w:autoSpaceDE/>
      <w:autoSpaceDN/>
      <w:adjustRightInd/>
      <w:spacing w:before="60" w:after="180"/>
      <w:jc w:val="center"/>
      <w:textAlignment w:val="auto"/>
    </w:pPr>
    <w:rPr>
      <w:rFonts w:eastAsia="Calibri" w:cs="Arial"/>
      <w:b/>
      <w:bCs/>
      <w:sz w:val="22"/>
      <w:lang w:val="en-US" w:eastAsia="en-US"/>
    </w:rPr>
  </w:style>
  <w:style w:type="paragraph" w:customStyle="1" w:styleId="CharCharCharCharCharChar1CharChar">
    <w:name w:val="Char Char Char Char Char Char1 Char Char"/>
    <w:next w:val="a1"/>
    <w:semiHidden/>
    <w:qFormat/>
    <w:rsid w:val="001F17D2"/>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paragraph" w:customStyle="1" w:styleId="Revision1">
    <w:name w:val="Revision1"/>
    <w:hidden/>
    <w:uiPriority w:val="99"/>
    <w:semiHidden/>
    <w:qFormat/>
    <w:rsid w:val="001F17D2"/>
    <w:pPr>
      <w:spacing w:after="160" w:line="259" w:lineRule="auto"/>
    </w:pPr>
    <w:rPr>
      <w:rFonts w:eastAsiaTheme="minorEastAsia"/>
      <w:lang w:val="en-GB" w:eastAsia="en-US"/>
    </w:rPr>
  </w:style>
  <w:style w:type="paragraph" w:customStyle="1" w:styleId="numberedlist0">
    <w:name w:val="numbered list"/>
    <w:basedOn w:val="a"/>
    <w:qFormat/>
    <w:rsid w:val="001F17D2"/>
    <w:pPr>
      <w:numPr>
        <w:numId w:val="0"/>
      </w:numPr>
      <w:tabs>
        <w:tab w:val="left" w:pos="360"/>
        <w:tab w:val="left" w:pos="510"/>
        <w:tab w:val="left" w:pos="1247"/>
        <w:tab w:val="left" w:pos="3856"/>
        <w:tab w:val="left" w:pos="5216"/>
        <w:tab w:val="left" w:pos="6464"/>
        <w:tab w:val="left" w:pos="7768"/>
        <w:tab w:val="left" w:pos="9072"/>
        <w:tab w:val="left" w:pos="10206"/>
      </w:tabs>
      <w:ind w:left="360" w:hanging="360"/>
      <w:jc w:val="left"/>
    </w:pPr>
    <w:rPr>
      <w:rFonts w:ascii="Times New Roman" w:eastAsia="Times New Roman" w:hAnsi="Times New Roman"/>
      <w:sz w:val="22"/>
      <w:lang w:eastAsia="ja-JP"/>
    </w:rPr>
  </w:style>
  <w:style w:type="paragraph" w:customStyle="1" w:styleId="CRfront">
    <w:name w:val="CR_front"/>
    <w:next w:val="a1"/>
    <w:qFormat/>
    <w:rsid w:val="001F17D2"/>
    <w:pPr>
      <w:spacing w:after="160" w:line="259" w:lineRule="auto"/>
    </w:pPr>
    <w:rPr>
      <w:rFonts w:ascii="Arial" w:eastAsia="MS Mincho" w:hAnsi="Arial"/>
      <w:lang w:val="en-GB" w:eastAsia="en-US"/>
    </w:rPr>
  </w:style>
  <w:style w:type="paragraph" w:customStyle="1" w:styleId="TabList">
    <w:name w:val="TabList"/>
    <w:basedOn w:val="a1"/>
    <w:qFormat/>
    <w:rsid w:val="001F17D2"/>
    <w:pPr>
      <w:tabs>
        <w:tab w:val="left" w:pos="1134"/>
      </w:tabs>
      <w:spacing w:after="160"/>
      <w:jc w:val="left"/>
    </w:pPr>
    <w:rPr>
      <w:rFonts w:ascii="Times New Roman" w:eastAsia="MS Mincho" w:hAnsi="Times New Roman"/>
      <w:sz w:val="22"/>
      <w:lang w:eastAsia="en-GB"/>
    </w:rPr>
  </w:style>
  <w:style w:type="paragraph" w:customStyle="1" w:styleId="tabletext">
    <w:name w:val="table text"/>
    <w:basedOn w:val="a1"/>
    <w:next w:val="table"/>
    <w:qFormat/>
    <w:rsid w:val="001F17D2"/>
    <w:pPr>
      <w:spacing w:after="160"/>
      <w:jc w:val="left"/>
    </w:pPr>
    <w:rPr>
      <w:rFonts w:ascii="Times New Roman" w:eastAsia="MS Mincho" w:hAnsi="Times New Roman"/>
      <w:i/>
      <w:sz w:val="22"/>
      <w:lang w:eastAsia="en-GB"/>
    </w:rPr>
  </w:style>
  <w:style w:type="paragraph" w:customStyle="1" w:styleId="table">
    <w:name w:val="table"/>
    <w:basedOn w:val="a1"/>
    <w:next w:val="a1"/>
    <w:qFormat/>
    <w:rsid w:val="001F17D2"/>
    <w:pPr>
      <w:spacing w:after="160"/>
      <w:jc w:val="center"/>
    </w:pPr>
    <w:rPr>
      <w:rFonts w:ascii="Times New Roman" w:eastAsia="MS Mincho" w:hAnsi="Times New Roman"/>
      <w:sz w:val="22"/>
      <w:lang w:val="en-US" w:eastAsia="en-GB"/>
    </w:rPr>
  </w:style>
  <w:style w:type="paragraph" w:customStyle="1" w:styleId="HE">
    <w:name w:val="HE"/>
    <w:basedOn w:val="a1"/>
    <w:qFormat/>
    <w:rsid w:val="001F17D2"/>
    <w:pPr>
      <w:spacing w:after="160"/>
      <w:jc w:val="left"/>
    </w:pPr>
    <w:rPr>
      <w:rFonts w:ascii="Times New Roman" w:eastAsia="MS Mincho" w:hAnsi="Times New Roman"/>
      <w:b/>
      <w:sz w:val="22"/>
      <w:lang w:eastAsia="en-GB"/>
    </w:rPr>
  </w:style>
  <w:style w:type="paragraph" w:customStyle="1" w:styleId="text">
    <w:name w:val="text"/>
    <w:basedOn w:val="a1"/>
    <w:link w:val="textChar"/>
    <w:qFormat/>
    <w:rsid w:val="001F17D2"/>
    <w:pPr>
      <w:widowControl w:val="0"/>
      <w:spacing w:after="240"/>
    </w:pPr>
    <w:rPr>
      <w:rFonts w:ascii="Times New Roman" w:eastAsia="Times New Roman" w:hAnsi="Times New Roman"/>
      <w:sz w:val="24"/>
      <w:lang w:val="en-AU" w:eastAsia="en-GB"/>
    </w:rPr>
  </w:style>
  <w:style w:type="paragraph" w:customStyle="1" w:styleId="berschrift1H1">
    <w:name w:val="Überschrift 1.H1"/>
    <w:basedOn w:val="a1"/>
    <w:next w:val="a1"/>
    <w:qFormat/>
    <w:rsid w:val="001F17D2"/>
    <w:pPr>
      <w:keepNext/>
      <w:keepLines/>
      <w:numPr>
        <w:numId w:val="18"/>
      </w:numPr>
      <w:pBdr>
        <w:top w:val="single" w:sz="12" w:space="3" w:color="auto"/>
      </w:pBdr>
      <w:spacing w:before="240" w:after="180"/>
      <w:jc w:val="left"/>
      <w:outlineLvl w:val="0"/>
    </w:pPr>
    <w:rPr>
      <w:rFonts w:eastAsia="Times New Roman"/>
      <w:sz w:val="36"/>
      <w:lang w:eastAsia="de-DE"/>
    </w:rPr>
  </w:style>
  <w:style w:type="paragraph" w:customStyle="1" w:styleId="textintend3">
    <w:name w:val="text intend 3"/>
    <w:basedOn w:val="text"/>
    <w:qFormat/>
    <w:rsid w:val="001F17D2"/>
    <w:pPr>
      <w:widowControl/>
      <w:numPr>
        <w:numId w:val="19"/>
      </w:numPr>
      <w:tabs>
        <w:tab w:val="clear" w:pos="1843"/>
        <w:tab w:val="num" w:pos="1619"/>
      </w:tabs>
      <w:spacing w:after="120"/>
      <w:ind w:left="1619" w:hanging="360"/>
    </w:pPr>
    <w:rPr>
      <w:rFonts w:eastAsia="MS Mincho"/>
      <w:lang w:val="en-US"/>
    </w:rPr>
  </w:style>
  <w:style w:type="paragraph" w:customStyle="1" w:styleId="normalpuce">
    <w:name w:val="normal puce"/>
    <w:basedOn w:val="a1"/>
    <w:qFormat/>
    <w:rsid w:val="001F17D2"/>
    <w:pPr>
      <w:widowControl w:val="0"/>
      <w:numPr>
        <w:numId w:val="20"/>
      </w:numPr>
      <w:spacing w:before="60" w:after="60"/>
    </w:pPr>
    <w:rPr>
      <w:rFonts w:ascii="Times New Roman" w:eastAsia="MS Mincho" w:hAnsi="Times New Roman"/>
      <w:sz w:val="22"/>
      <w:lang w:eastAsia="en-GB"/>
    </w:rPr>
  </w:style>
  <w:style w:type="paragraph" w:customStyle="1" w:styleId="TdocHeading1">
    <w:name w:val="Tdoc_Heading_1"/>
    <w:basedOn w:val="1"/>
    <w:next w:val="a1"/>
    <w:qFormat/>
    <w:rsid w:val="001F17D2"/>
    <w:pPr>
      <w:keepLines w:val="0"/>
      <w:numPr>
        <w:numId w:val="21"/>
      </w:numPr>
      <w:pBdr>
        <w:top w:val="none" w:sz="0" w:space="0" w:color="auto"/>
      </w:pBdr>
      <w:spacing w:after="0" w:line="300" w:lineRule="auto"/>
    </w:pPr>
    <w:rPr>
      <w:rFonts w:eastAsia="Times New Roman"/>
      <w:b/>
      <w:kern w:val="28"/>
      <w:sz w:val="24"/>
      <w:szCs w:val="22"/>
      <w:lang w:val="en-US"/>
    </w:rPr>
  </w:style>
  <w:style w:type="paragraph" w:customStyle="1" w:styleId="Meetingcaption">
    <w:name w:val="Meeting caption"/>
    <w:basedOn w:val="a1"/>
    <w:qFormat/>
    <w:rsid w:val="001F17D2"/>
    <w:pPr>
      <w:framePr w:w="4120" w:hSpace="141" w:wrap="around" w:vAnchor="text" w:hAnchor="text" w:y="3"/>
      <w:pBdr>
        <w:top w:val="single" w:sz="6" w:space="1" w:color="auto"/>
        <w:left w:val="single" w:sz="6" w:space="1" w:color="auto"/>
        <w:bottom w:val="single" w:sz="6" w:space="1" w:color="auto"/>
        <w:right w:val="single" w:sz="6" w:space="1" w:color="auto"/>
      </w:pBdr>
      <w:jc w:val="left"/>
    </w:pPr>
    <w:rPr>
      <w:rFonts w:ascii="Times New Roman" w:eastAsia="Times New Roman" w:hAnsi="Times New Roman"/>
      <w:snapToGrid w:val="0"/>
      <w:sz w:val="22"/>
      <w:lang w:val="fr-FR" w:eastAsia="en-GB"/>
    </w:rPr>
  </w:style>
  <w:style w:type="paragraph" w:customStyle="1" w:styleId="para">
    <w:name w:val="para"/>
    <w:basedOn w:val="a1"/>
    <w:qFormat/>
    <w:rsid w:val="001F17D2"/>
    <w:pPr>
      <w:spacing w:after="240"/>
    </w:pPr>
    <w:rPr>
      <w:rFonts w:ascii="Helvetica" w:eastAsia="Times New Roman" w:hAnsi="Helvetica"/>
      <w:sz w:val="22"/>
      <w:lang w:eastAsia="en-GB"/>
    </w:rPr>
  </w:style>
  <w:style w:type="paragraph" w:customStyle="1" w:styleId="Cell">
    <w:name w:val="Cell"/>
    <w:basedOn w:val="a1"/>
    <w:qFormat/>
    <w:rsid w:val="001F17D2"/>
    <w:pPr>
      <w:spacing w:after="160" w:line="240" w:lineRule="exact"/>
      <w:jc w:val="center"/>
    </w:pPr>
    <w:rPr>
      <w:rFonts w:ascii="Times New Roman" w:eastAsia="Times New Roman" w:hAnsi="Times New Roman"/>
      <w:sz w:val="16"/>
      <w:lang w:val="en-US" w:eastAsia="ja-JP"/>
    </w:rPr>
  </w:style>
  <w:style w:type="paragraph" w:customStyle="1" w:styleId="h60">
    <w:name w:val="h6"/>
    <w:basedOn w:val="a1"/>
    <w:qFormat/>
    <w:rsid w:val="001F17D2"/>
    <w:pPr>
      <w:spacing w:before="100" w:beforeAutospacing="1" w:after="100" w:afterAutospacing="1"/>
      <w:jc w:val="left"/>
    </w:pPr>
    <w:rPr>
      <w:rFonts w:ascii="Times New Roman" w:eastAsia="Times New Roman" w:hAnsi="Times New Roman"/>
      <w:sz w:val="24"/>
      <w:szCs w:val="24"/>
      <w:lang w:val="en-US" w:eastAsia="ja-JP"/>
    </w:rPr>
  </w:style>
  <w:style w:type="paragraph" w:customStyle="1" w:styleId="b10">
    <w:name w:val="b1"/>
    <w:basedOn w:val="a1"/>
    <w:qFormat/>
    <w:rsid w:val="001F17D2"/>
    <w:pPr>
      <w:spacing w:before="100" w:beforeAutospacing="1" w:after="100" w:afterAutospacing="1"/>
      <w:jc w:val="left"/>
    </w:pPr>
    <w:rPr>
      <w:rFonts w:ascii="Times New Roman" w:eastAsia="Times New Roman" w:hAnsi="Times New Roman"/>
      <w:sz w:val="24"/>
      <w:szCs w:val="24"/>
      <w:lang w:val="en-US" w:eastAsia="ja-JP"/>
    </w:rPr>
  </w:style>
  <w:style w:type="paragraph" w:customStyle="1" w:styleId="CharCharCharChar">
    <w:name w:val="Char Char Char Char"/>
    <w:qFormat/>
    <w:rsid w:val="001F17D2"/>
    <w:pPr>
      <w:keepNext/>
      <w:tabs>
        <w:tab w:val="left" w:pos="-1134"/>
      </w:tabs>
      <w:autoSpaceDE w:val="0"/>
      <w:autoSpaceDN w:val="0"/>
      <w:adjustRightInd w:val="0"/>
      <w:spacing w:before="60" w:after="60" w:line="259"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character" w:customStyle="1" w:styleId="h4CharChar">
    <w:name w:val="h4 Char Char"/>
    <w:qFormat/>
    <w:rsid w:val="001F17D2"/>
    <w:rPr>
      <w:rFonts w:ascii="Arial" w:hAnsi="Arial"/>
      <w:sz w:val="24"/>
      <w:lang w:val="en-GB" w:eastAsia="ja-JP" w:bidi="ar-SA"/>
    </w:rPr>
  </w:style>
  <w:style w:type="paragraph" w:customStyle="1" w:styleId="NormalAfter3pt">
    <w:name w:val="Normal + After:  3 pt"/>
    <w:basedOn w:val="a1"/>
    <w:qFormat/>
    <w:rsid w:val="001F17D2"/>
    <w:pPr>
      <w:tabs>
        <w:tab w:val="left" w:pos="2560"/>
      </w:tabs>
      <w:overflowPunct/>
      <w:autoSpaceDE/>
      <w:autoSpaceDN/>
      <w:adjustRightInd/>
      <w:spacing w:after="180"/>
      <w:ind w:left="2560" w:hanging="357"/>
      <w:jc w:val="left"/>
      <w:textAlignment w:val="auto"/>
    </w:pPr>
    <w:rPr>
      <w:rFonts w:ascii="Times New Roman" w:eastAsia="Times New Roman" w:hAnsi="Times New Roman"/>
      <w:sz w:val="22"/>
      <w:lang w:val="en-AU" w:eastAsia="ko-KR"/>
    </w:rPr>
  </w:style>
  <w:style w:type="character" w:customStyle="1" w:styleId="B1Zchn">
    <w:name w:val="B1 Zchn"/>
    <w:qFormat/>
    <w:rsid w:val="001F17D2"/>
    <w:rPr>
      <w:rFonts w:ascii="Times New Roman" w:eastAsia="Times New Roman" w:hAnsi="Times New Roman" w:cs="Times New Roman"/>
      <w:sz w:val="20"/>
      <w:szCs w:val="20"/>
      <w:lang w:val="en-GB" w:eastAsia="ko-KR"/>
    </w:rPr>
  </w:style>
  <w:style w:type="character" w:customStyle="1" w:styleId="CharChar5">
    <w:name w:val="Char Char5"/>
    <w:semiHidden/>
    <w:qFormat/>
    <w:rsid w:val="001F17D2"/>
    <w:rPr>
      <w:rFonts w:ascii="Times New Roman" w:hAnsi="Times New Roman"/>
      <w:lang w:eastAsia="en-US"/>
    </w:rPr>
  </w:style>
  <w:style w:type="character" w:customStyle="1" w:styleId="Char4">
    <w:name w:val="列表 Char"/>
    <w:link w:val="af1"/>
    <w:qFormat/>
    <w:rsid w:val="001F17D2"/>
    <w:rPr>
      <w:rFonts w:ascii="Arial" w:hAnsi="Arial"/>
      <w:lang w:val="en-GB"/>
    </w:rPr>
  </w:style>
  <w:style w:type="character" w:customStyle="1" w:styleId="2Char0">
    <w:name w:val="列表 2 Char"/>
    <w:link w:val="23"/>
    <w:qFormat/>
    <w:rsid w:val="001F17D2"/>
    <w:rPr>
      <w:rFonts w:ascii="Arial" w:hAnsi="Arial"/>
      <w:lang w:val="en-GB"/>
    </w:rPr>
  </w:style>
  <w:style w:type="character" w:customStyle="1" w:styleId="3Char0">
    <w:name w:val="列表 3 Char"/>
    <w:link w:val="32"/>
    <w:qFormat/>
    <w:rsid w:val="001F17D2"/>
    <w:rPr>
      <w:rFonts w:ascii="Arial" w:hAnsi="Arial"/>
      <w:lang w:val="en-GB"/>
    </w:rPr>
  </w:style>
  <w:style w:type="character" w:customStyle="1" w:styleId="B3Char">
    <w:name w:val="B3 Char"/>
    <w:qFormat/>
    <w:rsid w:val="001F17D2"/>
    <w:rPr>
      <w:lang w:val="en-GB" w:eastAsia="en-US"/>
    </w:rPr>
  </w:style>
  <w:style w:type="paragraph" w:customStyle="1" w:styleId="tdoc-header">
    <w:name w:val="tdoc-header"/>
    <w:qFormat/>
    <w:rsid w:val="001F17D2"/>
    <w:pPr>
      <w:spacing w:after="160" w:line="259" w:lineRule="auto"/>
    </w:pPr>
    <w:rPr>
      <w:rFonts w:ascii="Arial" w:eastAsia="Times New Roman" w:hAnsi="Arial"/>
      <w:sz w:val="24"/>
      <w:lang w:val="en-GB" w:eastAsia="en-US"/>
    </w:rPr>
  </w:style>
  <w:style w:type="paragraph" w:customStyle="1" w:styleId="CharChar3CharCharCharCharCharChar">
    <w:name w:val="Char Char3 Char Char Char Char Char Char"/>
    <w:semiHidden/>
    <w:qFormat/>
    <w:rsid w:val="001F17D2"/>
    <w:pPr>
      <w:keepNext/>
      <w:autoSpaceDE w:val="0"/>
      <w:autoSpaceDN w:val="0"/>
      <w:adjustRightInd w:val="0"/>
      <w:spacing w:before="60" w:after="60" w:line="259" w:lineRule="auto"/>
      <w:ind w:left="567" w:hanging="283"/>
      <w:jc w:val="both"/>
    </w:pPr>
    <w:rPr>
      <w:rFonts w:ascii="Arial" w:eastAsiaTheme="minorEastAsia" w:hAnsi="Arial" w:cs="Arial"/>
      <w:color w:val="0000FF"/>
      <w:kern w:val="2"/>
    </w:rPr>
  </w:style>
  <w:style w:type="paragraph" w:customStyle="1" w:styleId="CharChar1CharChar">
    <w:name w:val="Char Char1 Char Char"/>
    <w:qFormat/>
    <w:rsid w:val="001F17D2"/>
    <w:pPr>
      <w:keepNext/>
      <w:tabs>
        <w:tab w:val="left" w:pos="-1134"/>
      </w:tabs>
      <w:autoSpaceDE w:val="0"/>
      <w:autoSpaceDN w:val="0"/>
      <w:adjustRightInd w:val="0"/>
      <w:spacing w:before="60" w:after="60" w:line="259" w:lineRule="auto"/>
      <w:jc w:val="both"/>
    </w:pPr>
    <w:rPr>
      <w:rFonts w:eastAsiaTheme="minorEastAsia"/>
      <w:lang w:val="en-GB" w:eastAsia="en-GB"/>
    </w:rPr>
  </w:style>
  <w:style w:type="character" w:customStyle="1" w:styleId="Heading1Char1">
    <w:name w:val="Heading 1 Char1"/>
    <w:qFormat/>
    <w:rsid w:val="001F17D2"/>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1F17D2"/>
    <w:pPr>
      <w:spacing w:after="160"/>
      <w:textAlignment w:val="auto"/>
    </w:pPr>
    <w:rPr>
      <w:rFonts w:eastAsiaTheme="minorEastAsia"/>
      <w:lang w:val="en-US" w:eastAsia="zh-CN"/>
    </w:rPr>
  </w:style>
  <w:style w:type="character" w:customStyle="1" w:styleId="TableCellChar">
    <w:name w:val="Table Cell Char"/>
    <w:link w:val="TableCell"/>
    <w:qFormat/>
    <w:rsid w:val="001F17D2"/>
    <w:rPr>
      <w:rFonts w:ascii="Arial" w:eastAsiaTheme="minorEastAsia" w:hAnsi="Arial"/>
      <w:sz w:val="18"/>
    </w:rPr>
  </w:style>
  <w:style w:type="paragraph" w:customStyle="1" w:styleId="CharCharCharCharCharChar1">
    <w:name w:val="Char Char Char Char Char Char1"/>
    <w:semiHidden/>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rsid w:val="001F17D2"/>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table" w:customStyle="1" w:styleId="13">
    <w:name w:val="网格型1"/>
    <w:basedOn w:val="a3"/>
    <w:qFormat/>
    <w:rsid w:val="001F17D2"/>
    <w:pPr>
      <w:overflowPunct w:val="0"/>
      <w:autoSpaceDE w:val="0"/>
      <w:autoSpaceDN w:val="0"/>
      <w:adjustRightInd w:val="0"/>
      <w:spacing w:after="180" w:line="259" w:lineRule="auto"/>
      <w:textAlignment w:val="baseline"/>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pdicttext22">
    <w:name w:val="op_dict_text22"/>
    <w:basedOn w:val="a2"/>
    <w:qFormat/>
    <w:rsid w:val="001F17D2"/>
  </w:style>
  <w:style w:type="character" w:customStyle="1" w:styleId="def">
    <w:name w:val="def"/>
    <w:basedOn w:val="a2"/>
    <w:qFormat/>
    <w:rsid w:val="001F17D2"/>
  </w:style>
  <w:style w:type="paragraph" w:customStyle="1" w:styleId="Normalwithindent">
    <w:name w:val="Normal with indent"/>
    <w:basedOn w:val="a1"/>
    <w:link w:val="NormalwithindentChar"/>
    <w:qFormat/>
    <w:rsid w:val="001F17D2"/>
    <w:pPr>
      <w:overflowPunct/>
      <w:autoSpaceDE/>
      <w:autoSpaceDN/>
      <w:adjustRightInd/>
      <w:spacing w:before="120" w:line="336" w:lineRule="auto"/>
      <w:ind w:firstLine="397"/>
      <w:textAlignment w:val="auto"/>
    </w:pPr>
    <w:rPr>
      <w:rFonts w:ascii="Times New Roman" w:eastAsia="Malgun Gothic" w:hAnsi="Times New Roman"/>
      <w:sz w:val="22"/>
    </w:rPr>
  </w:style>
  <w:style w:type="character" w:customStyle="1" w:styleId="NormalwithindentChar">
    <w:name w:val="Normal with indent Char"/>
    <w:link w:val="Normalwithindent"/>
    <w:qFormat/>
    <w:rsid w:val="001F17D2"/>
    <w:rPr>
      <w:rFonts w:eastAsia="Malgun Gothic"/>
      <w:sz w:val="22"/>
      <w:lang w:val="en-GB"/>
    </w:rPr>
  </w:style>
  <w:style w:type="paragraph" w:styleId="aff8">
    <w:name w:val="No Spacing"/>
    <w:uiPriority w:val="1"/>
    <w:qFormat/>
    <w:rsid w:val="001F17D2"/>
    <w:pPr>
      <w:spacing w:after="160" w:line="259" w:lineRule="auto"/>
    </w:pPr>
    <w:rPr>
      <w:rFonts w:ascii="Calibri" w:eastAsiaTheme="minorEastAsia" w:hAnsi="Calibri"/>
      <w:sz w:val="22"/>
      <w:szCs w:val="22"/>
    </w:rPr>
  </w:style>
  <w:style w:type="paragraph" w:customStyle="1" w:styleId="maintext">
    <w:name w:val="main text"/>
    <w:basedOn w:val="a1"/>
    <w:link w:val="maintextChar"/>
    <w:qFormat/>
    <w:rsid w:val="001F17D2"/>
    <w:pPr>
      <w:overflowPunct/>
      <w:autoSpaceDE/>
      <w:autoSpaceDN/>
      <w:adjustRightInd/>
      <w:spacing w:before="60" w:after="60" w:line="288" w:lineRule="auto"/>
      <w:ind w:firstLineChars="200" w:firstLine="200"/>
      <w:textAlignment w:val="auto"/>
    </w:pPr>
    <w:rPr>
      <w:rFonts w:ascii="Times New Roman" w:eastAsia="Malgun Gothic" w:hAnsi="Times New Roman"/>
      <w:sz w:val="22"/>
      <w:lang w:eastAsia="ko-KR"/>
    </w:rPr>
  </w:style>
  <w:style w:type="character" w:customStyle="1" w:styleId="maintextChar">
    <w:name w:val="main text Char"/>
    <w:link w:val="maintext"/>
    <w:qFormat/>
    <w:rsid w:val="001F17D2"/>
    <w:rPr>
      <w:rFonts w:eastAsia="Malgun Gothic"/>
      <w:sz w:val="22"/>
      <w:lang w:val="en-GB" w:eastAsia="ko-KR"/>
    </w:rPr>
  </w:style>
  <w:style w:type="paragraph" w:customStyle="1" w:styleId="ordinary-output">
    <w:name w:val="ordinary-output"/>
    <w:basedOn w:val="a1"/>
    <w:qFormat/>
    <w:rsid w:val="001F17D2"/>
    <w:pPr>
      <w:overflowPunct/>
      <w:autoSpaceDE/>
      <w:autoSpaceDN/>
      <w:adjustRightInd/>
      <w:spacing w:before="100" w:beforeAutospacing="1" w:after="100" w:afterAutospacing="1" w:line="376" w:lineRule="atLeast"/>
      <w:jc w:val="left"/>
      <w:textAlignment w:val="auto"/>
    </w:pPr>
    <w:rPr>
      <w:rFonts w:ascii="宋体" w:hAnsi="宋体" w:cs="宋体"/>
      <w:color w:val="333333"/>
      <w:sz w:val="30"/>
      <w:szCs w:val="30"/>
      <w:lang w:val="en-US"/>
    </w:rPr>
  </w:style>
  <w:style w:type="character" w:customStyle="1" w:styleId="ordinary-span-edit2">
    <w:name w:val="ordinary-span-edit2"/>
    <w:basedOn w:val="a2"/>
    <w:qFormat/>
    <w:rsid w:val="001F17D2"/>
  </w:style>
  <w:style w:type="character" w:customStyle="1" w:styleId="high-light-bg4">
    <w:name w:val="high-light-bg4"/>
    <w:basedOn w:val="a2"/>
    <w:qFormat/>
    <w:rsid w:val="001F17D2"/>
  </w:style>
  <w:style w:type="character" w:customStyle="1" w:styleId="PatApplChar">
    <w:name w:val="Pat Appl Char"/>
    <w:basedOn w:val="a2"/>
    <w:link w:val="PatAppl"/>
    <w:qFormat/>
    <w:rsid w:val="001F17D2"/>
    <w:rPr>
      <w:rFonts w:ascii="Courier New" w:eastAsia="Times New Roman" w:hAnsi="Courier New"/>
      <w:sz w:val="24"/>
    </w:rPr>
  </w:style>
  <w:style w:type="paragraph" w:customStyle="1" w:styleId="PatAppl">
    <w:name w:val="Pat Appl"/>
    <w:basedOn w:val="a1"/>
    <w:link w:val="PatApplChar"/>
    <w:qFormat/>
    <w:rsid w:val="001F17D2"/>
    <w:pPr>
      <w:tabs>
        <w:tab w:val="left" w:pos="360"/>
        <w:tab w:val="left" w:pos="720"/>
        <w:tab w:val="left" w:pos="1080"/>
      </w:tabs>
      <w:overflowPunct/>
      <w:autoSpaceDE/>
      <w:autoSpaceDN/>
      <w:adjustRightInd/>
      <w:spacing w:after="160" w:line="360" w:lineRule="auto"/>
      <w:ind w:left="360" w:hanging="360"/>
      <w:jc w:val="left"/>
      <w:textAlignment w:val="auto"/>
    </w:pPr>
    <w:rPr>
      <w:rFonts w:ascii="Courier New" w:eastAsia="Times New Roman" w:hAnsi="Courier New"/>
      <w:sz w:val="24"/>
      <w:lang w:val="en-US"/>
    </w:rPr>
  </w:style>
  <w:style w:type="paragraph" w:customStyle="1" w:styleId="37">
    <w:name w:val="列出段落3"/>
    <w:basedOn w:val="a1"/>
    <w:uiPriority w:val="34"/>
    <w:unhideWhenUsed/>
    <w:qFormat/>
    <w:rsid w:val="001F17D2"/>
    <w:pPr>
      <w:widowControl w:val="0"/>
      <w:overflowPunct/>
      <w:autoSpaceDE/>
      <w:autoSpaceDN/>
      <w:adjustRightInd/>
      <w:spacing w:after="200" w:line="276" w:lineRule="auto"/>
      <w:ind w:leftChars="400" w:left="840"/>
      <w:jc w:val="left"/>
      <w:textAlignment w:val="auto"/>
    </w:pPr>
    <w:rPr>
      <w:rFonts w:ascii="Times New Roman" w:eastAsiaTheme="minorEastAsia" w:hAnsi="Times New Roman"/>
      <w:kern w:val="2"/>
      <w:sz w:val="22"/>
      <w:szCs w:val="24"/>
      <w:lang w:val="en-US"/>
    </w:rPr>
  </w:style>
  <w:style w:type="paragraph" w:customStyle="1" w:styleId="110">
    <w:name w:val="列出段落11"/>
    <w:basedOn w:val="a1"/>
    <w:uiPriority w:val="34"/>
    <w:unhideWhenUsed/>
    <w:qFormat/>
    <w:rsid w:val="001F17D2"/>
    <w:pPr>
      <w:widowControl w:val="0"/>
      <w:overflowPunct/>
      <w:autoSpaceDE/>
      <w:autoSpaceDN/>
      <w:adjustRightInd/>
      <w:spacing w:after="200" w:line="276" w:lineRule="auto"/>
      <w:ind w:firstLineChars="200" w:firstLine="420"/>
      <w:textAlignment w:val="auto"/>
    </w:pPr>
    <w:rPr>
      <w:rFonts w:ascii="Times New Roman" w:eastAsiaTheme="minorEastAsia" w:hAnsi="Times New Roman"/>
      <w:kern w:val="2"/>
      <w:sz w:val="21"/>
      <w:szCs w:val="24"/>
      <w:lang w:val="en-US"/>
    </w:rPr>
  </w:style>
  <w:style w:type="paragraph" w:customStyle="1" w:styleId="Comments">
    <w:name w:val="Comments"/>
    <w:basedOn w:val="a1"/>
    <w:link w:val="CommentsChar"/>
    <w:qFormat/>
    <w:rsid w:val="001F17D2"/>
    <w:pPr>
      <w:overflowPunct/>
      <w:autoSpaceDE/>
      <w:autoSpaceDN/>
      <w:adjustRightInd/>
      <w:spacing w:before="40" w:after="160"/>
      <w:jc w:val="left"/>
      <w:textAlignment w:val="auto"/>
    </w:pPr>
    <w:rPr>
      <w:rFonts w:eastAsia="MS Mincho"/>
      <w:i/>
      <w:sz w:val="18"/>
      <w:szCs w:val="24"/>
      <w:lang w:eastAsia="en-GB"/>
    </w:rPr>
  </w:style>
  <w:style w:type="character" w:customStyle="1" w:styleId="CommentsChar">
    <w:name w:val="Comments Char"/>
    <w:link w:val="Comments"/>
    <w:qFormat/>
    <w:rsid w:val="001F17D2"/>
    <w:rPr>
      <w:rFonts w:ascii="Arial" w:eastAsia="MS Mincho" w:hAnsi="Arial"/>
      <w:i/>
      <w:sz w:val="18"/>
      <w:szCs w:val="24"/>
      <w:lang w:val="en-GB" w:eastAsia="en-GB"/>
    </w:rPr>
  </w:style>
  <w:style w:type="character" w:customStyle="1" w:styleId="apple-converted-space">
    <w:name w:val="apple-converted-space"/>
    <w:basedOn w:val="a2"/>
    <w:qFormat/>
    <w:rsid w:val="001F17D2"/>
  </w:style>
  <w:style w:type="character" w:customStyle="1" w:styleId="B11">
    <w:name w:val="B1 (文字)"/>
    <w:qFormat/>
    <w:locked/>
    <w:rsid w:val="001F17D2"/>
    <w:rPr>
      <w:rFonts w:ascii="Times New Roman" w:hAnsi="Times New Roman"/>
      <w:lang w:val="en-GB" w:eastAsia="en-US"/>
    </w:rPr>
  </w:style>
  <w:style w:type="paragraph" w:customStyle="1" w:styleId="RAN1bullet2">
    <w:name w:val="RAN1 bullet2"/>
    <w:basedOn w:val="a1"/>
    <w:link w:val="RAN1bullet2Char"/>
    <w:qFormat/>
    <w:rsid w:val="001F17D2"/>
    <w:pPr>
      <w:numPr>
        <w:ilvl w:val="1"/>
        <w:numId w:val="22"/>
      </w:numPr>
      <w:overflowPunct/>
      <w:autoSpaceDE/>
      <w:autoSpaceDN/>
      <w:adjustRightInd/>
      <w:spacing w:after="160"/>
      <w:jc w:val="left"/>
      <w:textAlignment w:val="auto"/>
    </w:pPr>
    <w:rPr>
      <w:rFonts w:ascii="Times" w:eastAsia="Batang" w:hAnsi="Times"/>
      <w:sz w:val="22"/>
      <w:lang w:val="en-US" w:eastAsia="en-US"/>
    </w:rPr>
  </w:style>
  <w:style w:type="character" w:customStyle="1" w:styleId="RAN1bullet2Char">
    <w:name w:val="RAN1 bullet2 Char"/>
    <w:link w:val="RAN1bullet2"/>
    <w:qFormat/>
    <w:rsid w:val="001F17D2"/>
    <w:rPr>
      <w:rFonts w:ascii="Times" w:eastAsia="Batang" w:hAnsi="Times"/>
      <w:sz w:val="22"/>
      <w:lang w:eastAsia="en-US"/>
    </w:rPr>
  </w:style>
  <w:style w:type="paragraph" w:customStyle="1" w:styleId="RAN1bullet1">
    <w:name w:val="RAN1 bullet1"/>
    <w:basedOn w:val="a1"/>
    <w:link w:val="RAN1bullet1Char"/>
    <w:qFormat/>
    <w:rsid w:val="001F17D2"/>
    <w:pPr>
      <w:numPr>
        <w:numId w:val="23"/>
      </w:numPr>
      <w:overflowPunct/>
      <w:autoSpaceDE/>
      <w:autoSpaceDN/>
      <w:adjustRightInd/>
      <w:spacing w:after="160"/>
      <w:jc w:val="left"/>
      <w:textAlignment w:val="auto"/>
    </w:pPr>
    <w:rPr>
      <w:rFonts w:ascii="Times" w:eastAsia="Batang" w:hAnsi="Times"/>
      <w:sz w:val="22"/>
      <w:szCs w:val="24"/>
    </w:rPr>
  </w:style>
  <w:style w:type="character" w:customStyle="1" w:styleId="RAN1bullet1Char">
    <w:name w:val="RAN1 bullet1 Char"/>
    <w:link w:val="RAN1bullet1"/>
    <w:qFormat/>
    <w:rsid w:val="001F17D2"/>
    <w:rPr>
      <w:rFonts w:ascii="Times" w:eastAsia="Batang" w:hAnsi="Times"/>
      <w:sz w:val="22"/>
      <w:szCs w:val="24"/>
      <w:lang w:val="en-GB"/>
    </w:rPr>
  </w:style>
  <w:style w:type="paragraph" w:customStyle="1" w:styleId="RAN1tdoc">
    <w:name w:val="RAN1 tdoc"/>
    <w:basedOn w:val="a1"/>
    <w:link w:val="RAN1tdocChar"/>
    <w:qFormat/>
    <w:rsid w:val="001F17D2"/>
    <w:pPr>
      <w:overflowPunct/>
      <w:autoSpaceDE/>
      <w:autoSpaceDN/>
      <w:adjustRightInd/>
      <w:spacing w:after="160"/>
      <w:ind w:left="720" w:hanging="720"/>
      <w:jc w:val="left"/>
      <w:textAlignment w:val="auto"/>
    </w:pPr>
    <w:rPr>
      <w:rFonts w:ascii="Times" w:eastAsia="Batang" w:hAnsi="Times"/>
      <w:b/>
      <w:color w:val="0000FF"/>
      <w:sz w:val="22"/>
      <w:szCs w:val="24"/>
      <w:u w:val="single" w:color="0000FF"/>
    </w:rPr>
  </w:style>
  <w:style w:type="character" w:customStyle="1" w:styleId="RAN1tdocChar">
    <w:name w:val="RAN1 tdoc Char"/>
    <w:link w:val="RAN1tdoc"/>
    <w:qFormat/>
    <w:rsid w:val="001F17D2"/>
    <w:rPr>
      <w:rFonts w:ascii="Times" w:eastAsia="Batang" w:hAnsi="Times"/>
      <w:b/>
      <w:color w:val="0000FF"/>
      <w:sz w:val="22"/>
      <w:szCs w:val="24"/>
      <w:u w:val="single" w:color="0000FF"/>
      <w:lang w:val="en-GB"/>
    </w:rPr>
  </w:style>
  <w:style w:type="paragraph" w:customStyle="1" w:styleId="RAN1bullet3">
    <w:name w:val="RAN1 bullet3"/>
    <w:basedOn w:val="RAN1bullet2"/>
    <w:link w:val="RAN1bullet3Char"/>
    <w:qFormat/>
    <w:rsid w:val="001F17D2"/>
    <w:pPr>
      <w:numPr>
        <w:ilvl w:val="2"/>
        <w:numId w:val="24"/>
      </w:numPr>
    </w:pPr>
  </w:style>
  <w:style w:type="character" w:customStyle="1" w:styleId="RAN1bullet3Char">
    <w:name w:val="RAN1 bullet3 Char"/>
    <w:link w:val="RAN1bullet3"/>
    <w:qFormat/>
    <w:rsid w:val="001F17D2"/>
    <w:rPr>
      <w:rFonts w:ascii="Times" w:eastAsia="Batang" w:hAnsi="Times"/>
      <w:sz w:val="22"/>
      <w:lang w:eastAsia="en-US"/>
    </w:rPr>
  </w:style>
  <w:style w:type="character" w:customStyle="1" w:styleId="ProposalChar">
    <w:name w:val="Proposal Char"/>
    <w:link w:val="Proposal"/>
    <w:qFormat/>
    <w:rsid w:val="001F17D2"/>
    <w:rPr>
      <w:rFonts w:ascii="Arial" w:hAnsi="Arial"/>
      <w:b/>
      <w:bCs/>
      <w:lang w:val="en-GB"/>
    </w:rPr>
  </w:style>
  <w:style w:type="paragraph" w:customStyle="1" w:styleId="ZchnZchn">
    <w:name w:val="Zchn Zchn"/>
    <w:qFormat/>
    <w:rsid w:val="001F17D2"/>
    <w:pPr>
      <w:keepNext/>
      <w:tabs>
        <w:tab w:val="left" w:pos="851"/>
      </w:tabs>
      <w:suppressAutoHyphens/>
      <w:autoSpaceDE w:val="0"/>
      <w:spacing w:before="60" w:after="60" w:line="259" w:lineRule="auto"/>
      <w:ind w:left="851" w:hanging="851"/>
      <w:jc w:val="both"/>
    </w:pPr>
    <w:rPr>
      <w:rFonts w:ascii="Arial" w:eastAsiaTheme="minorEastAsia" w:hAnsi="Arial" w:cs="Arial"/>
      <w:color w:val="0000FF"/>
      <w:kern w:val="1"/>
      <w:lang w:eastAsia="ar-SA"/>
    </w:rPr>
  </w:style>
  <w:style w:type="paragraph" w:customStyle="1" w:styleId="bullet">
    <w:name w:val="bullet"/>
    <w:basedOn w:val="af6"/>
    <w:link w:val="bulletChar"/>
    <w:qFormat/>
    <w:rsid w:val="001F17D2"/>
    <w:pPr>
      <w:numPr>
        <w:numId w:val="25"/>
      </w:numPr>
      <w:overflowPunct/>
      <w:autoSpaceDE/>
      <w:autoSpaceDN/>
      <w:adjustRightInd/>
      <w:spacing w:after="160"/>
      <w:ind w:firstLine="0"/>
      <w:jc w:val="left"/>
      <w:textAlignment w:val="auto"/>
    </w:pPr>
    <w:rPr>
      <w:rFonts w:ascii="Times New Roman" w:eastAsiaTheme="minorEastAsia" w:hAnsi="Times New Roman"/>
      <w:sz w:val="22"/>
      <w:szCs w:val="24"/>
      <w:lang w:val="en-US" w:eastAsia="en-US"/>
    </w:rPr>
  </w:style>
  <w:style w:type="character" w:customStyle="1" w:styleId="bulletChar">
    <w:name w:val="bullet Char"/>
    <w:link w:val="bullet"/>
    <w:qFormat/>
    <w:rsid w:val="001F17D2"/>
    <w:rPr>
      <w:rFonts w:eastAsiaTheme="minorEastAsia"/>
      <w:sz w:val="22"/>
      <w:szCs w:val="24"/>
      <w:lang w:eastAsia="en-US"/>
    </w:rPr>
  </w:style>
  <w:style w:type="paragraph" w:customStyle="1" w:styleId="TOCHeading1">
    <w:name w:val="TOC Heading1"/>
    <w:basedOn w:val="1"/>
    <w:next w:val="a1"/>
    <w:uiPriority w:val="39"/>
    <w:unhideWhenUsed/>
    <w:qFormat/>
    <w:rsid w:val="001F17D2"/>
    <w:pPr>
      <w:numPr>
        <w:numId w:val="0"/>
      </w:numPr>
      <w:pBdr>
        <w:top w:val="none" w:sz="0" w:space="0" w:color="auto"/>
      </w:pBdr>
      <w:overflowPunct/>
      <w:autoSpaceDE/>
      <w:autoSpaceDN/>
      <w:spacing w:after="0" w:line="259" w:lineRule="auto"/>
      <w:textAlignment w:val="auto"/>
      <w:outlineLvl w:val="9"/>
    </w:pPr>
    <w:rPr>
      <w:rFonts w:ascii="Calibri Light" w:eastAsiaTheme="minorEastAsia" w:hAnsi="Calibri Light"/>
      <w:color w:val="2F5496"/>
      <w:sz w:val="32"/>
      <w:szCs w:val="32"/>
      <w:lang w:val="en-US" w:eastAsia="en-US"/>
    </w:rPr>
  </w:style>
  <w:style w:type="paragraph" w:customStyle="1" w:styleId="onecomwebmail-msonormal">
    <w:name w:val="onecomwebmail-msonormal"/>
    <w:basedOn w:val="a1"/>
    <w:qFormat/>
    <w:rsid w:val="001F17D2"/>
    <w:pPr>
      <w:overflowPunct/>
      <w:autoSpaceDE/>
      <w:autoSpaceDN/>
      <w:adjustRightInd/>
      <w:spacing w:before="100" w:beforeAutospacing="1" w:after="100" w:afterAutospacing="1"/>
      <w:jc w:val="left"/>
      <w:textAlignment w:val="auto"/>
    </w:pPr>
    <w:rPr>
      <w:rFonts w:ascii="Times New Roman" w:eastAsiaTheme="minorEastAsia" w:hAnsi="Times New Roman"/>
      <w:sz w:val="24"/>
      <w:szCs w:val="24"/>
      <w:lang w:val="en-US" w:eastAsia="en-US"/>
    </w:rPr>
  </w:style>
  <w:style w:type="paragraph" w:customStyle="1" w:styleId="bullet1">
    <w:name w:val="bullet1"/>
    <w:basedOn w:val="text"/>
    <w:link w:val="bullet1Char"/>
    <w:qFormat/>
    <w:rsid w:val="001F17D2"/>
    <w:pPr>
      <w:widowControl/>
      <w:numPr>
        <w:numId w:val="26"/>
      </w:numPr>
      <w:overflowPunct/>
      <w:autoSpaceDE/>
      <w:autoSpaceDN/>
      <w:adjustRightInd/>
      <w:spacing w:after="0"/>
      <w:jc w:val="left"/>
      <w:textAlignment w:val="auto"/>
    </w:pPr>
    <w:rPr>
      <w:rFonts w:ascii="Calibri" w:eastAsia="宋体" w:hAnsi="Calibri"/>
      <w:kern w:val="2"/>
      <w:szCs w:val="24"/>
      <w:lang w:val="en-GB" w:eastAsia="zh-CN"/>
    </w:rPr>
  </w:style>
  <w:style w:type="character" w:customStyle="1" w:styleId="textChar">
    <w:name w:val="text Char"/>
    <w:link w:val="text"/>
    <w:qFormat/>
    <w:rsid w:val="001F17D2"/>
    <w:rPr>
      <w:rFonts w:eastAsia="Times New Roman"/>
      <w:sz w:val="24"/>
      <w:lang w:val="en-AU" w:eastAsia="en-GB"/>
    </w:rPr>
  </w:style>
  <w:style w:type="paragraph" w:customStyle="1" w:styleId="bullet2">
    <w:name w:val="bullet2"/>
    <w:basedOn w:val="text"/>
    <w:link w:val="bullet2Char"/>
    <w:qFormat/>
    <w:rsid w:val="001F17D2"/>
    <w:pPr>
      <w:widowControl/>
      <w:numPr>
        <w:ilvl w:val="1"/>
        <w:numId w:val="26"/>
      </w:numPr>
      <w:overflowPunct/>
      <w:autoSpaceDE/>
      <w:autoSpaceDN/>
      <w:adjustRightInd/>
      <w:spacing w:after="0"/>
      <w:jc w:val="left"/>
      <w:textAlignment w:val="auto"/>
    </w:pPr>
    <w:rPr>
      <w:rFonts w:ascii="Times" w:eastAsia="宋体" w:hAnsi="Times"/>
      <w:kern w:val="2"/>
      <w:szCs w:val="24"/>
      <w:lang w:val="en-GB" w:eastAsia="zh-CN"/>
    </w:rPr>
  </w:style>
  <w:style w:type="character" w:customStyle="1" w:styleId="bullet1Char">
    <w:name w:val="bullet1 Char"/>
    <w:link w:val="bullet1"/>
    <w:qFormat/>
    <w:rsid w:val="001F17D2"/>
    <w:rPr>
      <w:rFonts w:ascii="Calibri" w:hAnsi="Calibri"/>
      <w:kern w:val="2"/>
      <w:sz w:val="24"/>
      <w:szCs w:val="24"/>
      <w:lang w:val="en-GB"/>
    </w:rPr>
  </w:style>
  <w:style w:type="paragraph" w:customStyle="1" w:styleId="bullet3">
    <w:name w:val="bullet3"/>
    <w:basedOn w:val="text"/>
    <w:link w:val="bullet3Char"/>
    <w:qFormat/>
    <w:rsid w:val="001F17D2"/>
    <w:pPr>
      <w:widowControl/>
      <w:numPr>
        <w:ilvl w:val="2"/>
        <w:numId w:val="26"/>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sid w:val="001F17D2"/>
    <w:rPr>
      <w:rFonts w:ascii="Times" w:hAnsi="Times"/>
      <w:kern w:val="2"/>
      <w:sz w:val="24"/>
      <w:szCs w:val="24"/>
      <w:lang w:val="en-GB"/>
    </w:rPr>
  </w:style>
  <w:style w:type="paragraph" w:customStyle="1" w:styleId="bullet4">
    <w:name w:val="bullet4"/>
    <w:basedOn w:val="text"/>
    <w:qFormat/>
    <w:rsid w:val="001F17D2"/>
    <w:pPr>
      <w:widowControl/>
      <w:numPr>
        <w:ilvl w:val="3"/>
        <w:numId w:val="26"/>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1F17D2"/>
    <w:pPr>
      <w:overflowPunct/>
      <w:autoSpaceDE/>
      <w:autoSpaceDN/>
      <w:adjustRightInd/>
      <w:spacing w:after="180" w:line="336" w:lineRule="auto"/>
      <w:ind w:firstLineChars="200" w:firstLine="200"/>
      <w:textAlignment w:val="auto"/>
    </w:pPr>
    <w:rPr>
      <w:rFonts w:ascii="Times New Roman" w:eastAsia="Malgun Gothic" w:hAnsi="Times New Roman" w:cs="Batang"/>
      <w:sz w:val="22"/>
      <w:lang w:eastAsia="en-US"/>
    </w:rPr>
  </w:style>
  <w:style w:type="character" w:customStyle="1" w:styleId="2222Char">
    <w:name w:val="스타일 스타일 스타일 스타일 양쪽 첫 줄:  2 글자 + 첫 줄:  2 글자 + 첫 줄:  2 글자 + 첫 줄:  2... Char"/>
    <w:link w:val="2222"/>
    <w:qFormat/>
    <w:rsid w:val="001F17D2"/>
    <w:rPr>
      <w:rFonts w:eastAsia="Malgun Gothic" w:cs="Batang"/>
      <w:sz w:val="22"/>
      <w:lang w:val="en-GB" w:eastAsia="en-US"/>
    </w:rPr>
  </w:style>
  <w:style w:type="paragraph" w:customStyle="1" w:styleId="tdoc">
    <w:name w:val="tdoc"/>
    <w:basedOn w:val="a1"/>
    <w:link w:val="tdocChar"/>
    <w:qFormat/>
    <w:rsid w:val="001F17D2"/>
    <w:pPr>
      <w:overflowPunct/>
      <w:autoSpaceDE/>
      <w:autoSpaceDN/>
      <w:adjustRightInd/>
      <w:spacing w:after="160"/>
      <w:ind w:left="1440" w:hanging="1440"/>
      <w:jc w:val="left"/>
      <w:textAlignment w:val="auto"/>
    </w:pPr>
    <w:rPr>
      <w:rFonts w:ascii="Times" w:eastAsia="Batang" w:hAnsi="Times"/>
      <w:sz w:val="22"/>
      <w:szCs w:val="24"/>
      <w:lang w:eastAsia="en-US"/>
    </w:rPr>
  </w:style>
  <w:style w:type="character" w:customStyle="1" w:styleId="tdocChar">
    <w:name w:val="tdoc Char"/>
    <w:link w:val="tdoc"/>
    <w:qFormat/>
    <w:rsid w:val="001F17D2"/>
    <w:rPr>
      <w:rFonts w:ascii="Times" w:eastAsia="Batang" w:hAnsi="Times"/>
      <w:sz w:val="22"/>
      <w:szCs w:val="24"/>
      <w:lang w:val="en-GB" w:eastAsia="en-US"/>
    </w:rPr>
  </w:style>
  <w:style w:type="character" w:customStyle="1" w:styleId="bullet3Char">
    <w:name w:val="bullet3 Char"/>
    <w:link w:val="bullet3"/>
    <w:qFormat/>
    <w:rsid w:val="001F17D2"/>
    <w:rPr>
      <w:rFonts w:ascii="Times" w:eastAsia="Batang" w:hAnsi="Times"/>
      <w:szCs w:val="24"/>
      <w:lang w:val="en-GB" w:eastAsia="en-US"/>
    </w:rPr>
  </w:style>
  <w:style w:type="paragraph" w:customStyle="1" w:styleId="gmail-msolistparagraph">
    <w:name w:val="gmail-msolistparagraph"/>
    <w:basedOn w:val="a1"/>
    <w:uiPriority w:val="99"/>
    <w:semiHidden/>
    <w:qFormat/>
    <w:rsid w:val="001F17D2"/>
    <w:pPr>
      <w:overflowPunct/>
      <w:autoSpaceDE/>
      <w:autoSpaceDN/>
      <w:adjustRightInd/>
      <w:spacing w:before="75" w:after="75"/>
      <w:jc w:val="left"/>
      <w:textAlignment w:val="auto"/>
    </w:pPr>
    <w:rPr>
      <w:rFonts w:ascii="Malgun Gothic" w:eastAsia="Malgun Gothic" w:hAnsi="Malgun Gothic" w:cs="Calibri"/>
      <w:sz w:val="22"/>
      <w:lang w:val="sv-SE" w:eastAsia="sv-SE"/>
    </w:rPr>
  </w:style>
  <w:style w:type="paragraph" w:customStyle="1" w:styleId="gmail-b2">
    <w:name w:val="gmail-b2"/>
    <w:basedOn w:val="a1"/>
    <w:uiPriority w:val="99"/>
    <w:semiHidden/>
    <w:qFormat/>
    <w:rsid w:val="001F17D2"/>
    <w:pPr>
      <w:overflowPunct/>
      <w:autoSpaceDE/>
      <w:autoSpaceDN/>
      <w:adjustRightInd/>
      <w:spacing w:before="75" w:after="75"/>
      <w:jc w:val="left"/>
      <w:textAlignment w:val="auto"/>
    </w:pPr>
    <w:rPr>
      <w:rFonts w:ascii="Malgun Gothic" w:eastAsia="Malgun Gothic" w:hAnsi="Malgun Gothic" w:cs="Calibri"/>
      <w:sz w:val="22"/>
      <w:lang w:val="sv-SE" w:eastAsia="sv-SE"/>
    </w:rPr>
  </w:style>
  <w:style w:type="paragraph" w:customStyle="1" w:styleId="ListParagraph1">
    <w:name w:val="List Paragraph1"/>
    <w:basedOn w:val="a1"/>
    <w:uiPriority w:val="34"/>
    <w:qFormat/>
    <w:rsid w:val="001F17D2"/>
    <w:pPr>
      <w:overflowPunct/>
      <w:autoSpaceDE/>
      <w:autoSpaceDN/>
      <w:adjustRightInd/>
      <w:spacing w:after="160"/>
      <w:ind w:left="720"/>
      <w:contextualSpacing/>
      <w:jc w:val="left"/>
      <w:textAlignment w:val="auto"/>
    </w:pPr>
    <w:rPr>
      <w:rFonts w:ascii="Times New Roman" w:eastAsiaTheme="minorEastAsia" w:hAnsi="Times New Roman"/>
      <w:sz w:val="24"/>
      <w:szCs w:val="24"/>
      <w:lang w:val="en-US"/>
    </w:rPr>
  </w:style>
  <w:style w:type="paragraph" w:customStyle="1" w:styleId="rProposalsub">
    <w:name w:val="rProposal_sub"/>
    <w:basedOn w:val="a1"/>
    <w:next w:val="a1"/>
    <w:link w:val="rProposalsubChar"/>
    <w:qFormat/>
    <w:rsid w:val="001F17D2"/>
    <w:pPr>
      <w:numPr>
        <w:numId w:val="27"/>
      </w:numPr>
      <w:overflowPunct/>
      <w:autoSpaceDE/>
      <w:autoSpaceDN/>
      <w:adjustRightInd/>
      <w:spacing w:before="120"/>
      <w:textAlignment w:val="auto"/>
    </w:pPr>
    <w:rPr>
      <w:rFonts w:ascii="Times New Roman" w:eastAsia="Malgun Gothic" w:hAnsi="Times New Roman"/>
      <w:i/>
      <w:kern w:val="2"/>
      <w:sz w:val="22"/>
      <w:szCs w:val="22"/>
      <w:lang w:val="en-US" w:eastAsia="ko-KR"/>
    </w:rPr>
  </w:style>
  <w:style w:type="paragraph" w:customStyle="1" w:styleId="TdocHeader2">
    <w:name w:val="Tdoc_Header_2"/>
    <w:basedOn w:val="a1"/>
    <w:qFormat/>
    <w:rsid w:val="001F17D2"/>
    <w:pPr>
      <w:widowControl w:val="0"/>
      <w:tabs>
        <w:tab w:val="left" w:pos="1701"/>
        <w:tab w:val="right" w:pos="9072"/>
        <w:tab w:val="right" w:pos="10206"/>
      </w:tabs>
      <w:overflowPunct/>
      <w:autoSpaceDE/>
      <w:autoSpaceDN/>
      <w:adjustRightInd/>
      <w:spacing w:after="160"/>
      <w:ind w:left="720" w:hanging="720"/>
      <w:textAlignment w:val="auto"/>
    </w:pPr>
    <w:rPr>
      <w:rFonts w:eastAsia="Batang"/>
      <w:b/>
      <w:sz w:val="18"/>
      <w:lang w:eastAsia="en-US"/>
    </w:rPr>
  </w:style>
  <w:style w:type="paragraph" w:customStyle="1" w:styleId="TdocHeader1">
    <w:name w:val="Tdoc_Header_1"/>
    <w:basedOn w:val="ad"/>
    <w:qFormat/>
    <w:rsid w:val="001F17D2"/>
    <w:pPr>
      <w:tabs>
        <w:tab w:val="right" w:pos="9072"/>
        <w:tab w:val="right" w:pos="10206"/>
      </w:tabs>
      <w:overflowPunct/>
      <w:autoSpaceDE/>
      <w:autoSpaceDN/>
      <w:adjustRightInd/>
      <w:spacing w:after="160"/>
      <w:ind w:left="720" w:hanging="720"/>
      <w:jc w:val="both"/>
      <w:textAlignment w:val="auto"/>
    </w:pPr>
    <w:rPr>
      <w:rFonts w:eastAsia="Batang"/>
      <w:bCs w:val="0"/>
      <w:sz w:val="20"/>
      <w:szCs w:val="20"/>
      <w:lang w:val="en-GB" w:eastAsia="en-US"/>
    </w:rPr>
  </w:style>
  <w:style w:type="paragraph" w:customStyle="1" w:styleId="TdocHeading2">
    <w:name w:val="Tdoc_Heading_2"/>
    <w:basedOn w:val="a1"/>
    <w:qFormat/>
    <w:rsid w:val="001F17D2"/>
    <w:pPr>
      <w:overflowPunct/>
      <w:autoSpaceDE/>
      <w:autoSpaceDN/>
      <w:adjustRightInd/>
      <w:spacing w:after="160"/>
      <w:ind w:left="720" w:hanging="720"/>
      <w:jc w:val="left"/>
      <w:textAlignment w:val="auto"/>
    </w:pPr>
    <w:rPr>
      <w:rFonts w:ascii="Times" w:eastAsia="Batang" w:hAnsi="Times"/>
      <w:sz w:val="22"/>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F17D2"/>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Default">
    <w:name w:val="Default"/>
    <w:qFormat/>
    <w:rsid w:val="001F17D2"/>
    <w:pPr>
      <w:autoSpaceDE w:val="0"/>
      <w:autoSpaceDN w:val="0"/>
      <w:adjustRightInd w:val="0"/>
      <w:spacing w:after="160" w:line="259" w:lineRule="auto"/>
      <w:ind w:left="720" w:hanging="360"/>
    </w:pPr>
    <w:rPr>
      <w:rFonts w:ascii="Arial" w:eastAsiaTheme="minorEastAsia" w:hAnsi="Arial" w:cs="Arial"/>
      <w:color w:val="000000"/>
      <w:sz w:val="24"/>
      <w:szCs w:val="24"/>
      <w:lang w:eastAsia="en-US"/>
    </w:rPr>
  </w:style>
  <w:style w:type="paragraph" w:customStyle="1" w:styleId="3GPPNormalText">
    <w:name w:val="3GPP Normal Text"/>
    <w:basedOn w:val="ac"/>
    <w:link w:val="3GPPNormalTextChar"/>
    <w:qFormat/>
    <w:rsid w:val="001F17D2"/>
    <w:pPr>
      <w:overflowPunct/>
      <w:autoSpaceDE/>
      <w:autoSpaceDN/>
      <w:adjustRightInd/>
      <w:ind w:left="720" w:hanging="720"/>
      <w:textAlignment w:val="auto"/>
    </w:pPr>
    <w:rPr>
      <w:rFonts w:ascii="Times New Roman" w:eastAsia="MS Mincho" w:hAnsi="Times New Roman"/>
      <w:sz w:val="22"/>
      <w:szCs w:val="24"/>
      <w:lang w:val="zh-CN"/>
    </w:rPr>
  </w:style>
  <w:style w:type="character" w:customStyle="1" w:styleId="3GPPNormalTextChar">
    <w:name w:val="3GPP Normal Text Char"/>
    <w:link w:val="3GPPNormalText"/>
    <w:qFormat/>
    <w:rsid w:val="001F17D2"/>
    <w:rPr>
      <w:rFonts w:eastAsia="MS Mincho"/>
      <w:sz w:val="22"/>
      <w:szCs w:val="24"/>
      <w:lang w:val="zh-CN"/>
    </w:rPr>
  </w:style>
  <w:style w:type="paragraph" w:customStyle="1" w:styleId="References">
    <w:name w:val="References"/>
    <w:basedOn w:val="a1"/>
    <w:qFormat/>
    <w:rsid w:val="001F17D2"/>
    <w:pPr>
      <w:numPr>
        <w:ilvl w:val="2"/>
        <w:numId w:val="28"/>
      </w:numPr>
      <w:overflowPunct/>
      <w:autoSpaceDE/>
      <w:autoSpaceDN/>
      <w:adjustRightInd/>
      <w:spacing w:after="160"/>
      <w:jc w:val="left"/>
      <w:textAlignment w:val="auto"/>
    </w:pPr>
    <w:rPr>
      <w:rFonts w:ascii="Times New Roman" w:eastAsia="Times New Roman" w:hAnsi="Times New Roman"/>
      <w:sz w:val="22"/>
      <w:szCs w:val="24"/>
      <w:lang w:val="en-US" w:eastAsia="en-US"/>
    </w:rPr>
  </w:style>
  <w:style w:type="paragraph" w:customStyle="1" w:styleId="Statement">
    <w:name w:val="Statement"/>
    <w:basedOn w:val="a1"/>
    <w:qFormat/>
    <w:rsid w:val="001F17D2"/>
    <w:pPr>
      <w:keepNext/>
      <w:overflowPunct/>
      <w:autoSpaceDE/>
      <w:autoSpaceDN/>
      <w:adjustRightInd/>
      <w:spacing w:after="160"/>
      <w:ind w:left="601" w:hanging="601"/>
      <w:jc w:val="left"/>
      <w:textAlignment w:val="auto"/>
    </w:pPr>
    <w:rPr>
      <w:rFonts w:ascii="Times New Roman" w:eastAsia="Batang" w:hAnsi="Times New Roman"/>
      <w:b/>
      <w:i/>
      <w:sz w:val="22"/>
      <w:szCs w:val="24"/>
      <w:lang w:val="en-US" w:eastAsia="ko-KR"/>
    </w:rPr>
  </w:style>
  <w:style w:type="character" w:customStyle="1" w:styleId="Alcatel-Lucent-4">
    <w:name w:val="Alcatel-Lucent-4"/>
    <w:semiHidden/>
    <w:qFormat/>
    <w:rsid w:val="001F17D2"/>
    <w:rPr>
      <w:rFonts w:ascii="Arial" w:hAnsi="Arial" w:cs="Arial"/>
      <w:color w:val="auto"/>
      <w:sz w:val="20"/>
      <w:szCs w:val="20"/>
    </w:rPr>
  </w:style>
  <w:style w:type="paragraph" w:customStyle="1" w:styleId="StatementBody">
    <w:name w:val="Statement Body"/>
    <w:basedOn w:val="a1"/>
    <w:link w:val="StatementBodyChar"/>
    <w:qFormat/>
    <w:rsid w:val="001F17D2"/>
    <w:pPr>
      <w:numPr>
        <w:numId w:val="29"/>
      </w:numPr>
      <w:overflowPunct/>
      <w:autoSpaceDE/>
      <w:autoSpaceDN/>
      <w:adjustRightInd/>
      <w:spacing w:after="100" w:afterAutospacing="1"/>
      <w:contextualSpacing/>
      <w:jc w:val="left"/>
      <w:textAlignment w:val="auto"/>
    </w:pPr>
    <w:rPr>
      <w:rFonts w:ascii="Times New Roman" w:eastAsia="Times New Roman" w:hAnsi="Times New Roman"/>
      <w:sz w:val="22"/>
      <w:szCs w:val="24"/>
      <w:lang w:val="zh-CN" w:eastAsia="ko-KR"/>
    </w:rPr>
  </w:style>
  <w:style w:type="character" w:customStyle="1" w:styleId="StatementBodyChar">
    <w:name w:val="Statement Body Char"/>
    <w:link w:val="StatementBody"/>
    <w:qFormat/>
    <w:rsid w:val="001F17D2"/>
    <w:rPr>
      <w:rFonts w:eastAsia="Times New Roman"/>
      <w:sz w:val="22"/>
      <w:szCs w:val="24"/>
      <w:lang w:val="zh-CN" w:eastAsia="ko-KR"/>
    </w:rPr>
  </w:style>
  <w:style w:type="paragraph" w:customStyle="1" w:styleId="StyleHeading1NMPHeading1H1h11h12h13h14h15h16appheadin">
    <w:name w:val="Style Heading 1NMP Heading 1H1h11h12h13h14h15h16app headin..."/>
    <w:basedOn w:val="1"/>
    <w:qFormat/>
    <w:rsid w:val="001F17D2"/>
    <w:pPr>
      <w:keepNext w:val="0"/>
      <w:keepLines w:val="0"/>
      <w:widowControl w:val="0"/>
      <w:numPr>
        <w:numId w:val="0"/>
      </w:numPr>
      <w:pBdr>
        <w:top w:val="none" w:sz="0" w:space="0" w:color="auto"/>
      </w:pBdr>
      <w:tabs>
        <w:tab w:val="left" w:pos="432"/>
      </w:tabs>
      <w:overflowPunct/>
      <w:autoSpaceDE/>
      <w:autoSpaceDN/>
      <w:spacing w:after="60" w:line="300" w:lineRule="auto"/>
      <w:ind w:left="432" w:hanging="432"/>
      <w:textAlignment w:val="auto"/>
    </w:pPr>
    <w:rPr>
      <w:rFonts w:eastAsia="Batang"/>
      <w:b/>
      <w:bCs/>
      <w:kern w:val="32"/>
      <w:sz w:val="28"/>
      <w:szCs w:val="32"/>
    </w:rPr>
  </w:style>
  <w:style w:type="character" w:customStyle="1" w:styleId="Alcatel-Lucent2">
    <w:name w:val="Alcatel-Lucent2"/>
    <w:semiHidden/>
    <w:qFormat/>
    <w:rsid w:val="001F17D2"/>
    <w:rPr>
      <w:rFonts w:ascii="Arial" w:hAnsi="Arial" w:cs="Arial"/>
      <w:color w:val="auto"/>
      <w:sz w:val="20"/>
      <w:szCs w:val="20"/>
    </w:rPr>
  </w:style>
  <w:style w:type="character" w:customStyle="1" w:styleId="UnresolvedMention1">
    <w:name w:val="Unresolved Mention1"/>
    <w:uiPriority w:val="99"/>
    <w:semiHidden/>
    <w:unhideWhenUsed/>
    <w:qFormat/>
    <w:rsid w:val="001F17D2"/>
    <w:rPr>
      <w:color w:val="808080"/>
      <w:shd w:val="clear" w:color="auto" w:fill="E6E6E6"/>
    </w:rPr>
  </w:style>
  <w:style w:type="character" w:customStyle="1" w:styleId="53">
    <w:name w:val="(文字) (文字)5"/>
    <w:semiHidden/>
    <w:qFormat/>
    <w:rsid w:val="001F17D2"/>
    <w:rPr>
      <w:rFonts w:ascii="Times New Roman" w:hAnsi="Times New Roman"/>
      <w:lang w:eastAsia="en-US"/>
    </w:rPr>
  </w:style>
  <w:style w:type="paragraph" w:customStyle="1" w:styleId="TableCell0">
    <w:name w:val="TableCell"/>
    <w:basedOn w:val="a1"/>
    <w:qFormat/>
    <w:rsid w:val="001F17D2"/>
    <w:pPr>
      <w:overflowPunct/>
      <w:snapToGrid w:val="0"/>
      <w:spacing w:before="20" w:after="20"/>
      <w:jc w:val="left"/>
      <w:textAlignment w:val="auto"/>
    </w:pPr>
    <w:rPr>
      <w:rFonts w:ascii="Times New Roman" w:eastAsia="Times New Roman" w:hAnsi="Times New Roman"/>
      <w:sz w:val="22"/>
      <w:szCs w:val="21"/>
      <w:lang w:val="en-US"/>
    </w:rPr>
  </w:style>
  <w:style w:type="paragraph" w:customStyle="1" w:styleId="ListParagraph3">
    <w:name w:val="List Paragraph3"/>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2">
    <w:name w:val="List Paragraph2"/>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5">
    <w:name w:val="List Paragraph5"/>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4">
    <w:name w:val="List Paragraph4"/>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character" w:customStyle="1" w:styleId="SubtleEmphasis1">
    <w:name w:val="Subtle Emphasis1"/>
    <w:uiPriority w:val="19"/>
    <w:qFormat/>
    <w:rsid w:val="001F17D2"/>
    <w:rPr>
      <w:i/>
      <w:iCs/>
      <w:color w:val="404040"/>
    </w:rPr>
  </w:style>
  <w:style w:type="paragraph" w:customStyle="1" w:styleId="62">
    <w:name w:val="标题 62"/>
    <w:basedOn w:val="a1"/>
    <w:qFormat/>
    <w:rsid w:val="001F17D2"/>
    <w:pPr>
      <w:tabs>
        <w:tab w:val="left" w:pos="1152"/>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72">
    <w:name w:val="标题 72"/>
    <w:basedOn w:val="a1"/>
    <w:qFormat/>
    <w:rsid w:val="001F17D2"/>
    <w:pPr>
      <w:tabs>
        <w:tab w:val="left" w:pos="1296"/>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ListParagraph7">
    <w:name w:val="List Paragraph7"/>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6">
    <w:name w:val="List Paragraph6"/>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61">
    <w:name w:val="标题 61"/>
    <w:basedOn w:val="a1"/>
    <w:qFormat/>
    <w:rsid w:val="001F17D2"/>
    <w:pPr>
      <w:tabs>
        <w:tab w:val="left" w:pos="1152"/>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ListParagraph8">
    <w:name w:val="List Paragraph8"/>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StyleHeading1H1h1appheading1l1MemoHeading1h11h12h13h">
    <w:name w:val="Style Heading 1H1h1app heading 1l1Memo Heading 1h11h12h13h..."/>
    <w:basedOn w:val="1"/>
    <w:qFormat/>
    <w:rsid w:val="001F17D2"/>
    <w:pPr>
      <w:keepNext w:val="0"/>
      <w:keepLines w:val="0"/>
      <w:widowControl w:val="0"/>
      <w:numPr>
        <w:numId w:val="30"/>
      </w:numPr>
      <w:pBdr>
        <w:top w:val="none" w:sz="0" w:space="0" w:color="auto"/>
      </w:pBdr>
      <w:overflowPunct/>
      <w:autoSpaceDE/>
      <w:autoSpaceDN/>
      <w:spacing w:after="60" w:line="300" w:lineRule="auto"/>
      <w:textAlignment w:val="auto"/>
    </w:pPr>
    <w:rPr>
      <w:rFonts w:ascii="Helvetica" w:eastAsia="Times New Roman" w:hAnsi="Helvetica"/>
      <w:b/>
      <w:bCs/>
      <w:kern w:val="32"/>
      <w:sz w:val="28"/>
      <w:szCs w:val="22"/>
      <w:lang w:val="en-US" w:eastAsia="en-US"/>
    </w:rPr>
  </w:style>
  <w:style w:type="paragraph" w:customStyle="1" w:styleId="71">
    <w:name w:val="标题 71"/>
    <w:basedOn w:val="a1"/>
    <w:qFormat/>
    <w:rsid w:val="001F17D2"/>
    <w:pPr>
      <w:tabs>
        <w:tab w:val="left" w:pos="1296"/>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IvDbodytext">
    <w:name w:val="IvD bodytext"/>
    <w:basedOn w:val="ac"/>
    <w:link w:val="IvDbodytextChar"/>
    <w:qFormat/>
    <w:rsid w:val="001F17D2"/>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sz w:val="22"/>
      <w:lang w:val="en-US" w:eastAsia="en-US"/>
    </w:rPr>
  </w:style>
  <w:style w:type="character" w:customStyle="1" w:styleId="IvDbodytextChar">
    <w:name w:val="IvD bodytext Char"/>
    <w:link w:val="IvDbodytext"/>
    <w:qFormat/>
    <w:rsid w:val="001F17D2"/>
    <w:rPr>
      <w:rFonts w:ascii="Arial" w:eastAsia="Times New Roman" w:hAnsi="Arial"/>
      <w:spacing w:val="2"/>
      <w:sz w:val="22"/>
      <w:lang w:eastAsia="en-US"/>
    </w:rPr>
  </w:style>
  <w:style w:type="character" w:customStyle="1" w:styleId="130">
    <w:name w:val="表 (青) 13 (文字)"/>
    <w:uiPriority w:val="34"/>
    <w:qFormat/>
    <w:locked/>
    <w:rsid w:val="001F17D2"/>
    <w:rPr>
      <w:rFonts w:eastAsia="MS Gothic"/>
      <w:sz w:val="24"/>
      <w:szCs w:val="24"/>
      <w:lang w:val="en-GB" w:eastAsia="en-US"/>
    </w:rPr>
  </w:style>
  <w:style w:type="paragraph" w:customStyle="1" w:styleId="LGTdoc">
    <w:name w:val="LGTdoc_본문"/>
    <w:basedOn w:val="a1"/>
    <w:qFormat/>
    <w:rsid w:val="001F17D2"/>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paragraph" w:customStyle="1" w:styleId="LGTdoc1">
    <w:name w:val="LGTdoc_제목1"/>
    <w:basedOn w:val="a1"/>
    <w:qFormat/>
    <w:rsid w:val="001F17D2"/>
    <w:pPr>
      <w:overflowPunct/>
      <w:autoSpaceDE/>
      <w:autoSpaceDN/>
      <w:snapToGrid w:val="0"/>
      <w:spacing w:beforeLines="50" w:after="100" w:afterAutospacing="1"/>
      <w:textAlignment w:val="auto"/>
    </w:pPr>
    <w:rPr>
      <w:rFonts w:ascii="Times New Roman" w:eastAsia="Batang" w:hAnsi="Times New Roman"/>
      <w:b/>
      <w:snapToGrid w:val="0"/>
      <w:sz w:val="28"/>
      <w:lang w:eastAsia="ko-KR"/>
    </w:rPr>
  </w:style>
  <w:style w:type="paragraph" w:customStyle="1" w:styleId="heading3">
    <w:name w:val="heading3"/>
    <w:basedOn w:val="a1"/>
    <w:qFormat/>
    <w:rsid w:val="001F17D2"/>
    <w:pPr>
      <w:keepNext/>
      <w:overflowPunct/>
      <w:autoSpaceDE/>
      <w:autoSpaceDN/>
      <w:adjustRightInd/>
      <w:spacing w:before="240" w:after="60"/>
      <w:ind w:left="720" w:hanging="720"/>
      <w:jc w:val="left"/>
      <w:textAlignment w:val="auto"/>
    </w:pPr>
    <w:rPr>
      <w:rFonts w:eastAsia="MS PGothic" w:cs="Arial"/>
      <w:color w:val="000000"/>
      <w:sz w:val="22"/>
      <w:lang w:val="en-US" w:eastAsia="ja-JP"/>
    </w:rPr>
  </w:style>
  <w:style w:type="paragraph" w:customStyle="1" w:styleId="heading4">
    <w:name w:val="heading4"/>
    <w:basedOn w:val="a1"/>
    <w:qFormat/>
    <w:rsid w:val="001F17D2"/>
    <w:pPr>
      <w:keepNext/>
      <w:overflowPunct/>
      <w:autoSpaceDE/>
      <w:autoSpaceDN/>
      <w:adjustRightInd/>
      <w:spacing w:before="240" w:after="60"/>
      <w:ind w:left="864" w:hanging="864"/>
      <w:jc w:val="left"/>
      <w:textAlignment w:val="auto"/>
    </w:pPr>
    <w:rPr>
      <w:rFonts w:eastAsia="MS PGothic" w:cs="Arial"/>
      <w:i/>
      <w:iCs/>
      <w:color w:val="000000"/>
      <w:sz w:val="22"/>
      <w:lang w:val="en-US" w:eastAsia="ja-JP"/>
    </w:rPr>
  </w:style>
  <w:style w:type="character" w:customStyle="1" w:styleId="Mention1">
    <w:name w:val="Mention1"/>
    <w:uiPriority w:val="99"/>
    <w:semiHidden/>
    <w:unhideWhenUsed/>
    <w:qFormat/>
    <w:rsid w:val="001F17D2"/>
    <w:rPr>
      <w:color w:val="2B579A"/>
      <w:shd w:val="clear" w:color="auto" w:fill="E6E6E6"/>
    </w:rPr>
  </w:style>
  <w:style w:type="paragraph" w:customStyle="1" w:styleId="a0">
    <w:name w:val="佐藤２"/>
    <w:basedOn w:val="a1"/>
    <w:qFormat/>
    <w:rsid w:val="001F17D2"/>
    <w:pPr>
      <w:numPr>
        <w:numId w:val="31"/>
      </w:numPr>
      <w:overflowPunct/>
      <w:autoSpaceDE/>
      <w:autoSpaceDN/>
      <w:adjustRightInd/>
      <w:spacing w:after="180"/>
      <w:jc w:val="left"/>
      <w:textAlignment w:val="auto"/>
    </w:pPr>
    <w:rPr>
      <w:rFonts w:ascii="Times New Roman" w:eastAsia="MS Gothic" w:hAnsi="Times New Roman"/>
      <w:sz w:val="24"/>
      <w:lang w:eastAsia="ja-JP"/>
    </w:rPr>
  </w:style>
  <w:style w:type="character" w:customStyle="1" w:styleId="Heading3Char1">
    <w:name w:val="Heading 3 Char1"/>
    <w:qFormat/>
    <w:rsid w:val="001F17D2"/>
    <w:rPr>
      <w:rFonts w:ascii="Arial" w:hAnsi="Arial"/>
      <w:b/>
      <w:szCs w:val="26"/>
      <w:lang w:val="en-GB" w:eastAsia="zh-CN"/>
    </w:rPr>
  </w:style>
  <w:style w:type="character" w:customStyle="1" w:styleId="Heading4Char1">
    <w:name w:val="Heading 4 Char1"/>
    <w:uiPriority w:val="9"/>
    <w:qFormat/>
    <w:rsid w:val="001F17D2"/>
    <w:rPr>
      <w:rFonts w:ascii="Arial" w:hAnsi="Arial"/>
      <w:b/>
      <w:i/>
      <w:szCs w:val="26"/>
      <w:lang w:val="en-GB" w:eastAsia="zh-CN"/>
    </w:rPr>
  </w:style>
  <w:style w:type="paragraph" w:customStyle="1" w:styleId="Paragraph">
    <w:name w:val="Paragraph"/>
    <w:basedOn w:val="a1"/>
    <w:link w:val="ParagraphChar"/>
    <w:qFormat/>
    <w:rsid w:val="001F17D2"/>
    <w:pPr>
      <w:overflowPunct/>
      <w:autoSpaceDE/>
      <w:autoSpaceDN/>
      <w:adjustRightInd/>
      <w:spacing w:before="220" w:after="160"/>
      <w:jc w:val="left"/>
      <w:textAlignment w:val="auto"/>
    </w:pPr>
    <w:rPr>
      <w:rFonts w:ascii="Times New Roman" w:hAnsi="Times New Roman"/>
      <w:sz w:val="22"/>
      <w:lang w:eastAsia="en-US"/>
    </w:rPr>
  </w:style>
  <w:style w:type="character" w:customStyle="1" w:styleId="ParagraphChar">
    <w:name w:val="Paragraph Char"/>
    <w:link w:val="Paragraph"/>
    <w:qFormat/>
    <w:locked/>
    <w:rsid w:val="001F17D2"/>
    <w:rPr>
      <w:sz w:val="22"/>
      <w:lang w:val="en-GB" w:eastAsia="en-US"/>
    </w:rPr>
  </w:style>
  <w:style w:type="character" w:customStyle="1" w:styleId="ColorfulList-Accent1Char">
    <w:name w:val="Colorful List - Accent 1 Char"/>
    <w:uiPriority w:val="34"/>
    <w:qFormat/>
    <w:locked/>
    <w:rsid w:val="001F17D2"/>
    <w:rPr>
      <w:rFonts w:eastAsia="MS Gothic"/>
      <w:sz w:val="24"/>
      <w:szCs w:val="24"/>
      <w:lang w:eastAsia="en-US"/>
    </w:rPr>
  </w:style>
  <w:style w:type="table" w:customStyle="1" w:styleId="GridTable4-Accent51">
    <w:name w:val="Grid Table 4 - Accent 51"/>
    <w:basedOn w:val="a3"/>
    <w:uiPriority w:val="49"/>
    <w:qFormat/>
    <w:rsid w:val="001F17D2"/>
    <w:pPr>
      <w:spacing w:after="160" w:line="259" w:lineRule="auto"/>
    </w:pPr>
    <w:rPr>
      <w:rFonts w:eastAsia="Batang"/>
      <w:lang w:val="en-GB" w:eastAsia="en-GB"/>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F17D2"/>
    <w:rPr>
      <w:color w:val="000000"/>
    </w:rPr>
  </w:style>
  <w:style w:type="paragraph" w:customStyle="1" w:styleId="CharChar1CharCharCharChar">
    <w:name w:val="Char Char1 Char Char Char Char"/>
    <w:semiHidden/>
    <w:qFormat/>
    <w:rsid w:val="001F17D2"/>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aff9">
    <w:name w:val="表格文字居左"/>
    <w:basedOn w:val="a1"/>
    <w:next w:val="a1"/>
    <w:qFormat/>
    <w:rsid w:val="001F17D2"/>
    <w:pPr>
      <w:widowControl w:val="0"/>
      <w:overflowPunct/>
      <w:autoSpaceDE/>
      <w:autoSpaceDN/>
      <w:adjustRightInd/>
      <w:spacing w:after="160"/>
      <w:textAlignment w:val="auto"/>
    </w:pPr>
    <w:rPr>
      <w:rFonts w:cs="宋体"/>
      <w:kern w:val="2"/>
      <w:sz w:val="21"/>
      <w:lang w:val="en-US"/>
    </w:rPr>
  </w:style>
  <w:style w:type="paragraph" w:customStyle="1" w:styleId="z-TopofForm1">
    <w:name w:val="z-Top of Form1"/>
    <w:basedOn w:val="a1"/>
    <w:next w:val="a1"/>
    <w:link w:val="z-TopofFormChar"/>
    <w:uiPriority w:val="99"/>
    <w:unhideWhenUsed/>
    <w:qFormat/>
    <w:rsid w:val="001F17D2"/>
    <w:pPr>
      <w:pBdr>
        <w:bottom w:val="single" w:sz="6" w:space="1" w:color="auto"/>
      </w:pBdr>
      <w:overflowPunct/>
      <w:autoSpaceDE/>
      <w:autoSpaceDN/>
      <w:adjustRightInd/>
      <w:spacing w:after="160"/>
      <w:jc w:val="center"/>
      <w:textAlignment w:val="auto"/>
    </w:pPr>
    <w:rPr>
      <w:vanish/>
      <w:sz w:val="16"/>
      <w:szCs w:val="16"/>
      <w:lang w:val="en-US"/>
    </w:rPr>
  </w:style>
  <w:style w:type="character" w:customStyle="1" w:styleId="z-TopofFormChar">
    <w:name w:val="z-Top of Form Char"/>
    <w:basedOn w:val="a2"/>
    <w:link w:val="z-TopofForm1"/>
    <w:uiPriority w:val="99"/>
    <w:qFormat/>
    <w:rsid w:val="001F17D2"/>
    <w:rPr>
      <w:rFonts w:ascii="Arial" w:hAnsi="Arial"/>
      <w:vanish/>
      <w:sz w:val="16"/>
      <w:szCs w:val="16"/>
    </w:rPr>
  </w:style>
  <w:style w:type="character" w:customStyle="1" w:styleId="hps">
    <w:name w:val="hps"/>
    <w:qFormat/>
    <w:rsid w:val="001F17D2"/>
  </w:style>
  <w:style w:type="paragraph" w:customStyle="1" w:styleId="z-BottomofForm1">
    <w:name w:val="z-Bottom of Form1"/>
    <w:basedOn w:val="a1"/>
    <w:next w:val="a1"/>
    <w:link w:val="z-BottomofFormChar"/>
    <w:uiPriority w:val="99"/>
    <w:unhideWhenUsed/>
    <w:qFormat/>
    <w:rsid w:val="001F17D2"/>
    <w:pPr>
      <w:pBdr>
        <w:top w:val="single" w:sz="6" w:space="1" w:color="auto"/>
      </w:pBdr>
      <w:overflowPunct/>
      <w:autoSpaceDE/>
      <w:autoSpaceDN/>
      <w:adjustRightInd/>
      <w:spacing w:after="160"/>
      <w:jc w:val="center"/>
      <w:textAlignment w:val="auto"/>
    </w:pPr>
    <w:rPr>
      <w:vanish/>
      <w:sz w:val="16"/>
      <w:szCs w:val="16"/>
      <w:lang w:val="en-US"/>
    </w:rPr>
  </w:style>
  <w:style w:type="character" w:customStyle="1" w:styleId="z-BottomofFormChar">
    <w:name w:val="z-Bottom of Form Char"/>
    <w:basedOn w:val="a2"/>
    <w:link w:val="z-BottomofForm1"/>
    <w:uiPriority w:val="99"/>
    <w:qFormat/>
    <w:rsid w:val="001F17D2"/>
    <w:rPr>
      <w:rFonts w:ascii="Arial" w:hAnsi="Arial"/>
      <w:vanish/>
      <w:sz w:val="16"/>
      <w:szCs w:val="16"/>
    </w:rPr>
  </w:style>
  <w:style w:type="paragraph" w:customStyle="1" w:styleId="tablecell1">
    <w:name w:val="tablecell"/>
    <w:basedOn w:val="a1"/>
    <w:qFormat/>
    <w:rsid w:val="001F17D2"/>
    <w:pPr>
      <w:overflowPunct/>
      <w:snapToGrid w:val="0"/>
      <w:spacing w:before="40" w:after="40"/>
      <w:jc w:val="left"/>
      <w:textAlignment w:val="auto"/>
    </w:pPr>
    <w:rPr>
      <w:rFonts w:ascii="Times New Roman" w:hAnsi="Times New Roman"/>
      <w:sz w:val="22"/>
      <w:lang w:val="en-US" w:eastAsia="en-US"/>
    </w:rPr>
  </w:style>
  <w:style w:type="character" w:customStyle="1" w:styleId="shorttext">
    <w:name w:val="short_text"/>
    <w:qFormat/>
    <w:rsid w:val="001F17D2"/>
  </w:style>
  <w:style w:type="paragraph" w:customStyle="1" w:styleId="tableheader">
    <w:name w:val="tableheader"/>
    <w:basedOn w:val="a1"/>
    <w:qFormat/>
    <w:rsid w:val="001F17D2"/>
    <w:pPr>
      <w:overflowPunct/>
      <w:autoSpaceDE/>
      <w:autoSpaceDN/>
      <w:adjustRightInd/>
      <w:snapToGrid w:val="0"/>
      <w:spacing w:before="40" w:after="40"/>
      <w:jc w:val="center"/>
      <w:textAlignment w:val="auto"/>
    </w:pPr>
    <w:rPr>
      <w:rFonts w:ascii="Times New Roman" w:hAnsi="Times New Roman" w:cs="Calibri"/>
      <w:b/>
      <w:bCs/>
      <w:color w:val="000000"/>
      <w:sz w:val="22"/>
      <w:lang w:val="en-US" w:eastAsia="en-US"/>
    </w:rPr>
  </w:style>
  <w:style w:type="character" w:customStyle="1" w:styleId="keyword">
    <w:name w:val="keyword"/>
    <w:qFormat/>
    <w:rsid w:val="001F17D2"/>
  </w:style>
  <w:style w:type="paragraph" w:customStyle="1" w:styleId="Test">
    <w:name w:val="Test"/>
    <w:basedOn w:val="a1"/>
    <w:qFormat/>
    <w:rsid w:val="001F17D2"/>
    <w:pPr>
      <w:overflowPunct/>
      <w:autoSpaceDE/>
      <w:autoSpaceDN/>
      <w:adjustRightInd/>
      <w:spacing w:before="60" w:after="60" w:line="280" w:lineRule="atLeast"/>
      <w:ind w:left="2160"/>
      <w:textAlignment w:val="auto"/>
    </w:pPr>
    <w:rPr>
      <w:rFonts w:ascii="Times New Roman" w:eastAsia="MS Mincho" w:hAnsi="Times New Roman"/>
      <w:sz w:val="22"/>
      <w:lang w:eastAsia="en-US"/>
    </w:rPr>
  </w:style>
  <w:style w:type="character" w:customStyle="1" w:styleId="ReferenceChar">
    <w:name w:val="Reference Char"/>
    <w:link w:val="Reference"/>
    <w:uiPriority w:val="99"/>
    <w:qFormat/>
    <w:rsid w:val="001F17D2"/>
    <w:rPr>
      <w:rFonts w:ascii="Arial" w:hAnsi="Arial"/>
      <w:lang w:val="en-GB"/>
    </w:rPr>
  </w:style>
  <w:style w:type="table" w:customStyle="1" w:styleId="TableGridLight1">
    <w:name w:val="Table Grid Light1"/>
    <w:basedOn w:val="a3"/>
    <w:uiPriority w:val="40"/>
    <w:qFormat/>
    <w:rsid w:val="001F17D2"/>
    <w:pPr>
      <w:spacing w:after="160" w:line="259" w:lineRule="auto"/>
    </w:pPr>
    <w:rPr>
      <w:rFonts w:ascii="Calibri" w:eastAsiaTheme="minorEastAsia" w:hAnsi="Calibri"/>
      <w:lang w:val="en-GB" w:eastAsia="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3"/>
    <w:uiPriority w:val="41"/>
    <w:qFormat/>
    <w:rsid w:val="001F17D2"/>
    <w:pPr>
      <w:spacing w:after="160" w:line="259" w:lineRule="auto"/>
    </w:pPr>
    <w:rPr>
      <w:rFonts w:ascii="Calibri" w:eastAsiaTheme="minorEastAsia" w:hAnsi="Calibri"/>
      <w:lang w:val="en-GB" w:eastAsia="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qFormat/>
    <w:rsid w:val="001F17D2"/>
  </w:style>
  <w:style w:type="character" w:customStyle="1" w:styleId="TitleChar">
    <w:name w:val="Title Char"/>
    <w:uiPriority w:val="10"/>
    <w:qFormat/>
    <w:rsid w:val="001F17D2"/>
    <w:rPr>
      <w:rFonts w:ascii="Calibri Light" w:eastAsia="Times New Roman" w:hAnsi="Calibri Light" w:cs="Times New Roman"/>
      <w:b/>
      <w:bCs/>
      <w:kern w:val="28"/>
      <w:sz w:val="32"/>
      <w:szCs w:val="32"/>
      <w:lang w:val="en-GB"/>
    </w:rPr>
  </w:style>
  <w:style w:type="character" w:customStyle="1" w:styleId="Char10">
    <w:name w:val="标题 Char1"/>
    <w:link w:val="aff1"/>
    <w:qFormat/>
    <w:rsid w:val="001F17D2"/>
    <w:rPr>
      <w:rFonts w:ascii="Arial" w:eastAsia="MS Mincho" w:hAnsi="Arial"/>
      <w:b/>
      <w:sz w:val="24"/>
      <w:lang w:val="de-DE" w:eastAsia="ja-JP"/>
    </w:rPr>
  </w:style>
  <w:style w:type="paragraph" w:customStyle="1" w:styleId="TableText0">
    <w:name w:val="TableText"/>
    <w:basedOn w:val="afb"/>
    <w:qFormat/>
    <w:rsid w:val="001F17D2"/>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d"/>
    <w:qFormat/>
    <w:rsid w:val="001F17D2"/>
    <w:pPr>
      <w:widowControl/>
      <w:tabs>
        <w:tab w:val="center" w:pos="4680"/>
        <w:tab w:val="right" w:pos="9360"/>
        <w:tab w:val="right" w:pos="9639"/>
        <w:tab w:val="right" w:pos="10206"/>
      </w:tabs>
      <w:overflowPunct/>
      <w:autoSpaceDE/>
      <w:autoSpaceDN/>
      <w:adjustRightInd/>
      <w:spacing w:after="160"/>
      <w:jc w:val="both"/>
      <w:textAlignment w:val="auto"/>
    </w:pPr>
    <w:rPr>
      <w:rFonts w:eastAsia="MS Mincho" w:cs="Arial"/>
      <w:bCs w:val="0"/>
      <w:sz w:val="28"/>
      <w:szCs w:val="20"/>
      <w:lang w:val="en-GB" w:eastAsia="en-US"/>
    </w:rPr>
  </w:style>
  <w:style w:type="paragraph" w:customStyle="1" w:styleId="TitleText">
    <w:name w:val="Title Text"/>
    <w:basedOn w:val="a1"/>
    <w:next w:val="a1"/>
    <w:qFormat/>
    <w:rsid w:val="001F17D2"/>
    <w:pPr>
      <w:spacing w:after="220"/>
      <w:jc w:val="left"/>
    </w:pPr>
    <w:rPr>
      <w:rFonts w:ascii="Times New Roman" w:eastAsia="MS Mincho" w:hAnsi="Times New Roman"/>
      <w:b/>
      <w:sz w:val="22"/>
      <w:lang w:val="en-US" w:eastAsia="ja-JP"/>
    </w:rPr>
  </w:style>
  <w:style w:type="paragraph" w:customStyle="1" w:styleId="91">
    <w:name w:val="目录 91"/>
    <w:basedOn w:val="80"/>
    <w:qFormat/>
    <w:rsid w:val="001F17D2"/>
    <w:pPr>
      <w:keepNext w:val="0"/>
      <w:widowControl/>
      <w:tabs>
        <w:tab w:val="clear" w:pos="1701"/>
        <w:tab w:val="right" w:leader="dot" w:pos="9639"/>
      </w:tabs>
      <w:spacing w:after="160" w:line="259" w:lineRule="auto"/>
      <w:ind w:left="1418" w:right="425" w:hanging="1418"/>
    </w:pPr>
    <w:rPr>
      <w:rFonts w:ascii="Times New Roman" w:eastAsia="MS Mincho" w:hAnsi="Times New Roman"/>
      <w:b/>
      <w:bCs w:val="0"/>
      <w:sz w:val="22"/>
      <w:szCs w:val="20"/>
      <w:lang w:val="en-GB" w:eastAsia="en-US"/>
    </w:rPr>
  </w:style>
  <w:style w:type="paragraph" w:customStyle="1" w:styleId="berschrift2Head2A2">
    <w:name w:val="Überschrift 2.Head2A.2"/>
    <w:basedOn w:val="1"/>
    <w:next w:val="a1"/>
    <w:qFormat/>
    <w:rsid w:val="001F17D2"/>
    <w:pPr>
      <w:numPr>
        <w:numId w:val="0"/>
      </w:numPr>
      <w:pBdr>
        <w:top w:val="none" w:sz="0" w:space="0" w:color="auto"/>
      </w:pBdr>
      <w:tabs>
        <w:tab w:val="left" w:pos="1440"/>
      </w:tabs>
      <w:overflowPunct/>
      <w:autoSpaceDE/>
      <w:autoSpaceDN/>
      <w:spacing w:before="180" w:line="300" w:lineRule="auto"/>
      <w:ind w:left="1080" w:hanging="360"/>
      <w:textAlignment w:val="auto"/>
      <w:outlineLvl w:val="1"/>
    </w:pPr>
    <w:rPr>
      <w:rFonts w:eastAsia="MS Mincho"/>
      <w:sz w:val="32"/>
      <w:szCs w:val="22"/>
      <w:lang w:eastAsia="de-DE"/>
    </w:rPr>
  </w:style>
  <w:style w:type="paragraph" w:customStyle="1" w:styleId="berschrift3h3H3Underrubrik2">
    <w:name w:val="Überschrift 3.h3.H3.Underrubrik2"/>
    <w:basedOn w:val="2"/>
    <w:next w:val="a1"/>
    <w:qFormat/>
    <w:rsid w:val="001F17D2"/>
    <w:pPr>
      <w:tabs>
        <w:tab w:val="clear" w:pos="432"/>
        <w:tab w:val="clear" w:pos="576"/>
        <w:tab w:val="left" w:pos="1440"/>
      </w:tabs>
      <w:overflowPunct/>
      <w:autoSpaceDE/>
      <w:autoSpaceDN/>
      <w:spacing w:before="120"/>
      <w:ind w:left="1440" w:hanging="360"/>
      <w:textAlignment w:val="auto"/>
      <w:outlineLvl w:val="2"/>
    </w:pPr>
    <w:rPr>
      <w:rFonts w:eastAsia="MS Mincho"/>
      <w:sz w:val="28"/>
      <w:szCs w:val="22"/>
      <w:lang w:eastAsia="de-DE"/>
    </w:rPr>
  </w:style>
  <w:style w:type="paragraph" w:customStyle="1" w:styleId="Bullets">
    <w:name w:val="Bullets"/>
    <w:basedOn w:val="ac"/>
    <w:qFormat/>
    <w:rsid w:val="001F17D2"/>
    <w:pPr>
      <w:widowControl w:val="0"/>
      <w:overflowPunct/>
      <w:autoSpaceDE/>
      <w:autoSpaceDN/>
      <w:adjustRightInd/>
      <w:spacing w:after="0"/>
      <w:textAlignment w:val="auto"/>
    </w:pPr>
    <w:rPr>
      <w:rFonts w:ascii="Times New Roman" w:hAnsi="Times New Roman"/>
      <w:color w:val="0000FF"/>
      <w:kern w:val="2"/>
      <w:sz w:val="21"/>
      <w:lang w:val="en-US"/>
    </w:rPr>
  </w:style>
  <w:style w:type="paragraph" w:customStyle="1" w:styleId="BalloonText1">
    <w:name w:val="Balloon Text1"/>
    <w:basedOn w:val="a1"/>
    <w:semiHidden/>
    <w:qFormat/>
    <w:rsid w:val="001F17D2"/>
    <w:pPr>
      <w:spacing w:after="180"/>
      <w:jc w:val="left"/>
    </w:pPr>
    <w:rPr>
      <w:rFonts w:ascii="Tahoma" w:eastAsia="MS Mincho" w:hAnsi="Tahoma" w:cs="Tahoma"/>
      <w:sz w:val="16"/>
      <w:szCs w:val="16"/>
      <w:lang w:eastAsia="ja-JP"/>
    </w:rPr>
  </w:style>
  <w:style w:type="paragraph" w:customStyle="1" w:styleId="Normal-Figure">
    <w:name w:val="Normal-Figure"/>
    <w:basedOn w:val="a1"/>
    <w:qFormat/>
    <w:rsid w:val="001F17D2"/>
    <w:pPr>
      <w:overflowPunct/>
      <w:autoSpaceDE/>
      <w:autoSpaceDN/>
      <w:adjustRightInd/>
      <w:spacing w:before="360" w:after="160" w:line="240" w:lineRule="atLeast"/>
      <w:jc w:val="center"/>
      <w:textAlignment w:val="auto"/>
    </w:pPr>
    <w:rPr>
      <w:rFonts w:ascii="Times New Roman" w:eastAsia="MS Mincho" w:hAnsi="Times New Roman"/>
      <w:sz w:val="22"/>
      <w:lang w:val="en-US" w:eastAsia="ja-JP"/>
    </w:rPr>
  </w:style>
  <w:style w:type="paragraph" w:customStyle="1" w:styleId="List1">
    <w:name w:val="List 1"/>
    <w:basedOn w:val="a1"/>
    <w:qFormat/>
    <w:rsid w:val="001F17D2"/>
    <w:pPr>
      <w:overflowPunct/>
      <w:autoSpaceDE/>
      <w:autoSpaceDN/>
      <w:adjustRightInd/>
      <w:ind w:left="568" w:hanging="284"/>
      <w:jc w:val="left"/>
      <w:textAlignment w:val="auto"/>
    </w:pPr>
    <w:rPr>
      <w:rFonts w:eastAsia="MS Mincho"/>
      <w:sz w:val="22"/>
      <w:szCs w:val="22"/>
      <w:lang w:eastAsia="ja-JP"/>
    </w:rPr>
  </w:style>
  <w:style w:type="paragraph" w:customStyle="1" w:styleId="assocaitedwith">
    <w:name w:val="assocaited with"/>
    <w:basedOn w:val="a1"/>
    <w:qFormat/>
    <w:rsid w:val="001F17D2"/>
    <w:pPr>
      <w:overflowPunct/>
      <w:autoSpaceDE/>
      <w:autoSpaceDN/>
      <w:adjustRightInd/>
      <w:spacing w:after="180"/>
      <w:jc w:val="center"/>
      <w:textAlignment w:val="auto"/>
    </w:pPr>
    <w:rPr>
      <w:rFonts w:ascii="Times New Roman" w:eastAsia="MS Mincho" w:hAnsi="Times New Roman"/>
      <w:sz w:val="22"/>
      <w:lang w:eastAsia="ja-JP"/>
    </w:rPr>
  </w:style>
  <w:style w:type="paragraph" w:customStyle="1" w:styleId="Nor">
    <w:name w:val="Nor'"/>
    <w:basedOn w:val="assocaitedwith"/>
    <w:qFormat/>
    <w:rsid w:val="001F17D2"/>
    <w:rPr>
      <w:b/>
    </w:rPr>
  </w:style>
  <w:style w:type="table" w:customStyle="1" w:styleId="14">
    <w:name w:val="浅色列表1"/>
    <w:basedOn w:val="a3"/>
    <w:uiPriority w:val="61"/>
    <w:qFormat/>
    <w:rsid w:val="001F17D2"/>
    <w:pPr>
      <w:spacing w:after="160" w:line="259" w:lineRule="auto"/>
    </w:pPr>
    <w:rPr>
      <w:rFonts w:ascii="CG Times (WN)" w:eastAsia="MS Mincho" w:hAnsi="CG Times (WN)"/>
      <w:lang w:val="en-GB" w:eastAsia="en-GB"/>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qFormat/>
    <w:rsid w:val="001F17D2"/>
    <w:pPr>
      <w:widowControl w:val="0"/>
      <w:tabs>
        <w:tab w:val="center" w:pos="4160"/>
        <w:tab w:val="right" w:pos="8300"/>
      </w:tabs>
      <w:overflowPunct/>
      <w:autoSpaceDE/>
      <w:autoSpaceDN/>
      <w:adjustRightInd/>
      <w:spacing w:after="160"/>
      <w:textAlignment w:val="auto"/>
    </w:pPr>
    <w:rPr>
      <w:rFonts w:ascii="Calibri" w:hAnsi="Calibri"/>
      <w:kern w:val="2"/>
      <w:sz w:val="21"/>
      <w:szCs w:val="22"/>
      <w:lang w:val="en-US"/>
    </w:rPr>
  </w:style>
  <w:style w:type="character" w:customStyle="1" w:styleId="MTDisplayEquationChar">
    <w:name w:val="MTDisplayEquation Char"/>
    <w:link w:val="MTDisplayEquation"/>
    <w:qFormat/>
    <w:rsid w:val="001F17D2"/>
    <w:rPr>
      <w:rFonts w:ascii="Calibri" w:hAnsi="Calibri"/>
      <w:kern w:val="2"/>
      <w:sz w:val="21"/>
      <w:szCs w:val="22"/>
    </w:rPr>
  </w:style>
  <w:style w:type="paragraph" w:customStyle="1" w:styleId="00BodyText">
    <w:name w:val="00 BodyText"/>
    <w:basedOn w:val="a1"/>
    <w:qFormat/>
    <w:rsid w:val="001F17D2"/>
    <w:pPr>
      <w:overflowPunct/>
      <w:autoSpaceDE/>
      <w:autoSpaceDN/>
      <w:adjustRightInd/>
      <w:spacing w:after="220"/>
      <w:jc w:val="left"/>
      <w:textAlignment w:val="auto"/>
    </w:pPr>
    <w:rPr>
      <w:sz w:val="22"/>
      <w:szCs w:val="24"/>
      <w:lang w:val="en-US" w:eastAsia="en-US"/>
    </w:rPr>
  </w:style>
  <w:style w:type="paragraph" w:customStyle="1" w:styleId="affa">
    <w:name w:val="样式 正文"/>
    <w:basedOn w:val="a1"/>
    <w:link w:val="Charf"/>
    <w:qFormat/>
    <w:rsid w:val="001F17D2"/>
    <w:pPr>
      <w:widowControl w:val="0"/>
      <w:overflowPunct/>
      <w:autoSpaceDE/>
      <w:autoSpaceDN/>
      <w:adjustRightInd/>
      <w:spacing w:after="160"/>
      <w:ind w:firstLineChars="200" w:firstLine="420"/>
      <w:textAlignment w:val="auto"/>
    </w:pPr>
    <w:rPr>
      <w:rFonts w:ascii="Times New Roman" w:hAnsi="Times New Roman" w:cs="宋体"/>
      <w:kern w:val="2"/>
      <w:sz w:val="21"/>
      <w:lang w:val="en-US"/>
    </w:rPr>
  </w:style>
  <w:style w:type="character" w:customStyle="1" w:styleId="Charf">
    <w:name w:val="样式 正文 Char"/>
    <w:link w:val="affa"/>
    <w:qFormat/>
    <w:rsid w:val="001F17D2"/>
    <w:rPr>
      <w:rFonts w:cs="宋体"/>
      <w:kern w:val="2"/>
      <w:sz w:val="21"/>
    </w:rPr>
  </w:style>
  <w:style w:type="paragraph" w:customStyle="1" w:styleId="affb">
    <w:name w:val="公式"/>
    <w:basedOn w:val="a1"/>
    <w:qFormat/>
    <w:rsid w:val="001F17D2"/>
    <w:pPr>
      <w:widowControl w:val="0"/>
      <w:overflowPunct/>
      <w:autoSpaceDE/>
      <w:autoSpaceDN/>
      <w:adjustRightInd/>
      <w:spacing w:after="160"/>
      <w:ind w:firstLine="420"/>
      <w:jc w:val="right"/>
      <w:textAlignment w:val="auto"/>
    </w:pPr>
    <w:rPr>
      <w:rFonts w:ascii="Times New Roman" w:hAnsi="Times New Roman" w:cs="宋体"/>
      <w:kern w:val="2"/>
      <w:sz w:val="21"/>
      <w:lang w:val="en-US"/>
    </w:rPr>
  </w:style>
  <w:style w:type="paragraph" w:customStyle="1" w:styleId="Normal9pointspacing">
    <w:name w:val="Normal 9 point spacing"/>
    <w:basedOn w:val="ac"/>
    <w:link w:val="Normal9pointspacingChar"/>
    <w:qFormat/>
    <w:rsid w:val="001F17D2"/>
    <w:pPr>
      <w:overflowPunct/>
      <w:autoSpaceDE/>
      <w:autoSpaceDN/>
      <w:adjustRightInd/>
      <w:spacing w:before="180" w:after="60"/>
      <w:textAlignment w:val="auto"/>
    </w:pPr>
    <w:rPr>
      <w:rFonts w:ascii="Times New Roman" w:eastAsia="MS Mincho" w:hAnsi="Times New Roman"/>
      <w:sz w:val="22"/>
      <w:szCs w:val="24"/>
      <w:lang w:eastAsia="en-US"/>
    </w:rPr>
  </w:style>
  <w:style w:type="character" w:customStyle="1" w:styleId="Normal9pointspacingChar">
    <w:name w:val="Normal 9 point spacing Char"/>
    <w:link w:val="Normal9pointspacing"/>
    <w:qFormat/>
    <w:rsid w:val="001F17D2"/>
    <w:rPr>
      <w:rFonts w:eastAsia="MS Mincho"/>
      <w:sz w:val="22"/>
      <w:szCs w:val="24"/>
      <w:lang w:val="en-GB" w:eastAsia="en-US"/>
    </w:rPr>
  </w:style>
  <w:style w:type="paragraph" w:customStyle="1" w:styleId="references0">
    <w:name w:val="references"/>
    <w:qFormat/>
    <w:rsid w:val="001F17D2"/>
    <w:pPr>
      <w:numPr>
        <w:numId w:val="32"/>
      </w:numPr>
      <w:spacing w:after="50" w:line="180" w:lineRule="exact"/>
      <w:jc w:val="both"/>
    </w:pPr>
    <w:rPr>
      <w:rFonts w:eastAsia="MS Mincho"/>
      <w:sz w:val="16"/>
      <w:szCs w:val="16"/>
      <w:lang w:eastAsia="en-US"/>
    </w:rPr>
  </w:style>
  <w:style w:type="character" w:customStyle="1" w:styleId="TitleChar2">
    <w:name w:val="Title Char2"/>
    <w:uiPriority w:val="10"/>
    <w:qFormat/>
    <w:locked/>
    <w:rsid w:val="001F17D2"/>
    <w:rPr>
      <w:rFonts w:ascii="Cambria" w:eastAsia="宋体" w:hAnsi="Cambria" w:cs="Times New Roman"/>
      <w:spacing w:val="-10"/>
      <w:kern w:val="28"/>
      <w:sz w:val="56"/>
      <w:szCs w:val="56"/>
      <w:lang w:val="en-GB" w:eastAsia="ja-JP"/>
    </w:rPr>
  </w:style>
  <w:style w:type="paragraph" w:customStyle="1" w:styleId="Heading1unnumbered">
    <w:name w:val="Heading 1 unnumbered"/>
    <w:basedOn w:val="1"/>
    <w:next w:val="ac"/>
    <w:qFormat/>
    <w:rsid w:val="001F17D2"/>
    <w:pPr>
      <w:keepLines w:val="0"/>
      <w:numPr>
        <w:numId w:val="0"/>
      </w:numPr>
      <w:pBdr>
        <w:top w:val="none" w:sz="0" w:space="0" w:color="auto"/>
      </w:pBdr>
      <w:tabs>
        <w:tab w:val="left" w:pos="0"/>
        <w:tab w:val="left" w:pos="360"/>
      </w:tabs>
      <w:overflowPunct/>
      <w:autoSpaceDE/>
      <w:autoSpaceDN/>
      <w:spacing w:before="360" w:after="240" w:line="300" w:lineRule="auto"/>
      <w:ind w:left="360" w:hanging="360"/>
      <w:textAlignment w:val="auto"/>
      <w:outlineLvl w:val="9"/>
    </w:pPr>
    <w:rPr>
      <w:rFonts w:ascii="Times New Roman" w:eastAsia="MS Gothic" w:hAnsi="Times New Roman"/>
      <w:kern w:val="28"/>
      <w:sz w:val="32"/>
      <w:szCs w:val="22"/>
      <w:lang w:eastAsia="ja-JP"/>
    </w:rPr>
  </w:style>
  <w:style w:type="paragraph" w:customStyle="1" w:styleId="lptext">
    <w:name w:val="lˆptext"/>
    <w:basedOn w:val="a1"/>
    <w:qFormat/>
    <w:rsid w:val="001F17D2"/>
    <w:pPr>
      <w:overflowPunct/>
      <w:autoSpaceDE/>
      <w:autoSpaceDN/>
      <w:adjustRightInd/>
      <w:spacing w:before="100" w:after="100"/>
      <w:ind w:left="860"/>
      <w:jc w:val="left"/>
      <w:textAlignment w:val="auto"/>
    </w:pPr>
    <w:rPr>
      <w:rFonts w:ascii="Times" w:eastAsia="MS Gothic" w:hAnsi="Times"/>
      <w:sz w:val="24"/>
      <w:lang w:eastAsia="ja-JP"/>
    </w:rPr>
  </w:style>
  <w:style w:type="paragraph" w:customStyle="1" w:styleId="ListBulletLast">
    <w:name w:val="List Bullet Last"/>
    <w:basedOn w:val="a"/>
    <w:next w:val="ac"/>
    <w:qFormat/>
    <w:rsid w:val="001F17D2"/>
    <w:pPr>
      <w:widowControl w:val="0"/>
      <w:numPr>
        <w:numId w:val="0"/>
      </w:numPr>
      <w:tabs>
        <w:tab w:val="left" w:pos="0"/>
        <w:tab w:val="left" w:pos="510"/>
      </w:tabs>
      <w:overflowPunct/>
      <w:autoSpaceDE/>
      <w:autoSpaceDN/>
      <w:adjustRightInd/>
      <w:spacing w:after="0"/>
      <w:ind w:hangingChars="200" w:hanging="200"/>
      <w:textAlignment w:val="auto"/>
    </w:pPr>
    <w:rPr>
      <w:rFonts w:ascii="Times New Roman" w:eastAsia="MS Gothic" w:hAnsi="Times New Roman"/>
      <w:kern w:val="2"/>
      <w:sz w:val="22"/>
      <w:lang w:val="en-US" w:eastAsia="ja-JP"/>
    </w:rPr>
  </w:style>
  <w:style w:type="paragraph" w:customStyle="1" w:styleId="TableText1">
    <w:name w:val="Table_Text"/>
    <w:basedOn w:val="a1"/>
    <w:qFormat/>
    <w:rsid w:val="001F17D2"/>
    <w:pPr>
      <w:keepNext/>
      <w:tabs>
        <w:tab w:val="left" w:pos="794"/>
        <w:tab w:val="left" w:pos="1191"/>
        <w:tab w:val="left" w:pos="1588"/>
        <w:tab w:val="left" w:pos="1985"/>
      </w:tabs>
      <w:overflowPunct/>
      <w:autoSpaceDE/>
      <w:autoSpaceDN/>
      <w:adjustRightInd/>
      <w:spacing w:before="100" w:after="100" w:line="190" w:lineRule="exact"/>
      <w:textAlignment w:val="auto"/>
    </w:pPr>
    <w:rPr>
      <w:rFonts w:ascii="Times New Roman" w:eastAsia="MS Gothic" w:hAnsi="Times New Roman"/>
      <w:sz w:val="18"/>
      <w:lang w:eastAsia="ja-JP"/>
    </w:rPr>
  </w:style>
  <w:style w:type="paragraph" w:customStyle="1" w:styleId="shortcode">
    <w:name w:val="shortcode"/>
    <w:basedOn w:val="ac"/>
    <w:qFormat/>
    <w:rsid w:val="001F17D2"/>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ascii="Times" w:eastAsia="Mincho" w:hAnsi="Times"/>
      <w:sz w:val="24"/>
      <w:lang w:eastAsia="ja-JP"/>
    </w:rPr>
  </w:style>
  <w:style w:type="paragraph" w:customStyle="1" w:styleId="HTMLBody">
    <w:name w:val="HTML Body"/>
    <w:qFormat/>
    <w:rsid w:val="001F17D2"/>
    <w:pPr>
      <w:widowControl w:val="0"/>
      <w:autoSpaceDE w:val="0"/>
      <w:autoSpaceDN w:val="0"/>
      <w:adjustRightInd w:val="0"/>
      <w:spacing w:after="160" w:line="259" w:lineRule="auto"/>
    </w:pPr>
    <w:rPr>
      <w:rFonts w:ascii="MS PGothic" w:eastAsia="MS PGothic" w:hAnsi="Century"/>
      <w:lang w:eastAsia="ja-JP"/>
    </w:rPr>
  </w:style>
  <w:style w:type="character" w:customStyle="1" w:styleId="affc">
    <w:name w:val="図表番号 (文字)"/>
    <w:qFormat/>
    <w:rsid w:val="001F17D2"/>
    <w:rPr>
      <w:rFonts w:eastAsia="MS Gothic"/>
      <w:b/>
      <w:kern w:val="2"/>
      <w:sz w:val="24"/>
      <w:lang w:val="en-GB"/>
    </w:rPr>
  </w:style>
  <w:style w:type="paragraph" w:customStyle="1" w:styleId="Normal1CharChar">
    <w:name w:val="Normal1 Char Char"/>
    <w:qFormat/>
    <w:rsid w:val="001F17D2"/>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1F17D2"/>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1F17D2"/>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81">
    <w:name w:val="表 (赤)  81"/>
    <w:basedOn w:val="a1"/>
    <w:uiPriority w:val="34"/>
    <w:qFormat/>
    <w:rsid w:val="001F17D2"/>
    <w:pPr>
      <w:overflowPunct/>
      <w:autoSpaceDE/>
      <w:autoSpaceDN/>
      <w:adjustRightInd/>
      <w:spacing w:after="160"/>
      <w:ind w:leftChars="400" w:left="840"/>
      <w:jc w:val="left"/>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1F17D2"/>
    <w:pPr>
      <w:spacing w:after="160" w:line="259" w:lineRule="auto"/>
    </w:pPr>
    <w:rPr>
      <w:rFonts w:eastAsia="MS Gothic"/>
      <w:sz w:val="24"/>
      <w:lang w:val="en-GB" w:eastAsia="ja-JP"/>
    </w:rPr>
  </w:style>
  <w:style w:type="paragraph" w:customStyle="1" w:styleId="msonormal0">
    <w:name w:val="msonormal"/>
    <w:basedOn w:val="a1"/>
    <w:qFormat/>
    <w:rsid w:val="001F17D2"/>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font5">
    <w:name w:val="font5"/>
    <w:basedOn w:val="a1"/>
    <w:qFormat/>
    <w:rsid w:val="001F17D2"/>
    <w:pPr>
      <w:overflowPunct/>
      <w:autoSpaceDE/>
      <w:autoSpaceDN/>
      <w:adjustRightInd/>
      <w:spacing w:before="100" w:beforeAutospacing="1" w:after="100" w:afterAutospacing="1"/>
      <w:jc w:val="left"/>
      <w:textAlignment w:val="auto"/>
    </w:pPr>
    <w:rPr>
      <w:rFonts w:ascii="等线" w:eastAsia="等线" w:hAnsi="等线" w:cs="宋体"/>
      <w:sz w:val="18"/>
      <w:szCs w:val="18"/>
      <w:lang w:val="en-US"/>
    </w:rPr>
  </w:style>
  <w:style w:type="paragraph" w:customStyle="1" w:styleId="xl65">
    <w:name w:val="xl65"/>
    <w:basedOn w:val="a1"/>
    <w:qFormat/>
    <w:rsid w:val="001F17D2"/>
    <w:pP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66">
    <w:name w:val="xl66"/>
    <w:basedOn w:val="a1"/>
    <w:qFormat/>
    <w:rsid w:val="001F17D2"/>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67">
    <w:name w:val="xl67"/>
    <w:basedOn w:val="a1"/>
    <w:qFormat/>
    <w:rsid w:val="001F17D2"/>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68">
    <w:name w:val="xl68"/>
    <w:basedOn w:val="a1"/>
    <w:qFormat/>
    <w:rsid w:val="001F17D2"/>
    <w:pPr>
      <w:overflowPunct/>
      <w:autoSpaceDE/>
      <w:autoSpaceDN/>
      <w:adjustRightInd/>
      <w:spacing w:before="100" w:beforeAutospacing="1" w:after="100" w:afterAutospacing="1"/>
      <w:jc w:val="center"/>
      <w:textAlignment w:val="auto"/>
    </w:pPr>
    <w:rPr>
      <w:rFonts w:ascii="宋体" w:hAnsi="宋体" w:cs="宋体"/>
      <w:sz w:val="15"/>
      <w:szCs w:val="15"/>
      <w:lang w:val="en-US"/>
    </w:rPr>
  </w:style>
  <w:style w:type="paragraph" w:customStyle="1" w:styleId="xl69">
    <w:name w:val="xl69"/>
    <w:basedOn w:val="a1"/>
    <w:qFormat/>
    <w:rsid w:val="001F17D2"/>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0">
    <w:name w:val="xl70"/>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1">
    <w:name w:val="xl71"/>
    <w:basedOn w:val="a1"/>
    <w:qFormat/>
    <w:rsid w:val="001F17D2"/>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2">
    <w:name w:val="xl72"/>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73">
    <w:name w:val="xl73"/>
    <w:basedOn w:val="a1"/>
    <w:qFormat/>
    <w:rsid w:val="001F17D2"/>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4">
    <w:name w:val="xl74"/>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5">
    <w:name w:val="xl75"/>
    <w:basedOn w:val="a1"/>
    <w:qFormat/>
    <w:rsid w:val="001F17D2"/>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6">
    <w:name w:val="xl76"/>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77">
    <w:name w:val="xl77"/>
    <w:basedOn w:val="a1"/>
    <w:qFormat/>
    <w:rsid w:val="001F17D2"/>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8">
    <w:name w:val="xl78"/>
    <w:basedOn w:val="a1"/>
    <w:qFormat/>
    <w:rsid w:val="001F17D2"/>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79">
    <w:name w:val="xl79"/>
    <w:basedOn w:val="a1"/>
    <w:qFormat/>
    <w:rsid w:val="001F17D2"/>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80">
    <w:name w:val="xl80"/>
    <w:basedOn w:val="a1"/>
    <w:qFormat/>
    <w:rsid w:val="001F17D2"/>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1">
    <w:name w:val="xl81"/>
    <w:basedOn w:val="a1"/>
    <w:qFormat/>
    <w:rsid w:val="001F17D2"/>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2">
    <w:name w:val="xl82"/>
    <w:basedOn w:val="a1"/>
    <w:qFormat/>
    <w:rsid w:val="001F17D2"/>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3">
    <w:name w:val="xl83"/>
    <w:basedOn w:val="a1"/>
    <w:qFormat/>
    <w:rsid w:val="001F17D2"/>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84">
    <w:name w:val="xl84"/>
    <w:basedOn w:val="a1"/>
    <w:qFormat/>
    <w:rsid w:val="001F17D2"/>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85">
    <w:name w:val="xl85"/>
    <w:basedOn w:val="a1"/>
    <w:qFormat/>
    <w:rsid w:val="001F17D2"/>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6">
    <w:name w:val="xl86"/>
    <w:basedOn w:val="a1"/>
    <w:qFormat/>
    <w:rsid w:val="001F17D2"/>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7">
    <w:name w:val="xl87"/>
    <w:basedOn w:val="a1"/>
    <w:qFormat/>
    <w:rsid w:val="001F17D2"/>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8">
    <w:name w:val="xl88"/>
    <w:basedOn w:val="a1"/>
    <w:qFormat/>
    <w:rsid w:val="001F17D2"/>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9">
    <w:name w:val="xl89"/>
    <w:basedOn w:val="a1"/>
    <w:qFormat/>
    <w:rsid w:val="001F17D2"/>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0">
    <w:name w:val="xl90"/>
    <w:basedOn w:val="a1"/>
    <w:qFormat/>
    <w:rsid w:val="001F17D2"/>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1">
    <w:name w:val="xl91"/>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2">
    <w:name w:val="xl92"/>
    <w:basedOn w:val="a1"/>
    <w:qFormat/>
    <w:rsid w:val="001F17D2"/>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93">
    <w:name w:val="xl93"/>
    <w:basedOn w:val="a1"/>
    <w:qFormat/>
    <w:rsid w:val="001F17D2"/>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94">
    <w:name w:val="xl94"/>
    <w:basedOn w:val="a1"/>
    <w:qFormat/>
    <w:rsid w:val="001F17D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5">
    <w:name w:val="xl95"/>
    <w:basedOn w:val="a1"/>
    <w:qFormat/>
    <w:rsid w:val="001F17D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6">
    <w:name w:val="xl96"/>
    <w:basedOn w:val="a1"/>
    <w:qFormat/>
    <w:rsid w:val="001F17D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7">
    <w:name w:val="xl97"/>
    <w:basedOn w:val="a1"/>
    <w:qFormat/>
    <w:rsid w:val="001F17D2"/>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8">
    <w:name w:val="xl98"/>
    <w:basedOn w:val="a1"/>
    <w:qFormat/>
    <w:rsid w:val="001F17D2"/>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9">
    <w:name w:val="xl99"/>
    <w:basedOn w:val="a1"/>
    <w:qFormat/>
    <w:rsid w:val="001F17D2"/>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0">
    <w:name w:val="xl100"/>
    <w:basedOn w:val="a1"/>
    <w:qFormat/>
    <w:rsid w:val="001F17D2"/>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1">
    <w:name w:val="xl101"/>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2">
    <w:name w:val="xl102"/>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3">
    <w:name w:val="xl103"/>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4">
    <w:name w:val="xl104"/>
    <w:basedOn w:val="a1"/>
    <w:qFormat/>
    <w:rsid w:val="001F17D2"/>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5">
    <w:name w:val="xl105"/>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6">
    <w:name w:val="xl106"/>
    <w:basedOn w:val="a1"/>
    <w:qFormat/>
    <w:rsid w:val="001F17D2"/>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7">
    <w:name w:val="xl107"/>
    <w:basedOn w:val="a1"/>
    <w:qFormat/>
    <w:rsid w:val="001F17D2"/>
    <w:pPr>
      <w:pBdr>
        <w:left w:val="single" w:sz="4" w:space="0" w:color="auto"/>
        <w:right w:val="single" w:sz="4" w:space="0" w:color="auto"/>
      </w:pBdr>
      <w:shd w:val="clear" w:color="000000" w:fill="D9E1F2"/>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8">
    <w:name w:val="xl108"/>
    <w:basedOn w:val="a1"/>
    <w:qFormat/>
    <w:rsid w:val="001F17D2"/>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109">
    <w:name w:val="xl109"/>
    <w:basedOn w:val="a1"/>
    <w:qFormat/>
    <w:rsid w:val="001F17D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0">
    <w:name w:val="xl110"/>
    <w:basedOn w:val="a1"/>
    <w:qFormat/>
    <w:rsid w:val="001F17D2"/>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1">
    <w:name w:val="xl111"/>
    <w:basedOn w:val="a1"/>
    <w:qFormat/>
    <w:rsid w:val="001F17D2"/>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2">
    <w:name w:val="xl112"/>
    <w:basedOn w:val="a1"/>
    <w:qFormat/>
    <w:rsid w:val="001F17D2"/>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3">
    <w:name w:val="xl113"/>
    <w:basedOn w:val="a1"/>
    <w:qFormat/>
    <w:rsid w:val="001F17D2"/>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4">
    <w:name w:val="xl114"/>
    <w:basedOn w:val="a1"/>
    <w:qFormat/>
    <w:rsid w:val="001F17D2"/>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5">
    <w:name w:val="xl115"/>
    <w:basedOn w:val="a1"/>
    <w:qFormat/>
    <w:rsid w:val="001F17D2"/>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6">
    <w:name w:val="xl116"/>
    <w:basedOn w:val="a1"/>
    <w:qFormat/>
    <w:rsid w:val="001F17D2"/>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7">
    <w:name w:val="xl117"/>
    <w:basedOn w:val="a1"/>
    <w:qFormat/>
    <w:rsid w:val="001F17D2"/>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character" w:customStyle="1" w:styleId="MTEquationSection">
    <w:name w:val="MTEquationSection"/>
    <w:qFormat/>
    <w:rsid w:val="001F17D2"/>
    <w:rPr>
      <w:rFonts w:ascii="Arial" w:hAnsi="Arial"/>
      <w:color w:val="FF0000"/>
      <w:sz w:val="24"/>
    </w:rPr>
  </w:style>
  <w:style w:type="paragraph" w:customStyle="1" w:styleId="Bulletedo1">
    <w:name w:val="Bulleted o 1"/>
    <w:basedOn w:val="a1"/>
    <w:qFormat/>
    <w:rsid w:val="001F17D2"/>
    <w:pPr>
      <w:numPr>
        <w:numId w:val="33"/>
      </w:numPr>
      <w:spacing w:after="180"/>
      <w:jc w:val="left"/>
    </w:pPr>
    <w:rPr>
      <w:rFonts w:ascii="Times New Roman" w:hAnsi="Times New Roman"/>
      <w:sz w:val="22"/>
      <w:lang w:val="en-US" w:eastAsia="en-US"/>
    </w:rPr>
  </w:style>
  <w:style w:type="paragraph" w:customStyle="1" w:styleId="Equation">
    <w:name w:val="Equation"/>
    <w:basedOn w:val="a1"/>
    <w:next w:val="a1"/>
    <w:qFormat/>
    <w:rsid w:val="001F17D2"/>
    <w:pPr>
      <w:tabs>
        <w:tab w:val="right" w:pos="10206"/>
      </w:tabs>
      <w:spacing w:after="220"/>
      <w:ind w:left="1298"/>
      <w:jc w:val="left"/>
    </w:pPr>
    <w:rPr>
      <w:sz w:val="22"/>
      <w:lang w:val="en-US"/>
    </w:rPr>
  </w:style>
  <w:style w:type="paragraph" w:customStyle="1" w:styleId="11BodyText">
    <w:name w:val="11 BodyText"/>
    <w:basedOn w:val="a1"/>
    <w:qFormat/>
    <w:rsid w:val="001F17D2"/>
    <w:pPr>
      <w:spacing w:after="220"/>
      <w:ind w:left="1298"/>
      <w:jc w:val="left"/>
    </w:pPr>
    <w:rPr>
      <w:sz w:val="22"/>
      <w:lang w:val="en-US" w:eastAsia="en-US"/>
    </w:rPr>
  </w:style>
  <w:style w:type="paragraph" w:customStyle="1" w:styleId="bodyCharCharChar">
    <w:name w:val="body Char Char Char"/>
    <w:basedOn w:val="a1"/>
    <w:qFormat/>
    <w:rsid w:val="001F17D2"/>
    <w:pPr>
      <w:tabs>
        <w:tab w:val="left" w:pos="2160"/>
      </w:tabs>
      <w:spacing w:before="120" w:line="280" w:lineRule="atLeast"/>
    </w:pPr>
    <w:rPr>
      <w:rFonts w:ascii="New York" w:hAnsi="New York"/>
      <w:sz w:val="24"/>
      <w:lang w:val="en-US" w:eastAsia="en-US"/>
    </w:rPr>
  </w:style>
  <w:style w:type="paragraph" w:customStyle="1" w:styleId="body">
    <w:name w:val="body"/>
    <w:basedOn w:val="a1"/>
    <w:qFormat/>
    <w:rsid w:val="001F17D2"/>
    <w:pPr>
      <w:tabs>
        <w:tab w:val="left" w:pos="2160"/>
      </w:tabs>
      <w:spacing w:before="120" w:line="280" w:lineRule="atLeast"/>
    </w:pPr>
    <w:rPr>
      <w:rFonts w:ascii="New York" w:hAnsi="New York"/>
      <w:sz w:val="24"/>
      <w:lang w:val="en-US" w:eastAsia="en-US"/>
    </w:rPr>
  </w:style>
  <w:style w:type="character" w:customStyle="1" w:styleId="CharChar3">
    <w:name w:val="Char Char3"/>
    <w:qFormat/>
    <w:rsid w:val="001F17D2"/>
    <w:rPr>
      <w:rFonts w:ascii="Arial" w:hAnsi="Arial"/>
      <w:sz w:val="36"/>
      <w:lang w:val="en-GB" w:eastAsia="en-US" w:bidi="ar-SA"/>
    </w:rPr>
  </w:style>
  <w:style w:type="character" w:customStyle="1" w:styleId="CharChar2">
    <w:name w:val="Char Char2"/>
    <w:qFormat/>
    <w:rsid w:val="001F17D2"/>
    <w:rPr>
      <w:rFonts w:ascii="Arial" w:hAnsi="Arial"/>
      <w:sz w:val="32"/>
      <w:lang w:val="en-GB" w:eastAsia="en-US" w:bidi="ar-SA"/>
    </w:rPr>
  </w:style>
  <w:style w:type="character" w:customStyle="1" w:styleId="CharChar1">
    <w:name w:val="Char Char1"/>
    <w:qFormat/>
    <w:rsid w:val="001F17D2"/>
    <w:rPr>
      <w:rFonts w:ascii="Arial" w:hAnsi="Arial"/>
      <w:sz w:val="28"/>
      <w:lang w:val="en-GB" w:eastAsia="en-US" w:bidi="ar-SA"/>
    </w:rPr>
  </w:style>
  <w:style w:type="character" w:customStyle="1" w:styleId="CharChar">
    <w:name w:val="Char Char"/>
    <w:qFormat/>
    <w:rsid w:val="001F17D2"/>
    <w:rPr>
      <w:rFonts w:ascii="Arial" w:hAnsi="Arial"/>
      <w:sz w:val="22"/>
      <w:lang w:val="en-GB" w:eastAsia="en-US" w:bidi="ar-SA"/>
    </w:rPr>
  </w:style>
  <w:style w:type="paragraph" w:customStyle="1" w:styleId="affd">
    <w:name w:val="テキスト"/>
    <w:basedOn w:val="a1"/>
    <w:link w:val="affe"/>
    <w:qFormat/>
    <w:rsid w:val="001F17D2"/>
    <w:pPr>
      <w:widowControl w:val="0"/>
      <w:overflowPunct/>
      <w:autoSpaceDE/>
      <w:autoSpaceDN/>
      <w:adjustRightInd/>
      <w:spacing w:afterLines="50" w:line="320" w:lineRule="exact"/>
      <w:ind w:firstLineChars="100" w:firstLine="210"/>
      <w:textAlignment w:val="auto"/>
    </w:pPr>
    <w:rPr>
      <w:rFonts w:ascii="Century" w:eastAsia="MS Mincho" w:hAnsi="Century"/>
      <w:kern w:val="2"/>
      <w:sz w:val="21"/>
      <w:szCs w:val="22"/>
      <w:lang w:eastAsia="ja-JP"/>
    </w:rPr>
  </w:style>
  <w:style w:type="character" w:customStyle="1" w:styleId="affe">
    <w:name w:val="テキスト (文字)"/>
    <w:link w:val="affd"/>
    <w:qFormat/>
    <w:rsid w:val="001F17D2"/>
    <w:rPr>
      <w:rFonts w:ascii="Century" w:eastAsia="MS Mincho" w:hAnsi="Century"/>
      <w:kern w:val="2"/>
      <w:sz w:val="21"/>
      <w:szCs w:val="22"/>
      <w:lang w:val="en-GB" w:eastAsia="ja-JP"/>
    </w:rPr>
  </w:style>
  <w:style w:type="character" w:customStyle="1" w:styleId="onecomwebmail-spelle">
    <w:name w:val="onecomwebmail-spelle"/>
    <w:qFormat/>
    <w:rsid w:val="001F17D2"/>
  </w:style>
  <w:style w:type="paragraph" w:customStyle="1" w:styleId="onecomwebmail-msolistparagraph">
    <w:name w:val="onecomwebmail-msolistparagraph"/>
    <w:basedOn w:val="a1"/>
    <w:qFormat/>
    <w:rsid w:val="001F17D2"/>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sv-SE" w:eastAsia="sv-SE"/>
    </w:rPr>
  </w:style>
  <w:style w:type="paragraph" w:customStyle="1" w:styleId="onecomwebmail-tah">
    <w:name w:val="onecomwebmail-tah"/>
    <w:basedOn w:val="a1"/>
    <w:qFormat/>
    <w:rsid w:val="001F17D2"/>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sv-SE" w:eastAsia="sv-SE"/>
    </w:rPr>
  </w:style>
  <w:style w:type="paragraph" w:customStyle="1" w:styleId="onecomwebmail-tac">
    <w:name w:val="onecomwebmail-tac"/>
    <w:basedOn w:val="a1"/>
    <w:qFormat/>
    <w:rsid w:val="001F17D2"/>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sv-SE" w:eastAsia="sv-SE"/>
    </w:rPr>
  </w:style>
  <w:style w:type="character" w:customStyle="1" w:styleId="onecomwebmail-font">
    <w:name w:val="onecomwebmail-font"/>
    <w:qFormat/>
    <w:rsid w:val="001F17D2"/>
  </w:style>
  <w:style w:type="character" w:customStyle="1" w:styleId="onecomwebmail-size">
    <w:name w:val="onecomwebmail-size"/>
    <w:qFormat/>
    <w:rsid w:val="001F17D2"/>
  </w:style>
  <w:style w:type="table" w:customStyle="1" w:styleId="TableGrid1">
    <w:name w:val="Table Grid1"/>
    <w:basedOn w:val="a3"/>
    <w:qFormat/>
    <w:rsid w:val="001F17D2"/>
    <w:pPr>
      <w:spacing w:after="160" w:line="259" w:lineRule="auto"/>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1F17D2"/>
    <w:pPr>
      <w:overflowPunct/>
      <w:autoSpaceDE/>
      <w:autoSpaceDN/>
      <w:adjustRightInd/>
      <w:spacing w:before="120"/>
      <w:ind w:leftChars="213" w:left="1275" w:hanging="849"/>
      <w:textAlignment w:val="auto"/>
    </w:pPr>
    <w:rPr>
      <w:rFonts w:ascii="Times New Roman" w:eastAsia="Malgun Gothic" w:hAnsi="Times New Roman"/>
      <w:i/>
      <w:kern w:val="2"/>
      <w:sz w:val="22"/>
      <w:szCs w:val="22"/>
      <w:lang w:val="en-US" w:eastAsia="ko-KR"/>
    </w:rPr>
  </w:style>
  <w:style w:type="character" w:customStyle="1" w:styleId="rProposalChar">
    <w:name w:val="rProposal Char"/>
    <w:link w:val="rProposal"/>
    <w:qFormat/>
    <w:rsid w:val="001F17D2"/>
    <w:rPr>
      <w:rFonts w:eastAsia="Malgun Gothic"/>
      <w:i/>
      <w:kern w:val="2"/>
      <w:sz w:val="22"/>
      <w:szCs w:val="22"/>
      <w:lang w:eastAsia="ko-KR"/>
    </w:rPr>
  </w:style>
  <w:style w:type="paragraph" w:customStyle="1" w:styleId="Proposalsub">
    <w:name w:val="Proposal_sub"/>
    <w:basedOn w:val="a1"/>
    <w:qFormat/>
    <w:rsid w:val="001F17D2"/>
    <w:pPr>
      <w:numPr>
        <w:numId w:val="34"/>
      </w:numPr>
      <w:overflowPunct/>
      <w:autoSpaceDE/>
      <w:autoSpaceDN/>
      <w:adjustRightInd/>
      <w:spacing w:before="120"/>
      <w:ind w:left="1167" w:hanging="283"/>
      <w:textAlignment w:val="auto"/>
    </w:pPr>
    <w:rPr>
      <w:rFonts w:ascii="Times New Roman" w:eastAsia="Malgun Gothic" w:hAnsi="Times New Roman"/>
      <w:kern w:val="2"/>
      <w:sz w:val="22"/>
      <w:szCs w:val="22"/>
      <w:lang w:val="en-US" w:eastAsia="ko-KR"/>
    </w:rPr>
  </w:style>
  <w:style w:type="paragraph" w:customStyle="1" w:styleId="Proposalsubsub">
    <w:name w:val="Proposal_sub_sub"/>
    <w:basedOn w:val="a1"/>
    <w:qFormat/>
    <w:rsid w:val="001F17D2"/>
    <w:pPr>
      <w:numPr>
        <w:ilvl w:val="1"/>
        <w:numId w:val="34"/>
      </w:numPr>
      <w:overflowPunct/>
      <w:autoSpaceDE/>
      <w:autoSpaceDN/>
      <w:adjustRightInd/>
      <w:spacing w:before="120"/>
      <w:ind w:left="1593"/>
      <w:textAlignment w:val="auto"/>
    </w:pPr>
    <w:rPr>
      <w:rFonts w:ascii="Times New Roman" w:eastAsia="Malgun Gothic" w:hAnsi="Times New Roman"/>
      <w:kern w:val="2"/>
      <w:sz w:val="22"/>
      <w:szCs w:val="22"/>
      <w:lang w:val="en-US" w:eastAsia="ko-KR"/>
    </w:rPr>
  </w:style>
  <w:style w:type="character" w:customStyle="1" w:styleId="rProposalsubChar">
    <w:name w:val="rProposal_sub Char"/>
    <w:link w:val="rProposalsub"/>
    <w:qFormat/>
    <w:rsid w:val="001F17D2"/>
    <w:rPr>
      <w:rFonts w:eastAsia="Malgun Gothic"/>
      <w:i/>
      <w:kern w:val="2"/>
      <w:sz w:val="22"/>
      <w:szCs w:val="22"/>
      <w:lang w:eastAsia="ko-KR"/>
    </w:rPr>
  </w:style>
  <w:style w:type="paragraph" w:customStyle="1" w:styleId="ParagraphNumbering">
    <w:name w:val="Paragraph Numbering"/>
    <w:basedOn w:val="a1"/>
    <w:qFormat/>
    <w:rsid w:val="001F17D2"/>
    <w:pPr>
      <w:numPr>
        <w:numId w:val="35"/>
      </w:numPr>
      <w:overflowPunct/>
      <w:autoSpaceDE/>
      <w:autoSpaceDN/>
      <w:adjustRightInd/>
      <w:spacing w:after="160" w:line="360" w:lineRule="auto"/>
      <w:jc w:val="left"/>
      <w:textAlignment w:val="auto"/>
    </w:pPr>
    <w:rPr>
      <w:rFonts w:eastAsia="MS Mincho" w:cs="MS PGothic"/>
      <w:sz w:val="22"/>
      <w:szCs w:val="22"/>
      <w:lang w:val="en-US" w:eastAsia="ja-JP"/>
    </w:rPr>
  </w:style>
  <w:style w:type="character" w:customStyle="1" w:styleId="NOChar1">
    <w:name w:val="NO Char1"/>
    <w:qFormat/>
    <w:rsid w:val="001F17D2"/>
    <w:rPr>
      <w:sz w:val="24"/>
      <w:lang w:val="en-GB" w:eastAsia="en-US"/>
    </w:rPr>
  </w:style>
  <w:style w:type="character" w:customStyle="1" w:styleId="CommentaireCar">
    <w:name w:val="Commentaire Car"/>
    <w:qFormat/>
    <w:rsid w:val="001F17D2"/>
    <w:rPr>
      <w:sz w:val="20"/>
      <w:szCs w:val="20"/>
    </w:rPr>
  </w:style>
  <w:style w:type="character" w:customStyle="1" w:styleId="citationref">
    <w:name w:val="citationref"/>
    <w:qFormat/>
    <w:rsid w:val="001F17D2"/>
  </w:style>
  <w:style w:type="character" w:customStyle="1" w:styleId="mw-mmv-title">
    <w:name w:val="mw-mmv-title"/>
    <w:qFormat/>
    <w:rsid w:val="001F17D2"/>
  </w:style>
  <w:style w:type="character" w:customStyle="1" w:styleId="legend-color">
    <w:name w:val="legend-color"/>
    <w:qFormat/>
    <w:rsid w:val="001F17D2"/>
  </w:style>
  <w:style w:type="paragraph" w:customStyle="1" w:styleId="Equationlegend">
    <w:name w:val="Equation_legend"/>
    <w:basedOn w:val="afa"/>
    <w:link w:val="EquationlegendChar"/>
    <w:qFormat/>
    <w:rsid w:val="001F17D2"/>
    <w:pPr>
      <w:widowControl/>
      <w:tabs>
        <w:tab w:val="right" w:pos="1701"/>
        <w:tab w:val="left" w:pos="1985"/>
      </w:tabs>
      <w:overflowPunct w:val="0"/>
      <w:autoSpaceDE w:val="0"/>
      <w:autoSpaceDN w:val="0"/>
      <w:spacing w:beforeLines="0" w:line="240" w:lineRule="auto"/>
      <w:ind w:left="1985" w:firstLineChars="0" w:hanging="1985"/>
    </w:pPr>
    <w:rPr>
      <w:rFonts w:eastAsia="Times New Roman"/>
      <w:snapToGrid/>
      <w:sz w:val="24"/>
      <w:szCs w:val="20"/>
      <w:lang w:eastAsia="en-US"/>
    </w:rPr>
  </w:style>
  <w:style w:type="character" w:customStyle="1" w:styleId="EquationlegendChar">
    <w:name w:val="Equation_legend Char"/>
    <w:link w:val="Equationlegend"/>
    <w:qFormat/>
    <w:locked/>
    <w:rsid w:val="001F17D2"/>
    <w:rPr>
      <w:rFonts w:eastAsia="Times New Roman"/>
      <w:sz w:val="24"/>
      <w:lang w:eastAsia="en-US"/>
    </w:rPr>
  </w:style>
  <w:style w:type="character" w:customStyle="1" w:styleId="afff">
    <w:name w:val="列出段落 字符"/>
    <w:uiPriority w:val="34"/>
    <w:qFormat/>
    <w:rsid w:val="001F17D2"/>
    <w:rPr>
      <w:rFonts w:ascii="Times" w:eastAsia="Batang" w:hAnsi="Times"/>
      <w:szCs w:val="24"/>
      <w:lang w:val="en-GB" w:eastAsia="zh-CN"/>
    </w:rPr>
  </w:style>
  <w:style w:type="character" w:customStyle="1" w:styleId="colour">
    <w:name w:val="colour"/>
    <w:basedOn w:val="a2"/>
    <w:qFormat/>
    <w:rsid w:val="001F17D2"/>
  </w:style>
  <w:style w:type="character" w:customStyle="1" w:styleId="highlight">
    <w:name w:val="highlight"/>
    <w:basedOn w:val="a2"/>
    <w:qFormat/>
    <w:rsid w:val="001F17D2"/>
  </w:style>
  <w:style w:type="paragraph" w:customStyle="1" w:styleId="src">
    <w:name w:val="src"/>
    <w:basedOn w:val="a1"/>
    <w:rsid w:val="001F17D2"/>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msoins0">
    <w:name w:val="msoins"/>
    <w:rsid w:val="001F17D2"/>
  </w:style>
  <w:style w:type="character" w:customStyle="1" w:styleId="EXChar">
    <w:name w:val="EX Char"/>
    <w:link w:val="EX"/>
    <w:locked/>
    <w:rsid w:val="00C5187D"/>
    <w:rPr>
      <w:rFonts w:ascii="Arial" w:hAnsi="Arial"/>
      <w:lang w:val="en-GB" w:eastAsia="en-US"/>
    </w:rPr>
  </w:style>
  <w:style w:type="paragraph" w:styleId="afff0">
    <w:name w:val="Revision"/>
    <w:hidden/>
    <w:uiPriority w:val="99"/>
    <w:semiHidden/>
    <w:rsid w:val="007B12DF"/>
    <w:rPr>
      <w:rFonts w:ascii="Arial" w:hAnsi="Arial"/>
      <w:lang w:val="en-GB"/>
    </w:rPr>
  </w:style>
</w:styles>
</file>

<file path=word/webSettings.xml><?xml version="1.0" encoding="utf-8"?>
<w:webSettings xmlns:r="http://schemas.openxmlformats.org/officeDocument/2006/relationships" xmlns:w="http://schemas.openxmlformats.org/wordprocessingml/2006/main">
  <w:divs>
    <w:div w:id="3823113">
      <w:bodyDiv w:val="1"/>
      <w:marLeft w:val="0"/>
      <w:marRight w:val="0"/>
      <w:marTop w:val="0"/>
      <w:marBottom w:val="0"/>
      <w:divBdr>
        <w:top w:val="none" w:sz="0" w:space="0" w:color="auto"/>
        <w:left w:val="none" w:sz="0" w:space="0" w:color="auto"/>
        <w:bottom w:val="none" w:sz="0" w:space="0" w:color="auto"/>
        <w:right w:val="none" w:sz="0" w:space="0" w:color="auto"/>
      </w:divBdr>
    </w:div>
    <w:div w:id="67382811">
      <w:bodyDiv w:val="1"/>
      <w:marLeft w:val="0"/>
      <w:marRight w:val="0"/>
      <w:marTop w:val="0"/>
      <w:marBottom w:val="0"/>
      <w:divBdr>
        <w:top w:val="none" w:sz="0" w:space="0" w:color="auto"/>
        <w:left w:val="none" w:sz="0" w:space="0" w:color="auto"/>
        <w:bottom w:val="none" w:sz="0" w:space="0" w:color="auto"/>
        <w:right w:val="none" w:sz="0" w:space="0" w:color="auto"/>
      </w:divBdr>
    </w:div>
    <w:div w:id="173738321">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320619345">
      <w:bodyDiv w:val="1"/>
      <w:marLeft w:val="0"/>
      <w:marRight w:val="0"/>
      <w:marTop w:val="0"/>
      <w:marBottom w:val="0"/>
      <w:divBdr>
        <w:top w:val="none" w:sz="0" w:space="0" w:color="auto"/>
        <w:left w:val="none" w:sz="0" w:space="0" w:color="auto"/>
        <w:bottom w:val="none" w:sz="0" w:space="0" w:color="auto"/>
        <w:right w:val="none" w:sz="0" w:space="0" w:color="auto"/>
      </w:divBdr>
    </w:div>
    <w:div w:id="348337594">
      <w:bodyDiv w:val="1"/>
      <w:marLeft w:val="0"/>
      <w:marRight w:val="0"/>
      <w:marTop w:val="0"/>
      <w:marBottom w:val="0"/>
      <w:divBdr>
        <w:top w:val="none" w:sz="0" w:space="0" w:color="auto"/>
        <w:left w:val="none" w:sz="0" w:space="0" w:color="auto"/>
        <w:bottom w:val="none" w:sz="0" w:space="0" w:color="auto"/>
        <w:right w:val="none" w:sz="0" w:space="0" w:color="auto"/>
      </w:divBdr>
    </w:div>
    <w:div w:id="502546094">
      <w:bodyDiv w:val="1"/>
      <w:marLeft w:val="0"/>
      <w:marRight w:val="0"/>
      <w:marTop w:val="0"/>
      <w:marBottom w:val="0"/>
      <w:divBdr>
        <w:top w:val="none" w:sz="0" w:space="0" w:color="auto"/>
        <w:left w:val="none" w:sz="0" w:space="0" w:color="auto"/>
        <w:bottom w:val="none" w:sz="0" w:space="0" w:color="auto"/>
        <w:right w:val="none" w:sz="0" w:space="0" w:color="auto"/>
      </w:divBdr>
    </w:div>
    <w:div w:id="777143850">
      <w:bodyDiv w:val="1"/>
      <w:marLeft w:val="0"/>
      <w:marRight w:val="0"/>
      <w:marTop w:val="0"/>
      <w:marBottom w:val="0"/>
      <w:divBdr>
        <w:top w:val="none" w:sz="0" w:space="0" w:color="auto"/>
        <w:left w:val="none" w:sz="0" w:space="0" w:color="auto"/>
        <w:bottom w:val="none" w:sz="0" w:space="0" w:color="auto"/>
        <w:right w:val="none" w:sz="0" w:space="0" w:color="auto"/>
      </w:divBdr>
    </w:div>
    <w:div w:id="918826064">
      <w:bodyDiv w:val="1"/>
      <w:marLeft w:val="0"/>
      <w:marRight w:val="0"/>
      <w:marTop w:val="0"/>
      <w:marBottom w:val="0"/>
      <w:divBdr>
        <w:top w:val="none" w:sz="0" w:space="0" w:color="auto"/>
        <w:left w:val="none" w:sz="0" w:space="0" w:color="auto"/>
        <w:bottom w:val="none" w:sz="0" w:space="0" w:color="auto"/>
        <w:right w:val="none" w:sz="0" w:space="0" w:color="auto"/>
      </w:divBdr>
    </w:div>
    <w:div w:id="1274095270">
      <w:bodyDiv w:val="1"/>
      <w:marLeft w:val="0"/>
      <w:marRight w:val="0"/>
      <w:marTop w:val="0"/>
      <w:marBottom w:val="0"/>
      <w:divBdr>
        <w:top w:val="none" w:sz="0" w:space="0" w:color="auto"/>
        <w:left w:val="none" w:sz="0" w:space="0" w:color="auto"/>
        <w:bottom w:val="none" w:sz="0" w:space="0" w:color="auto"/>
        <w:right w:val="none" w:sz="0" w:space="0" w:color="auto"/>
      </w:divBdr>
    </w:div>
    <w:div w:id="1275674145">
      <w:bodyDiv w:val="1"/>
      <w:marLeft w:val="0"/>
      <w:marRight w:val="0"/>
      <w:marTop w:val="0"/>
      <w:marBottom w:val="0"/>
      <w:divBdr>
        <w:top w:val="none" w:sz="0" w:space="0" w:color="auto"/>
        <w:left w:val="none" w:sz="0" w:space="0" w:color="auto"/>
        <w:bottom w:val="none" w:sz="0" w:space="0" w:color="auto"/>
        <w:right w:val="none" w:sz="0" w:space="0" w:color="auto"/>
      </w:divBdr>
    </w:div>
    <w:div w:id="1323705299">
      <w:bodyDiv w:val="1"/>
      <w:marLeft w:val="0"/>
      <w:marRight w:val="0"/>
      <w:marTop w:val="0"/>
      <w:marBottom w:val="0"/>
      <w:divBdr>
        <w:top w:val="none" w:sz="0" w:space="0" w:color="auto"/>
        <w:left w:val="none" w:sz="0" w:space="0" w:color="auto"/>
        <w:bottom w:val="none" w:sz="0" w:space="0" w:color="auto"/>
        <w:right w:val="none" w:sz="0" w:space="0" w:color="auto"/>
      </w:divBdr>
    </w:div>
    <w:div w:id="1523474861">
      <w:bodyDiv w:val="1"/>
      <w:marLeft w:val="0"/>
      <w:marRight w:val="0"/>
      <w:marTop w:val="0"/>
      <w:marBottom w:val="0"/>
      <w:divBdr>
        <w:top w:val="none" w:sz="0" w:space="0" w:color="auto"/>
        <w:left w:val="none" w:sz="0" w:space="0" w:color="auto"/>
        <w:bottom w:val="none" w:sz="0" w:space="0" w:color="auto"/>
        <w:right w:val="none" w:sz="0" w:space="0" w:color="auto"/>
      </w:divBdr>
    </w:div>
    <w:div w:id="2042514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4.emf"/><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theme" Target="theme/theme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4.bin"/><Relationship Id="rId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84EC-E5B7-46BB-B0FE-117E729FC3FB}">
  <ds:schemaRefs>
    <ds:schemaRef ds:uri="http://schemas.microsoft.com/office/2006/metadata/properties"/>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4.xml><?xml version="1.0" encoding="utf-8"?>
<ds:datastoreItem xmlns:ds="http://schemas.openxmlformats.org/officeDocument/2006/customXml" ds:itemID="{EE3B8175-8B01-483A-95C8-AEEB57AB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89</TotalTime>
  <Pages>65</Pages>
  <Words>19589</Words>
  <Characters>111659</Characters>
  <Application>Microsoft Office Word</Application>
  <DocSecurity>0</DocSecurity>
  <Lines>930</Lines>
  <Paragraphs>261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130987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Huang Xueyan</cp:lastModifiedBy>
  <cp:revision>17</cp:revision>
  <cp:lastPrinted>2008-01-31T16:09:00Z</cp:lastPrinted>
  <dcterms:created xsi:type="dcterms:W3CDTF">2022-02-25T06:53:00Z</dcterms:created>
  <dcterms:modified xsi:type="dcterms:W3CDTF">2022-03-11T01:23:00Z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ies>
</file>